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İSİMLER (ADLAR)</w:t>
      </w:r>
    </w:p>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A. Varlıklara Verilişlerine Göre. </w:t>
      </w:r>
      <w:r w:rsidRPr="00DF2AEF">
        <w:rPr>
          <w:rFonts w:ascii="roboto" w:eastAsia="Times New Roman" w:hAnsi="roboto" w:cs="Arial"/>
          <w:b/>
          <w:bCs/>
          <w:color w:val="555555"/>
          <w:sz w:val="23"/>
          <w:szCs w:val="23"/>
        </w:rPr>
        <w:br/>
      </w:r>
      <w:r w:rsidRPr="00DF2AEF">
        <w:rPr>
          <w:rFonts w:ascii="roboto" w:eastAsia="Times New Roman" w:hAnsi="roboto" w:cs="Arial"/>
          <w:color w:val="555555"/>
          <w:sz w:val="23"/>
          <w:szCs w:val="23"/>
        </w:rPr>
        <w:t>1. </w:t>
      </w:r>
      <w:hyperlink r:id="rId7" w:anchor="ozel_isim" w:history="1">
        <w:r w:rsidRPr="00DF2AEF">
          <w:rPr>
            <w:rFonts w:ascii="roboto" w:eastAsia="Times New Roman" w:hAnsi="roboto" w:cs="Arial"/>
            <w:color w:val="0066CC"/>
            <w:sz w:val="23"/>
          </w:rPr>
          <w:t>Özel İsim</w:t>
        </w:r>
      </w:hyperlink>
      <w:r w:rsidRPr="00DF2AEF">
        <w:rPr>
          <w:rFonts w:ascii="roboto" w:eastAsia="Times New Roman" w:hAnsi="roboto" w:cs="Arial"/>
          <w:color w:val="555555"/>
          <w:sz w:val="23"/>
          <w:szCs w:val="23"/>
        </w:rPr>
        <w:br/>
        <w:t>2. </w:t>
      </w:r>
      <w:hyperlink r:id="rId8" w:anchor="cins_isimler" w:history="1">
        <w:r w:rsidRPr="00DF2AEF">
          <w:rPr>
            <w:rFonts w:ascii="roboto" w:eastAsia="Times New Roman" w:hAnsi="roboto" w:cs="Arial"/>
            <w:color w:val="0066CC"/>
            <w:sz w:val="23"/>
          </w:rPr>
          <w:t>Cins İsmi</w:t>
        </w:r>
      </w:hyperlink>
    </w:p>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B. Maddelerine Göre İsimler </w:t>
      </w:r>
      <w:r w:rsidRPr="00DF2AEF">
        <w:rPr>
          <w:rFonts w:ascii="roboto" w:eastAsia="Times New Roman" w:hAnsi="roboto" w:cs="Arial"/>
          <w:color w:val="555555"/>
          <w:sz w:val="23"/>
          <w:szCs w:val="23"/>
        </w:rPr>
        <w:br/>
        <w:t>1. </w:t>
      </w:r>
      <w:hyperlink r:id="rId9" w:anchor="somut_isim" w:history="1">
        <w:r w:rsidRPr="00DF2AEF">
          <w:rPr>
            <w:rFonts w:ascii="roboto" w:eastAsia="Times New Roman" w:hAnsi="roboto" w:cs="Arial"/>
            <w:color w:val="0066CC"/>
            <w:sz w:val="23"/>
          </w:rPr>
          <w:t>Somut İsim</w:t>
        </w:r>
      </w:hyperlink>
      <w:r w:rsidRPr="00DF2AEF">
        <w:rPr>
          <w:rFonts w:ascii="roboto" w:eastAsia="Times New Roman" w:hAnsi="roboto" w:cs="Arial"/>
          <w:color w:val="555555"/>
          <w:sz w:val="23"/>
          <w:szCs w:val="23"/>
        </w:rPr>
        <w:br/>
        <w:t>2. </w:t>
      </w:r>
      <w:hyperlink r:id="rId10" w:anchor="soyut_isim" w:history="1">
        <w:r w:rsidRPr="00DF2AEF">
          <w:rPr>
            <w:rFonts w:ascii="roboto" w:eastAsia="Times New Roman" w:hAnsi="roboto" w:cs="Arial"/>
            <w:color w:val="0066CC"/>
            <w:sz w:val="23"/>
          </w:rPr>
          <w:t>Soyut İsim</w:t>
        </w:r>
      </w:hyperlink>
    </w:p>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C. Varlıkların Sayılarına Göre İsimler </w:t>
      </w:r>
      <w:r w:rsidRPr="00DF2AEF">
        <w:rPr>
          <w:rFonts w:ascii="roboto" w:eastAsia="Times New Roman" w:hAnsi="roboto" w:cs="Arial"/>
          <w:color w:val="555555"/>
          <w:sz w:val="23"/>
          <w:szCs w:val="23"/>
        </w:rPr>
        <w:br/>
        <w:t>1. </w:t>
      </w:r>
      <w:hyperlink r:id="rId11" w:anchor="tekil_isim" w:history="1">
        <w:r w:rsidRPr="00DF2AEF">
          <w:rPr>
            <w:rFonts w:ascii="roboto" w:eastAsia="Times New Roman" w:hAnsi="roboto" w:cs="Arial"/>
            <w:color w:val="0066CC"/>
            <w:sz w:val="23"/>
          </w:rPr>
          <w:t>Tekil İsim</w:t>
        </w:r>
      </w:hyperlink>
      <w:r w:rsidRPr="00DF2AEF">
        <w:rPr>
          <w:rFonts w:ascii="roboto" w:eastAsia="Times New Roman" w:hAnsi="roboto" w:cs="Arial"/>
          <w:color w:val="555555"/>
          <w:sz w:val="23"/>
          <w:szCs w:val="23"/>
        </w:rPr>
        <w:br/>
        <w:t>2. </w:t>
      </w:r>
      <w:hyperlink r:id="rId12" w:anchor="cogul_isim" w:history="1">
        <w:r w:rsidRPr="00DF2AEF">
          <w:rPr>
            <w:rFonts w:ascii="roboto" w:eastAsia="Times New Roman" w:hAnsi="roboto" w:cs="Arial"/>
            <w:color w:val="0066CC"/>
            <w:sz w:val="23"/>
          </w:rPr>
          <w:t>Çoğul İsim</w:t>
        </w:r>
      </w:hyperlink>
      <w:r w:rsidRPr="00DF2AEF">
        <w:rPr>
          <w:rFonts w:ascii="roboto" w:eastAsia="Times New Roman" w:hAnsi="roboto" w:cs="Arial"/>
          <w:color w:val="555555"/>
          <w:sz w:val="23"/>
          <w:szCs w:val="23"/>
        </w:rPr>
        <w:br/>
        <w:t>3. </w:t>
      </w:r>
      <w:hyperlink r:id="rId13" w:anchor="topluluk_ismi" w:history="1">
        <w:r w:rsidRPr="00DF2AEF">
          <w:rPr>
            <w:rFonts w:ascii="roboto" w:eastAsia="Times New Roman" w:hAnsi="roboto" w:cs="Arial"/>
            <w:color w:val="0066CC"/>
            <w:sz w:val="23"/>
          </w:rPr>
          <w:t>Topluluk İsmi</w:t>
        </w:r>
      </w:hyperlink>
    </w:p>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D. </w:t>
      </w:r>
      <w:hyperlink r:id="rId14" w:anchor="yapilarina_gore_isimler" w:history="1">
        <w:r w:rsidRPr="00DF2AEF">
          <w:rPr>
            <w:rFonts w:ascii="roboto" w:eastAsia="Times New Roman" w:hAnsi="roboto" w:cs="Arial"/>
            <w:b/>
            <w:bCs/>
            <w:color w:val="0066CC"/>
            <w:sz w:val="23"/>
          </w:rPr>
          <w:t>Yapılarına Göre İsimler </w:t>
        </w:r>
      </w:hyperlink>
      <w:r w:rsidRPr="00DF2AEF">
        <w:rPr>
          <w:rFonts w:ascii="roboto" w:eastAsia="Times New Roman" w:hAnsi="roboto" w:cs="Arial"/>
          <w:color w:val="555555"/>
          <w:sz w:val="23"/>
          <w:szCs w:val="23"/>
        </w:rPr>
        <w:br/>
        <w:t>1.</w:t>
      </w:r>
      <w:hyperlink r:id="rId15" w:anchor="basit_isim" w:history="1">
        <w:r w:rsidRPr="00DF2AEF">
          <w:rPr>
            <w:rFonts w:ascii="roboto" w:eastAsia="Times New Roman" w:hAnsi="roboto" w:cs="Arial"/>
            <w:color w:val="0066CC"/>
            <w:sz w:val="23"/>
          </w:rPr>
          <w:t> Basit İsim</w:t>
        </w:r>
      </w:hyperlink>
      <w:r w:rsidRPr="00DF2AEF">
        <w:rPr>
          <w:rFonts w:ascii="roboto" w:eastAsia="Times New Roman" w:hAnsi="roboto" w:cs="Arial"/>
          <w:color w:val="555555"/>
          <w:sz w:val="23"/>
          <w:szCs w:val="23"/>
        </w:rPr>
        <w:br/>
        <w:t>2. </w:t>
      </w:r>
      <w:hyperlink r:id="rId16" w:anchor="turemis_isim" w:history="1">
        <w:r w:rsidRPr="00DF2AEF">
          <w:rPr>
            <w:rFonts w:ascii="roboto" w:eastAsia="Times New Roman" w:hAnsi="roboto" w:cs="Arial"/>
            <w:color w:val="0066CC"/>
            <w:sz w:val="23"/>
          </w:rPr>
          <w:t>Türemiş İsim</w:t>
        </w:r>
      </w:hyperlink>
      <w:r w:rsidRPr="00DF2AEF">
        <w:rPr>
          <w:rFonts w:ascii="roboto" w:eastAsia="Times New Roman" w:hAnsi="roboto" w:cs="Arial"/>
          <w:color w:val="555555"/>
          <w:sz w:val="23"/>
          <w:szCs w:val="23"/>
        </w:rPr>
        <w:br/>
        <w:t>3. </w:t>
      </w:r>
      <w:hyperlink r:id="rId17" w:anchor="birlesik_isimler" w:history="1">
        <w:r w:rsidRPr="00DF2AEF">
          <w:rPr>
            <w:rFonts w:ascii="roboto" w:eastAsia="Times New Roman" w:hAnsi="roboto" w:cs="Arial"/>
            <w:color w:val="0066CC"/>
            <w:sz w:val="23"/>
          </w:rPr>
          <w:t>Birleşik İsim</w:t>
        </w:r>
      </w:hyperlink>
      <w:r w:rsidRPr="00DF2AEF">
        <w:rPr>
          <w:rFonts w:ascii="roboto" w:eastAsia="Times New Roman" w:hAnsi="roboto" w:cs="Arial"/>
          <w:color w:val="555555"/>
          <w:sz w:val="23"/>
          <w:szCs w:val="23"/>
        </w:rPr>
        <w:br/>
        <w:t>a. </w:t>
      </w:r>
      <w:hyperlink r:id="rId18" w:history="1">
        <w:r w:rsidRPr="00DF2AEF">
          <w:rPr>
            <w:rFonts w:ascii="roboto" w:eastAsia="Times New Roman" w:hAnsi="roboto" w:cs="Arial"/>
            <w:color w:val="0066CC"/>
            <w:sz w:val="23"/>
          </w:rPr>
          <w:t>Bitişik Yazılan Birleşik İsimler</w:t>
        </w:r>
      </w:hyperlink>
      <w:r w:rsidRPr="00DF2AEF">
        <w:rPr>
          <w:rFonts w:ascii="roboto" w:eastAsia="Times New Roman" w:hAnsi="roboto" w:cs="Arial"/>
          <w:color w:val="555555"/>
          <w:sz w:val="23"/>
          <w:szCs w:val="23"/>
        </w:rPr>
        <w:t> </w:t>
      </w:r>
      <w:r w:rsidRPr="00DF2AEF">
        <w:rPr>
          <w:rFonts w:ascii="roboto" w:eastAsia="Times New Roman" w:hAnsi="roboto" w:cs="Arial"/>
          <w:color w:val="555555"/>
          <w:sz w:val="23"/>
          <w:szCs w:val="23"/>
        </w:rPr>
        <w:br/>
        <w:t>b. Ayrı Yazılan Birleşik İsimler</w:t>
      </w:r>
    </w:p>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E. </w:t>
      </w:r>
      <w:hyperlink r:id="rId19" w:anchor="isimlerde_kucultme" w:history="1">
        <w:r w:rsidRPr="00DF2AEF">
          <w:rPr>
            <w:rFonts w:ascii="roboto" w:eastAsia="Times New Roman" w:hAnsi="roboto" w:cs="Arial"/>
            <w:b/>
            <w:bCs/>
            <w:color w:val="0066CC"/>
            <w:sz w:val="23"/>
          </w:rPr>
          <w:t>İsimlerde Küçültme</w:t>
        </w:r>
      </w:hyperlink>
    </w:p>
    <w:p w:rsidR="00DF2AEF" w:rsidRPr="00DF2AEF" w:rsidRDefault="00DF2AEF" w:rsidP="00DF2AEF">
      <w:pPr>
        <w:shd w:val="clear" w:color="auto" w:fill="FAFAFA"/>
        <w:spacing w:after="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F. </w:t>
      </w:r>
      <w:hyperlink r:id="rId20" w:anchor="ismin_halleri" w:history="1">
        <w:r w:rsidRPr="00DF2AEF">
          <w:rPr>
            <w:rFonts w:ascii="roboto" w:eastAsia="Times New Roman" w:hAnsi="roboto" w:cs="Arial"/>
            <w:b/>
            <w:bCs/>
            <w:color w:val="0066CC"/>
            <w:sz w:val="23"/>
          </w:rPr>
          <w:t>İsmin Hâlleri </w:t>
        </w:r>
      </w:hyperlink>
      <w:r w:rsidRPr="00DF2AEF">
        <w:rPr>
          <w:rFonts w:ascii="roboto" w:eastAsia="Times New Roman" w:hAnsi="roboto" w:cs="Arial"/>
          <w:color w:val="555555"/>
          <w:sz w:val="23"/>
          <w:szCs w:val="23"/>
        </w:rPr>
        <w:br/>
        <w:t>1. Yalın  Hâl (Nominatif) </w:t>
      </w:r>
      <w:r w:rsidRPr="00DF2AEF">
        <w:rPr>
          <w:rFonts w:ascii="roboto" w:eastAsia="Times New Roman" w:hAnsi="roboto" w:cs="Arial"/>
          <w:color w:val="555555"/>
          <w:sz w:val="23"/>
          <w:szCs w:val="23"/>
        </w:rPr>
        <w:br/>
        <w:t>2. Belirtme (Yükleme) Hâli </w:t>
      </w:r>
      <w:r w:rsidRPr="00DF2AEF">
        <w:rPr>
          <w:rFonts w:ascii="roboto" w:eastAsia="Times New Roman" w:hAnsi="roboto" w:cs="Arial"/>
          <w:color w:val="555555"/>
          <w:sz w:val="23"/>
          <w:szCs w:val="23"/>
        </w:rPr>
        <w:br/>
        <w:t>3. Yönelme Hâli </w:t>
      </w:r>
      <w:r w:rsidRPr="00DF2AEF">
        <w:rPr>
          <w:rFonts w:ascii="roboto" w:eastAsia="Times New Roman" w:hAnsi="roboto" w:cs="Arial"/>
          <w:color w:val="555555"/>
          <w:sz w:val="23"/>
          <w:szCs w:val="23"/>
        </w:rPr>
        <w:br/>
        <w:t>4. Bulunma Hâli </w:t>
      </w:r>
      <w:r w:rsidRPr="00DF2AEF">
        <w:rPr>
          <w:rFonts w:ascii="roboto" w:eastAsia="Times New Roman" w:hAnsi="roboto" w:cs="Arial"/>
          <w:color w:val="555555"/>
          <w:sz w:val="23"/>
          <w:szCs w:val="23"/>
        </w:rPr>
        <w:br/>
        <w:t>5. Ayrılma (Uzaklaşma, Çıkma) Hâli </w:t>
      </w:r>
      <w:r w:rsidRPr="00DF2AEF">
        <w:rPr>
          <w:rFonts w:ascii="roboto" w:eastAsia="Times New Roman" w:hAnsi="roboto" w:cs="Arial"/>
          <w:color w:val="555555"/>
          <w:sz w:val="23"/>
          <w:szCs w:val="23"/>
        </w:rPr>
        <w:br/>
        <w:t>6. Eşitlik Hâli </w:t>
      </w:r>
      <w:r w:rsidRPr="00DF2AEF">
        <w:rPr>
          <w:rFonts w:ascii="roboto" w:eastAsia="Times New Roman" w:hAnsi="roboto" w:cs="Arial"/>
          <w:color w:val="555555"/>
          <w:sz w:val="23"/>
          <w:szCs w:val="23"/>
        </w:rPr>
        <w:br/>
        <w:t>7. Vasıta Hâli </w:t>
      </w:r>
      <w:r w:rsidRPr="00DF2AEF">
        <w:rPr>
          <w:rFonts w:ascii="roboto" w:eastAsia="Times New Roman" w:hAnsi="roboto" w:cs="Arial"/>
          <w:color w:val="555555"/>
          <w:sz w:val="23"/>
          <w:szCs w:val="23"/>
        </w:rPr>
        <w:br/>
        <w:t>8. İlgi Hâli (Tamlayan Hâli)</w:t>
      </w:r>
    </w:p>
    <w:p w:rsidR="00DF2AEF" w:rsidRPr="00DF2AEF" w:rsidRDefault="00DF2AEF" w:rsidP="00DF2AEF">
      <w:pPr>
        <w:shd w:val="clear" w:color="auto" w:fill="FAFAFA"/>
        <w:spacing w:after="150" w:line="240" w:lineRule="auto"/>
        <w:rPr>
          <w:rFonts w:ascii="roboto" w:eastAsia="Times New Roman" w:hAnsi="roboto" w:cs="Arial"/>
          <w:color w:val="555555"/>
          <w:sz w:val="23"/>
          <w:szCs w:val="23"/>
        </w:rPr>
      </w:pPr>
      <w:r w:rsidRPr="00DF2AEF">
        <w:rPr>
          <w:rFonts w:ascii="roboto" w:eastAsia="Times New Roman" w:hAnsi="roboto" w:cs="Arial"/>
          <w:b/>
          <w:bCs/>
          <w:color w:val="555555"/>
          <w:sz w:val="23"/>
        </w:rPr>
        <w:t>G. </w:t>
      </w:r>
      <w:hyperlink r:id="rId21" w:anchor="isim_tamlamalari" w:history="1">
        <w:r w:rsidRPr="00DF2AEF">
          <w:rPr>
            <w:rFonts w:ascii="roboto" w:eastAsia="Times New Roman" w:hAnsi="roboto" w:cs="Arial"/>
            <w:b/>
            <w:bCs/>
            <w:color w:val="0066CC"/>
            <w:sz w:val="23"/>
          </w:rPr>
          <w:t>İsim Tamlamaları</w:t>
        </w:r>
      </w:hyperlink>
      <w:r w:rsidRPr="00DF2AEF">
        <w:rPr>
          <w:rFonts w:ascii="roboto" w:eastAsia="Times New Roman" w:hAnsi="roboto" w:cs="Arial"/>
          <w:color w:val="555555"/>
          <w:sz w:val="23"/>
          <w:szCs w:val="23"/>
        </w:rPr>
        <w:br/>
        <w:t>1. </w:t>
      </w:r>
      <w:hyperlink r:id="rId22" w:anchor="belirtili_isim_tamlamasi" w:history="1">
        <w:r w:rsidRPr="00DF2AEF">
          <w:rPr>
            <w:rFonts w:ascii="roboto" w:eastAsia="Times New Roman" w:hAnsi="roboto" w:cs="Arial"/>
            <w:color w:val="0066CC"/>
            <w:sz w:val="23"/>
          </w:rPr>
          <w:t>Belirtili İsim Tamlaması</w:t>
        </w:r>
      </w:hyperlink>
      <w:r w:rsidRPr="00DF2AEF">
        <w:rPr>
          <w:rFonts w:ascii="roboto" w:eastAsia="Times New Roman" w:hAnsi="roboto" w:cs="Arial"/>
          <w:color w:val="555555"/>
          <w:sz w:val="23"/>
          <w:szCs w:val="23"/>
        </w:rPr>
        <w:br/>
        <w:t>2. </w:t>
      </w:r>
      <w:hyperlink r:id="rId23" w:anchor="belirtisiz_isim_tamlamasi" w:history="1">
        <w:r w:rsidRPr="00DF2AEF">
          <w:rPr>
            <w:rFonts w:ascii="roboto" w:eastAsia="Times New Roman" w:hAnsi="roboto" w:cs="Arial"/>
            <w:color w:val="0066CC"/>
            <w:sz w:val="23"/>
          </w:rPr>
          <w:t>Belirtisiz İsim Tamlaması</w:t>
        </w:r>
      </w:hyperlink>
      <w:r w:rsidRPr="00DF2AEF">
        <w:rPr>
          <w:rFonts w:ascii="roboto" w:eastAsia="Times New Roman" w:hAnsi="roboto" w:cs="Arial"/>
          <w:color w:val="555555"/>
          <w:sz w:val="23"/>
          <w:szCs w:val="23"/>
        </w:rPr>
        <w:br/>
        <w:t>4. </w:t>
      </w:r>
      <w:hyperlink r:id="rId24" w:anchor="takisiz_isim_tamlamasi" w:history="1">
        <w:r w:rsidRPr="00DF2AEF">
          <w:rPr>
            <w:rFonts w:ascii="roboto" w:eastAsia="Times New Roman" w:hAnsi="roboto" w:cs="Arial"/>
            <w:color w:val="0066CC"/>
            <w:sz w:val="23"/>
          </w:rPr>
          <w:t>Takısız İsim Tamlaması</w:t>
        </w:r>
      </w:hyperlink>
      <w:r w:rsidRPr="00DF2AEF">
        <w:rPr>
          <w:rFonts w:ascii="roboto" w:eastAsia="Times New Roman" w:hAnsi="roboto" w:cs="Arial"/>
          <w:color w:val="555555"/>
          <w:sz w:val="23"/>
          <w:szCs w:val="23"/>
        </w:rPr>
        <w:br/>
        <w:t>3. </w:t>
      </w:r>
      <w:hyperlink r:id="rId25" w:anchor="zincirleme_isim_tamlamasi" w:history="1">
        <w:r w:rsidRPr="00DF2AEF">
          <w:rPr>
            <w:rFonts w:ascii="roboto" w:eastAsia="Times New Roman" w:hAnsi="roboto" w:cs="Arial"/>
            <w:color w:val="0066CC"/>
            <w:sz w:val="23"/>
          </w:rPr>
          <w:t>Zincirleme İsim Tamlaması</w:t>
        </w:r>
      </w:hyperlink>
      <w:r w:rsidRPr="00DF2AEF">
        <w:rPr>
          <w:rFonts w:ascii="roboto" w:eastAsia="Times New Roman" w:hAnsi="roboto" w:cs="Arial"/>
          <w:color w:val="555555"/>
          <w:sz w:val="23"/>
          <w:szCs w:val="23"/>
        </w:rPr>
        <w:br/>
        <w:t>5. </w:t>
      </w:r>
      <w:hyperlink r:id="rId26" w:anchor="karma_tamlama" w:history="1">
        <w:r w:rsidRPr="00DF2AEF">
          <w:rPr>
            <w:rFonts w:ascii="roboto" w:eastAsia="Times New Roman" w:hAnsi="roboto" w:cs="Arial"/>
            <w:color w:val="0066CC"/>
            <w:sz w:val="23"/>
          </w:rPr>
          <w:t>Karma Tamlama</w:t>
        </w:r>
      </w:hyperlink>
    </w:p>
    <w:p w:rsidR="00DF2AEF" w:rsidRPr="00DF2AEF" w:rsidRDefault="00DF2AEF" w:rsidP="00DF2AEF">
      <w:pPr>
        <w:spacing w:after="0" w:line="240" w:lineRule="auto"/>
        <w:jc w:val="center"/>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İSİMLER (ADLAR)</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Tanım:</w:t>
      </w:r>
      <w:r w:rsidRPr="00DF2AEF">
        <w:rPr>
          <w:rFonts w:ascii="roboto" w:eastAsia="Times New Roman" w:hAnsi="roboto" w:cs="Times New Roman"/>
          <w:color w:val="555555"/>
          <w:sz w:val="23"/>
          <w:szCs w:val="23"/>
        </w:rPr>
        <w:t> Canlı cansız bütün varlıkları, kavramları,  hatta fiilleri de karşılayan, onları anmaya, tanımaya, birbirinden ayırmaya yarayan kelimelere isim (ad) denir: ağaç, su, deniz, Hasan, Anadolu, gidiş, dönüş vb.</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color w:val="555555"/>
          <w:sz w:val="23"/>
          <w:szCs w:val="23"/>
        </w:rPr>
        <w:t>İsimler çeşitli yönlerden sınıflara ayrılır.</w:t>
      </w:r>
    </w:p>
    <w:p w:rsidR="00DF2AEF" w:rsidRPr="00DF2AEF" w:rsidRDefault="00DF2AEF" w:rsidP="00DF2AEF">
      <w:pPr>
        <w:spacing w:after="0" w:line="240" w:lineRule="auto"/>
        <w:rPr>
          <w:rFonts w:ascii="roboto" w:eastAsia="Times New Roman" w:hAnsi="roboto" w:cs="Times New Roman"/>
          <w:b/>
          <w:bCs/>
          <w:color w:val="0000FF"/>
          <w:sz w:val="23"/>
          <w:szCs w:val="23"/>
        </w:rPr>
      </w:pPr>
      <w:r w:rsidRPr="00DF2AEF">
        <w:rPr>
          <w:rFonts w:ascii="roboto" w:eastAsia="Times New Roman" w:hAnsi="roboto" w:cs="Times New Roman"/>
          <w:b/>
          <w:bCs/>
          <w:color w:val="0000FF"/>
          <w:sz w:val="23"/>
        </w:rPr>
        <w:t>A. VARLIKLARA VERİLİŞLERİNE GÖRE İSİMLER</w:t>
      </w:r>
    </w:p>
    <w:p w:rsidR="00DF2AEF" w:rsidRPr="00DF2AEF" w:rsidRDefault="00DF2AEF" w:rsidP="00DF2AEF">
      <w:pPr>
        <w:spacing w:after="0" w:line="240" w:lineRule="auto"/>
        <w:rPr>
          <w:ins w:id="0" w:author="Unknown"/>
          <w:rFonts w:ascii="roboto" w:eastAsia="Times New Roman" w:hAnsi="roboto" w:cs="Times New Roman"/>
          <w:color w:val="555555"/>
          <w:sz w:val="23"/>
          <w:szCs w:val="23"/>
        </w:rPr>
      </w:pPr>
      <w:ins w:id="1" w:author="Unknown">
        <w:r w:rsidRPr="00DF2AEF">
          <w:rPr>
            <w:rFonts w:ascii="roboto" w:eastAsia="Times New Roman" w:hAnsi="roboto" w:cs="Times New Roman"/>
            <w:color w:val="555555"/>
            <w:sz w:val="23"/>
            <w:szCs w:val="23"/>
          </w:rPr>
          <w:t>İsimler ait oldukları varlığın veya kavramın eşi benzeri olup olmamasına göre ikiye ayrılır: Varlık veya kavram özelse (eşsiz, benzersiz) onun ismi de özel isim; cins ise (aynısından birden fazla) onun ismi de cins ismidir.</w:t>
        </w:r>
      </w:ins>
    </w:p>
    <w:p w:rsidR="00DF2AEF" w:rsidRPr="00DF2AEF" w:rsidRDefault="00DF2AEF" w:rsidP="00DF2AEF">
      <w:pPr>
        <w:spacing w:after="0" w:line="240" w:lineRule="auto"/>
        <w:rPr>
          <w:ins w:id="2" w:author="Unknown"/>
          <w:rFonts w:ascii="roboto" w:eastAsia="Times New Roman" w:hAnsi="roboto" w:cs="Times New Roman"/>
          <w:color w:val="555555"/>
          <w:sz w:val="23"/>
          <w:szCs w:val="23"/>
        </w:rPr>
      </w:pPr>
      <w:bookmarkStart w:id="3" w:name="ozel_isim"/>
      <w:bookmarkEnd w:id="3"/>
      <w:ins w:id="4" w:author="Unknown">
        <w:r w:rsidRPr="00DF2AEF">
          <w:rPr>
            <w:rFonts w:ascii="roboto" w:eastAsia="Times New Roman" w:hAnsi="roboto" w:cs="Times New Roman"/>
            <w:b/>
            <w:bCs/>
            <w:color w:val="FF0000"/>
            <w:sz w:val="23"/>
          </w:rPr>
          <w:t>1. ÖZEL İSİM:</w:t>
        </w:r>
        <w:r w:rsidRPr="00DF2AEF">
          <w:rPr>
            <w:rFonts w:ascii="roboto" w:eastAsia="Times New Roman" w:hAnsi="roboto" w:cs="Times New Roman"/>
            <w:color w:val="555555"/>
            <w:sz w:val="23"/>
            <w:szCs w:val="23"/>
          </w:rPr>
          <w:t> Kâinatta tek olan, tam bir benzeri bulunmayan varlıkları karşılayan kelimelere denir. Bütün özel isimler (özel ismi oluşturan her kelime ve onları niteleyen, tanıtan unvanlar) büyük harfle başlar. Büyük harfle başlamazsa cins ismi zannedilebilirler.</w:t>
        </w:r>
      </w:ins>
    </w:p>
    <w:p w:rsidR="00DF2AEF" w:rsidRPr="00DF2AEF" w:rsidRDefault="00DF2AEF" w:rsidP="00DF2AEF">
      <w:pPr>
        <w:spacing w:after="0" w:line="240" w:lineRule="auto"/>
        <w:rPr>
          <w:ins w:id="5" w:author="Unknown"/>
          <w:rFonts w:ascii="roboto" w:eastAsia="Times New Roman" w:hAnsi="roboto" w:cs="Times New Roman"/>
          <w:color w:val="555555"/>
          <w:sz w:val="23"/>
          <w:szCs w:val="23"/>
        </w:rPr>
      </w:pPr>
      <w:ins w:id="6" w:author="Unknown">
        <w:r w:rsidRPr="00DF2AEF">
          <w:rPr>
            <w:rFonts w:ascii="roboto" w:eastAsia="Times New Roman" w:hAnsi="roboto" w:cs="Times New Roman"/>
            <w:color w:val="555555"/>
            <w:sz w:val="23"/>
            <w:szCs w:val="23"/>
          </w:rPr>
          <w:t>Yavuz, Hasan, Kayseri, Acıpayam, Akdeniz, Alanya, Ulu Cami, Sultan Selim, Hatice, Küçük Ağa, Türkçe, Türk Dil Kurumu...</w:t>
        </w:r>
      </w:ins>
    </w:p>
    <w:p w:rsidR="00DF2AEF" w:rsidRPr="00DF2AEF" w:rsidRDefault="00DF2AEF" w:rsidP="00DF2AEF">
      <w:pPr>
        <w:spacing w:after="0" w:line="240" w:lineRule="auto"/>
        <w:rPr>
          <w:ins w:id="7" w:author="Unknown"/>
          <w:rFonts w:ascii="roboto" w:eastAsia="Times New Roman" w:hAnsi="roboto" w:cs="Times New Roman"/>
          <w:color w:val="555555"/>
          <w:sz w:val="23"/>
          <w:szCs w:val="23"/>
        </w:rPr>
      </w:pPr>
      <w:ins w:id="8" w:author="Unknown">
        <w:r w:rsidRPr="00DF2AEF">
          <w:rPr>
            <w:rFonts w:ascii="roboto" w:eastAsia="Times New Roman" w:hAnsi="roboto" w:cs="Times New Roman"/>
            <w:b/>
            <w:bCs/>
            <w:color w:val="555555"/>
            <w:sz w:val="23"/>
          </w:rPr>
          <w:t>Başlıca Özel İsimler Şunlardır:</w:t>
        </w:r>
      </w:ins>
    </w:p>
    <w:p w:rsidR="00DF2AEF" w:rsidRPr="00DF2AEF" w:rsidRDefault="00DF2AEF" w:rsidP="00DF2AEF">
      <w:pPr>
        <w:spacing w:after="0" w:line="240" w:lineRule="auto"/>
        <w:rPr>
          <w:ins w:id="9" w:author="Unknown"/>
          <w:rFonts w:ascii="roboto" w:eastAsia="Times New Roman" w:hAnsi="roboto" w:cs="Times New Roman"/>
          <w:color w:val="555555"/>
          <w:sz w:val="23"/>
          <w:szCs w:val="23"/>
        </w:rPr>
      </w:pPr>
      <w:ins w:id="10" w:author="Unknown">
        <w:r w:rsidRPr="00DF2AEF">
          <w:rPr>
            <w:rFonts w:ascii="roboto" w:eastAsia="Times New Roman" w:hAnsi="roboto" w:cs="Times New Roman"/>
            <w:b/>
            <w:bCs/>
            <w:color w:val="555555"/>
            <w:sz w:val="23"/>
          </w:rPr>
          <w:t>1. İnsan isimleri: </w:t>
        </w:r>
        <w:r w:rsidRPr="00DF2AEF">
          <w:rPr>
            <w:rFonts w:ascii="roboto" w:eastAsia="Times New Roman" w:hAnsi="roboto" w:cs="Times New Roman"/>
            <w:color w:val="555555"/>
            <w:sz w:val="23"/>
            <w:szCs w:val="23"/>
          </w:rPr>
          <w:t>Ali, Meltem, Mehmet, Meral, Yasemin, Uğur, Barkın...</w:t>
        </w:r>
      </w:ins>
    </w:p>
    <w:p w:rsidR="00DF2AEF" w:rsidRPr="00DF2AEF" w:rsidRDefault="00DF2AEF" w:rsidP="00DF2AEF">
      <w:pPr>
        <w:spacing w:after="0" w:line="240" w:lineRule="auto"/>
        <w:rPr>
          <w:ins w:id="11" w:author="Unknown"/>
          <w:rFonts w:ascii="roboto" w:eastAsia="Times New Roman" w:hAnsi="roboto" w:cs="Times New Roman"/>
          <w:color w:val="555555"/>
          <w:sz w:val="23"/>
          <w:szCs w:val="23"/>
        </w:rPr>
      </w:pPr>
      <w:ins w:id="12" w:author="Unknown">
        <w:r w:rsidRPr="00DF2AEF">
          <w:rPr>
            <w:rFonts w:ascii="roboto" w:eastAsia="Times New Roman" w:hAnsi="roboto" w:cs="Times New Roman"/>
            <w:b/>
            <w:bCs/>
            <w:color w:val="555555"/>
            <w:sz w:val="23"/>
          </w:rPr>
          <w:t>2. Kurum, kuruluş, müessese, makam, üniversite isimleri: </w:t>
        </w:r>
        <w:r w:rsidRPr="00DF2AEF">
          <w:rPr>
            <w:rFonts w:ascii="roboto" w:eastAsia="Times New Roman" w:hAnsi="roboto" w:cs="Times New Roman"/>
            <w:color w:val="555555"/>
            <w:sz w:val="23"/>
            <w:szCs w:val="23"/>
          </w:rPr>
          <w:t>Mamak Anadolu Lisesi, Yeşilay Derneği, Türk Dil Kurumu, Ege Üniversitesi, Kars Valiliği, Ankara İl Millî Eğitim Müdürlüğü...</w:t>
        </w:r>
      </w:ins>
    </w:p>
    <w:p w:rsidR="00DF2AEF" w:rsidRPr="00DF2AEF" w:rsidRDefault="00DF2AEF" w:rsidP="00DF2AEF">
      <w:pPr>
        <w:spacing w:after="0" w:line="240" w:lineRule="auto"/>
        <w:rPr>
          <w:ins w:id="13" w:author="Unknown"/>
          <w:rFonts w:ascii="roboto" w:eastAsia="Times New Roman" w:hAnsi="roboto" w:cs="Times New Roman"/>
          <w:color w:val="555555"/>
          <w:sz w:val="23"/>
          <w:szCs w:val="23"/>
        </w:rPr>
      </w:pPr>
      <w:ins w:id="14" w:author="Unknown">
        <w:r w:rsidRPr="00DF2AEF">
          <w:rPr>
            <w:rFonts w:ascii="roboto" w:eastAsia="Times New Roman" w:hAnsi="roboto" w:cs="Times New Roman"/>
            <w:b/>
            <w:bCs/>
            <w:color w:val="555555"/>
            <w:sz w:val="23"/>
          </w:rPr>
          <w:lastRenderedPageBreak/>
          <w:t xml:space="preserve">3. Millet, kavim, din, mezhep </w:t>
        </w:r>
        <w:proofErr w:type="gramStart"/>
        <w:r w:rsidRPr="00DF2AEF">
          <w:rPr>
            <w:rFonts w:ascii="roboto" w:eastAsia="Times New Roman" w:hAnsi="roboto" w:cs="Times New Roman"/>
            <w:b/>
            <w:bCs/>
            <w:color w:val="555555"/>
            <w:sz w:val="23"/>
          </w:rPr>
          <w:t>isimleri:</w:t>
        </w:r>
        <w:r w:rsidRPr="00DF2AEF">
          <w:rPr>
            <w:rFonts w:ascii="roboto" w:eastAsia="Times New Roman" w:hAnsi="roboto" w:cs="Times New Roman"/>
            <w:color w:val="555555"/>
            <w:sz w:val="23"/>
            <w:szCs w:val="23"/>
          </w:rPr>
          <w:t>Türk</w:t>
        </w:r>
        <w:proofErr w:type="gramEnd"/>
        <w:r w:rsidRPr="00DF2AEF">
          <w:rPr>
            <w:rFonts w:ascii="roboto" w:eastAsia="Times New Roman" w:hAnsi="roboto" w:cs="Times New Roman"/>
            <w:color w:val="555555"/>
            <w:sz w:val="23"/>
            <w:szCs w:val="23"/>
          </w:rPr>
          <w:t>, Türkler, Yunan, İngiliz, Çeçen, Ruslar...</w:t>
        </w:r>
        <w:r w:rsidRPr="00DF2AEF">
          <w:rPr>
            <w:rFonts w:ascii="roboto" w:eastAsia="Times New Roman" w:hAnsi="roboto" w:cs="Times New Roman"/>
            <w:color w:val="555555"/>
            <w:sz w:val="23"/>
            <w:szCs w:val="23"/>
          </w:rPr>
          <w:br/>
          <w:t>Müslüman, Musevî, Hıristiyan...</w:t>
        </w:r>
        <w:r w:rsidRPr="00DF2AEF">
          <w:rPr>
            <w:rFonts w:ascii="roboto" w:eastAsia="Times New Roman" w:hAnsi="roboto" w:cs="Times New Roman"/>
            <w:color w:val="555555"/>
            <w:sz w:val="23"/>
            <w:szCs w:val="23"/>
          </w:rPr>
          <w:br/>
          <w:t>İslâm, İslâmiyet, Musevîlik, Hıristiyanlık...</w:t>
        </w:r>
        <w:r w:rsidRPr="00DF2AEF">
          <w:rPr>
            <w:rFonts w:ascii="roboto" w:eastAsia="Times New Roman" w:hAnsi="roboto" w:cs="Times New Roman"/>
            <w:color w:val="555555"/>
            <w:sz w:val="23"/>
            <w:szCs w:val="23"/>
          </w:rPr>
          <w:br/>
          <w:t>Hanefî, Hanefîlik, Şafiî, Alevî...</w:t>
        </w:r>
      </w:ins>
    </w:p>
    <w:p w:rsidR="00DF2AEF" w:rsidRPr="00DF2AEF" w:rsidRDefault="00DF2AEF" w:rsidP="00DF2AEF">
      <w:pPr>
        <w:spacing w:after="0" w:line="240" w:lineRule="auto"/>
        <w:rPr>
          <w:ins w:id="15" w:author="Unknown"/>
          <w:rFonts w:ascii="roboto" w:eastAsia="Times New Roman" w:hAnsi="roboto" w:cs="Times New Roman"/>
          <w:color w:val="555555"/>
          <w:sz w:val="23"/>
          <w:szCs w:val="23"/>
        </w:rPr>
      </w:pPr>
      <w:ins w:id="16" w:author="Unknown">
        <w:r w:rsidRPr="00DF2AEF">
          <w:rPr>
            <w:rFonts w:ascii="roboto" w:eastAsia="Times New Roman" w:hAnsi="roboto" w:cs="Times New Roman"/>
            <w:b/>
            <w:bCs/>
            <w:color w:val="555555"/>
            <w:sz w:val="23"/>
          </w:rPr>
          <w:t>4. Dil isimleri: </w:t>
        </w:r>
        <w:r w:rsidRPr="00DF2AEF">
          <w:rPr>
            <w:rFonts w:ascii="roboto" w:eastAsia="Times New Roman" w:hAnsi="roboto" w:cs="Times New Roman"/>
            <w:color w:val="555555"/>
            <w:sz w:val="23"/>
            <w:szCs w:val="23"/>
          </w:rPr>
          <w:t>Türkçe, Farsça, Fransızca, Macarca, Fince, Tibetçe...</w:t>
        </w:r>
      </w:ins>
    </w:p>
    <w:p w:rsidR="00DF2AEF" w:rsidRPr="00DF2AEF" w:rsidRDefault="00DF2AEF" w:rsidP="00DF2AEF">
      <w:pPr>
        <w:spacing w:after="0" w:line="240" w:lineRule="auto"/>
        <w:rPr>
          <w:ins w:id="17" w:author="Unknown"/>
          <w:rFonts w:ascii="roboto" w:eastAsia="Times New Roman" w:hAnsi="roboto" w:cs="Times New Roman"/>
          <w:color w:val="555555"/>
          <w:sz w:val="23"/>
          <w:szCs w:val="23"/>
        </w:rPr>
      </w:pPr>
      <w:ins w:id="18" w:author="Unknown">
        <w:r w:rsidRPr="00DF2AEF">
          <w:rPr>
            <w:rFonts w:ascii="roboto" w:eastAsia="Times New Roman" w:hAnsi="roboto" w:cs="Times New Roman"/>
            <w:b/>
            <w:bCs/>
            <w:color w:val="555555"/>
            <w:sz w:val="23"/>
          </w:rPr>
          <w:t>5. İl, İlçe, Semt, mahalle, cadde, bulvar, sokak  isimleri:</w:t>
        </w:r>
        <w:r w:rsidRPr="00DF2AEF">
          <w:rPr>
            <w:rFonts w:ascii="roboto" w:eastAsia="Times New Roman" w:hAnsi="roboto" w:cs="Times New Roman"/>
            <w:color w:val="555555"/>
            <w:sz w:val="23"/>
            <w:szCs w:val="23"/>
          </w:rPr>
          <w:t xml:space="preserve"> Sivas, Ankara, İstanbul, Mamak, Yenişehir, </w:t>
        </w:r>
        <w:proofErr w:type="spellStart"/>
        <w:r w:rsidRPr="00DF2AEF">
          <w:rPr>
            <w:rFonts w:ascii="roboto" w:eastAsia="Times New Roman" w:hAnsi="roboto" w:cs="Times New Roman"/>
            <w:color w:val="555555"/>
            <w:sz w:val="23"/>
            <w:szCs w:val="23"/>
          </w:rPr>
          <w:t>Şirinevler</w:t>
        </w:r>
        <w:proofErr w:type="spellEnd"/>
        <w:r w:rsidRPr="00DF2AEF">
          <w:rPr>
            <w:rFonts w:ascii="roboto" w:eastAsia="Times New Roman" w:hAnsi="roboto" w:cs="Times New Roman"/>
            <w:color w:val="555555"/>
            <w:sz w:val="23"/>
            <w:szCs w:val="23"/>
          </w:rPr>
          <w:t xml:space="preserve">, Dikimevi, Atatürk Bulvarı, </w:t>
        </w:r>
        <w:proofErr w:type="spellStart"/>
        <w:r w:rsidRPr="00DF2AEF">
          <w:rPr>
            <w:rFonts w:ascii="roboto" w:eastAsia="Times New Roman" w:hAnsi="roboto" w:cs="Times New Roman"/>
            <w:color w:val="555555"/>
            <w:sz w:val="23"/>
            <w:szCs w:val="23"/>
          </w:rPr>
          <w:t>İvedik</w:t>
        </w:r>
        <w:proofErr w:type="spellEnd"/>
        <w:r w:rsidRPr="00DF2AEF">
          <w:rPr>
            <w:rFonts w:ascii="roboto" w:eastAsia="Times New Roman" w:hAnsi="roboto" w:cs="Times New Roman"/>
            <w:color w:val="555555"/>
            <w:sz w:val="23"/>
            <w:szCs w:val="23"/>
          </w:rPr>
          <w:t xml:space="preserve"> Caddesi, Gönül Sokak...</w:t>
        </w:r>
      </w:ins>
    </w:p>
    <w:p w:rsidR="00DF2AEF" w:rsidRPr="00DF2AEF" w:rsidRDefault="00DF2AEF" w:rsidP="00DF2AEF">
      <w:pPr>
        <w:spacing w:after="0" w:line="240" w:lineRule="auto"/>
        <w:rPr>
          <w:ins w:id="19" w:author="Unknown"/>
          <w:rFonts w:ascii="roboto" w:eastAsia="Times New Roman" w:hAnsi="roboto" w:cs="Times New Roman"/>
          <w:color w:val="555555"/>
          <w:sz w:val="23"/>
          <w:szCs w:val="23"/>
        </w:rPr>
      </w:pPr>
      <w:ins w:id="20" w:author="Unknown">
        <w:r w:rsidRPr="00DF2AEF">
          <w:rPr>
            <w:rFonts w:ascii="roboto" w:eastAsia="Times New Roman" w:hAnsi="roboto" w:cs="Times New Roman"/>
            <w:b/>
            <w:bCs/>
            <w:color w:val="555555"/>
            <w:sz w:val="23"/>
          </w:rPr>
          <w:t>6. Ülke ve bölge isimleri:</w:t>
        </w:r>
        <w:r w:rsidRPr="00DF2AEF">
          <w:rPr>
            <w:rFonts w:ascii="roboto" w:eastAsia="Times New Roman" w:hAnsi="roboto" w:cs="Times New Roman"/>
            <w:color w:val="555555"/>
            <w:sz w:val="23"/>
            <w:szCs w:val="23"/>
          </w:rPr>
          <w:br/>
          <w:t>Türkiye, Afganistan, Kuzey Kıbrıs Türk Cumhuriyeti...</w:t>
        </w:r>
        <w:r w:rsidRPr="00DF2AEF">
          <w:rPr>
            <w:rFonts w:ascii="roboto" w:eastAsia="Times New Roman" w:hAnsi="roboto" w:cs="Times New Roman"/>
            <w:color w:val="555555"/>
            <w:sz w:val="23"/>
            <w:szCs w:val="23"/>
          </w:rPr>
          <w:br/>
          <w:t>Batı Almanya, Batı Trakya, Güney Yemen, Doğu Avrupa, Doğu Anadolu Bölgesi, İç Anadolu (Bölgesi), Ege, Marmara...</w:t>
        </w:r>
      </w:ins>
    </w:p>
    <w:p w:rsidR="00DF2AEF" w:rsidRPr="00DF2AEF" w:rsidRDefault="00DF2AEF" w:rsidP="00DF2AEF">
      <w:pPr>
        <w:spacing w:after="0" w:line="240" w:lineRule="auto"/>
        <w:rPr>
          <w:ins w:id="21" w:author="Unknown"/>
          <w:rFonts w:ascii="roboto" w:eastAsia="Times New Roman" w:hAnsi="roboto" w:cs="Times New Roman"/>
          <w:color w:val="555555"/>
          <w:sz w:val="23"/>
          <w:szCs w:val="23"/>
        </w:rPr>
      </w:pPr>
      <w:ins w:id="22" w:author="Unknown">
        <w:r w:rsidRPr="00DF2AEF">
          <w:rPr>
            <w:rFonts w:ascii="roboto" w:eastAsia="Times New Roman" w:hAnsi="roboto" w:cs="Times New Roman"/>
            <w:b/>
            <w:bCs/>
            <w:color w:val="555555"/>
            <w:sz w:val="23"/>
          </w:rPr>
          <w:t>7. Kıta isimleri:</w:t>
        </w:r>
        <w:r w:rsidRPr="00DF2AEF">
          <w:rPr>
            <w:rFonts w:ascii="roboto" w:eastAsia="Times New Roman" w:hAnsi="roboto" w:cs="Times New Roman"/>
            <w:color w:val="555555"/>
            <w:sz w:val="23"/>
            <w:szCs w:val="23"/>
          </w:rPr>
          <w:t xml:space="preserve"> Avrasya, Asya, Avrupa, Afrika, Amerika, Antarktika, </w:t>
        </w:r>
        <w:proofErr w:type="spellStart"/>
        <w:r w:rsidRPr="00DF2AEF">
          <w:rPr>
            <w:rFonts w:ascii="roboto" w:eastAsia="Times New Roman" w:hAnsi="roboto" w:cs="Times New Roman"/>
            <w:color w:val="555555"/>
            <w:sz w:val="23"/>
            <w:szCs w:val="23"/>
          </w:rPr>
          <w:t>Arktika</w:t>
        </w:r>
        <w:proofErr w:type="spellEnd"/>
        <w:r w:rsidRPr="00DF2AEF">
          <w:rPr>
            <w:rFonts w:ascii="roboto" w:eastAsia="Times New Roman" w:hAnsi="roboto" w:cs="Times New Roman"/>
            <w:color w:val="555555"/>
            <w:sz w:val="23"/>
            <w:szCs w:val="23"/>
          </w:rPr>
          <w:t>, Avustralya.</w:t>
        </w:r>
      </w:ins>
    </w:p>
    <w:p w:rsidR="00DF2AEF" w:rsidRPr="00DF2AEF" w:rsidRDefault="00DF2AEF" w:rsidP="00DF2AEF">
      <w:pPr>
        <w:spacing w:after="0" w:line="240" w:lineRule="auto"/>
        <w:rPr>
          <w:ins w:id="23" w:author="Unknown"/>
          <w:rFonts w:ascii="roboto" w:eastAsia="Times New Roman" w:hAnsi="roboto" w:cs="Times New Roman"/>
          <w:color w:val="555555"/>
          <w:sz w:val="23"/>
          <w:szCs w:val="23"/>
        </w:rPr>
      </w:pPr>
      <w:ins w:id="24" w:author="Unknown">
        <w:r w:rsidRPr="00DF2AEF">
          <w:rPr>
            <w:rFonts w:ascii="roboto" w:eastAsia="Times New Roman" w:hAnsi="roboto" w:cs="Times New Roman"/>
            <w:b/>
            <w:bCs/>
            <w:color w:val="555555"/>
            <w:sz w:val="23"/>
          </w:rPr>
          <w:t xml:space="preserve">8. Deniz, okyanus, göl, akar su, boğaz, geçit </w:t>
        </w:r>
        <w:proofErr w:type="gramStart"/>
        <w:r w:rsidRPr="00DF2AEF">
          <w:rPr>
            <w:rFonts w:ascii="roboto" w:eastAsia="Times New Roman" w:hAnsi="roboto" w:cs="Times New Roman"/>
            <w:b/>
            <w:bCs/>
            <w:color w:val="555555"/>
            <w:sz w:val="23"/>
          </w:rPr>
          <w:t>isimleri:</w:t>
        </w:r>
        <w:r w:rsidRPr="00DF2AEF">
          <w:rPr>
            <w:rFonts w:ascii="roboto" w:eastAsia="Times New Roman" w:hAnsi="roboto" w:cs="Times New Roman"/>
            <w:color w:val="555555"/>
            <w:sz w:val="23"/>
            <w:szCs w:val="23"/>
          </w:rPr>
          <w:t>Akdeniz</w:t>
        </w:r>
        <w:proofErr w:type="gramEnd"/>
        <w:r w:rsidRPr="00DF2AEF">
          <w:rPr>
            <w:rFonts w:ascii="roboto" w:eastAsia="Times New Roman" w:hAnsi="roboto" w:cs="Times New Roman"/>
            <w:color w:val="555555"/>
            <w:sz w:val="23"/>
            <w:szCs w:val="23"/>
          </w:rPr>
          <w:t xml:space="preserve">, Karadeniz, </w:t>
        </w:r>
        <w:proofErr w:type="spellStart"/>
        <w:r w:rsidRPr="00DF2AEF">
          <w:rPr>
            <w:rFonts w:ascii="roboto" w:eastAsia="Times New Roman" w:hAnsi="roboto" w:cs="Times New Roman"/>
            <w:color w:val="555555"/>
            <w:sz w:val="23"/>
            <w:szCs w:val="23"/>
          </w:rPr>
          <w:t>Manş</w:t>
        </w:r>
        <w:proofErr w:type="spellEnd"/>
        <w:r w:rsidRPr="00DF2AEF">
          <w:rPr>
            <w:rFonts w:ascii="roboto" w:eastAsia="Times New Roman" w:hAnsi="roboto" w:cs="Times New Roman"/>
            <w:color w:val="555555"/>
            <w:sz w:val="23"/>
            <w:szCs w:val="23"/>
          </w:rPr>
          <w:t xml:space="preserve"> Denizi, Büyük Okyanus, Atlas Okyanusu</w:t>
        </w:r>
        <w:r w:rsidRPr="00DF2AEF">
          <w:rPr>
            <w:rFonts w:ascii="roboto" w:eastAsia="Times New Roman" w:hAnsi="roboto" w:cs="Times New Roman"/>
            <w:color w:val="555555"/>
            <w:sz w:val="23"/>
            <w:szCs w:val="23"/>
          </w:rPr>
          <w:br/>
          <w:t>Van Gölü, Hazar Denizi, Beyşehir Gölü, Kızılırmak, Yeşilırmak, Sakarya, Seyhan, Fırat, Nil, İstanbul Boğazı,Panama Geçidi, Süveyş Kanalı ...</w:t>
        </w:r>
      </w:ins>
    </w:p>
    <w:p w:rsidR="00DF2AEF" w:rsidRPr="00DF2AEF" w:rsidRDefault="00DF2AEF" w:rsidP="00DF2AEF">
      <w:pPr>
        <w:spacing w:after="0" w:line="240" w:lineRule="auto"/>
        <w:rPr>
          <w:ins w:id="25" w:author="Unknown"/>
          <w:rFonts w:ascii="roboto" w:eastAsia="Times New Roman" w:hAnsi="roboto" w:cs="Times New Roman"/>
          <w:color w:val="555555"/>
          <w:sz w:val="23"/>
          <w:szCs w:val="23"/>
        </w:rPr>
      </w:pPr>
      <w:ins w:id="26" w:author="Unknown">
        <w:r w:rsidRPr="00DF2AEF">
          <w:rPr>
            <w:rFonts w:ascii="roboto" w:eastAsia="Times New Roman" w:hAnsi="roboto" w:cs="Times New Roman"/>
            <w:b/>
            <w:bCs/>
            <w:color w:val="555555"/>
            <w:sz w:val="23"/>
          </w:rPr>
          <w:t>9. Dağ, tepe, ova, yayla isimleri: </w:t>
        </w:r>
        <w:r w:rsidRPr="00DF2AEF">
          <w:rPr>
            <w:rFonts w:ascii="roboto" w:eastAsia="Times New Roman" w:hAnsi="roboto" w:cs="Times New Roman"/>
            <w:color w:val="555555"/>
            <w:sz w:val="23"/>
            <w:szCs w:val="23"/>
          </w:rPr>
          <w:t>Elmadağ, Uludağ, Ağrı Dağı, Erciyes (dağı), Everest Tepesi, Çukurova, Konya Ovası...</w:t>
        </w:r>
      </w:ins>
    </w:p>
    <w:p w:rsidR="00DF2AEF" w:rsidRPr="00DF2AEF" w:rsidRDefault="00DF2AEF" w:rsidP="00DF2AEF">
      <w:pPr>
        <w:spacing w:after="0" w:line="240" w:lineRule="auto"/>
        <w:rPr>
          <w:ins w:id="27" w:author="Unknown"/>
          <w:rFonts w:ascii="roboto" w:eastAsia="Times New Roman" w:hAnsi="roboto" w:cs="Times New Roman"/>
          <w:color w:val="555555"/>
          <w:sz w:val="23"/>
          <w:szCs w:val="23"/>
        </w:rPr>
      </w:pPr>
      <w:ins w:id="28" w:author="Unknown">
        <w:r w:rsidRPr="00DF2AEF">
          <w:rPr>
            <w:rFonts w:ascii="roboto" w:eastAsia="Times New Roman" w:hAnsi="roboto" w:cs="Times New Roman"/>
            <w:color w:val="555555"/>
            <w:sz w:val="23"/>
            <w:szCs w:val="23"/>
          </w:rPr>
          <w:t>"Konya Ovası, Van Gölü, Ağrı Dağı" gibi her iki harfi de büyük yazılan özel isimlere dikkat edilirse, birinci kelimenin zaten il olarak mevcut olduğu; ikinci kelime eklenince oluşan ismin o ile ait ama yeni ve özel bir varlığı karşıladığı görülür. Hâlbuki Hürriyet gazetesi, Nil nehri, Ankara şehri, Fırat nehri, Erciyes dağı gibi örneklerde birinci kelime büyük, ikinci kelime de küçük harfle başlamaktadır. Bunun sebebi bu kelimelere eklenen ikinci kelimelerle yeni bir özel isim oluşturulmuş olmamasıdır. Hürriyet zaten bir gazete adı; Nil zaten bir nehir adı; Ankara zaten bir şehir adı; Erciyes zaten bir dağ adıdır.</w:t>
        </w:r>
      </w:ins>
    </w:p>
    <w:p w:rsidR="00DF2AEF" w:rsidRPr="00DF2AEF" w:rsidRDefault="00DF2AEF" w:rsidP="00DF2AEF">
      <w:pPr>
        <w:spacing w:after="0" w:line="240" w:lineRule="auto"/>
        <w:rPr>
          <w:ins w:id="29" w:author="Unknown"/>
          <w:rFonts w:ascii="roboto" w:eastAsia="Times New Roman" w:hAnsi="roboto" w:cs="Times New Roman"/>
          <w:color w:val="555555"/>
          <w:sz w:val="23"/>
          <w:szCs w:val="23"/>
        </w:rPr>
      </w:pPr>
      <w:ins w:id="30" w:author="Unknown">
        <w:r w:rsidRPr="00DF2AEF">
          <w:rPr>
            <w:rFonts w:ascii="roboto" w:eastAsia="Times New Roman" w:hAnsi="roboto" w:cs="Times New Roman"/>
            <w:b/>
            <w:bCs/>
            <w:color w:val="555555"/>
            <w:sz w:val="23"/>
          </w:rPr>
          <w:t>10. Gezegen ve yıldız adları:</w:t>
        </w:r>
        <w:r w:rsidRPr="00DF2AEF">
          <w:rPr>
            <w:rFonts w:ascii="roboto" w:eastAsia="Times New Roman" w:hAnsi="roboto" w:cs="Times New Roman"/>
            <w:color w:val="555555"/>
            <w:sz w:val="23"/>
            <w:szCs w:val="23"/>
          </w:rPr>
          <w:t> Merih, Mars, Jüpiter, Venüs, Küçükayı...</w:t>
        </w:r>
      </w:ins>
    </w:p>
    <w:p w:rsidR="00DF2AEF" w:rsidRPr="00DF2AEF" w:rsidRDefault="00DF2AEF" w:rsidP="00DF2AEF">
      <w:pPr>
        <w:spacing w:after="0" w:line="240" w:lineRule="auto"/>
        <w:rPr>
          <w:ins w:id="31" w:author="Unknown"/>
          <w:rFonts w:ascii="roboto" w:eastAsia="Times New Roman" w:hAnsi="roboto" w:cs="Times New Roman"/>
          <w:color w:val="555555"/>
          <w:sz w:val="23"/>
          <w:szCs w:val="23"/>
        </w:rPr>
      </w:pPr>
      <w:ins w:id="32" w:author="Unknown">
        <w:r w:rsidRPr="00DF2AEF">
          <w:rPr>
            <w:rFonts w:ascii="roboto" w:eastAsia="Times New Roman" w:hAnsi="roboto" w:cs="Times New Roman"/>
            <w:b/>
            <w:bCs/>
            <w:color w:val="555555"/>
            <w:sz w:val="23"/>
          </w:rPr>
          <w:t>11. Dünya, güneş ve ay kelimeleri terim olarak (astronomi ve coğrafya terimi) kullanılıyorsa özel isim olduğu için büyük; diğer anlamlarında (gerçek, mecaz, yan, eş, deyim vb.) kullanılıyorsa cins ismi olduğu için küçük harfle başlar:</w:t>
        </w:r>
        <w:r w:rsidRPr="00DF2AEF">
          <w:rPr>
            <w:rFonts w:ascii="roboto" w:eastAsia="Times New Roman" w:hAnsi="roboto" w:cs="Times New Roman"/>
            <w:color w:val="555555"/>
            <w:sz w:val="23"/>
            <w:szCs w:val="23"/>
          </w:rPr>
          <w:t> </w:t>
        </w:r>
      </w:ins>
    </w:p>
    <w:p w:rsidR="00DF2AEF" w:rsidRPr="00DF2AEF" w:rsidRDefault="00DF2AEF" w:rsidP="00DF2AEF">
      <w:pPr>
        <w:numPr>
          <w:ilvl w:val="0"/>
          <w:numId w:val="1"/>
        </w:numPr>
        <w:spacing w:before="100" w:beforeAutospacing="1" w:after="100" w:afterAutospacing="1" w:line="240" w:lineRule="auto"/>
        <w:ind w:left="300" w:right="300"/>
        <w:rPr>
          <w:ins w:id="33" w:author="Unknown"/>
          <w:rFonts w:ascii="roboto" w:eastAsia="Times New Roman" w:hAnsi="roboto" w:cs="Times New Roman"/>
          <w:color w:val="000000"/>
          <w:sz w:val="23"/>
          <w:szCs w:val="23"/>
        </w:rPr>
      </w:pPr>
      <w:ins w:id="34" w:author="Unknown">
        <w:r w:rsidRPr="00DF2AEF">
          <w:rPr>
            <w:rFonts w:ascii="roboto" w:eastAsia="Times New Roman" w:hAnsi="roboto" w:cs="Times New Roman"/>
            <w:color w:val="000000"/>
            <w:sz w:val="23"/>
            <w:szCs w:val="23"/>
          </w:rPr>
          <w:t>Ay'ın yakından çekilmiş fotoğrafları insanlığı pek şaşırtmıştı.</w:t>
        </w:r>
      </w:ins>
    </w:p>
    <w:p w:rsidR="00DF2AEF" w:rsidRPr="00DF2AEF" w:rsidRDefault="00DF2AEF" w:rsidP="00DF2AEF">
      <w:pPr>
        <w:numPr>
          <w:ilvl w:val="0"/>
          <w:numId w:val="1"/>
        </w:numPr>
        <w:spacing w:before="100" w:beforeAutospacing="1" w:after="100" w:afterAutospacing="1" w:line="240" w:lineRule="auto"/>
        <w:ind w:left="300" w:right="300"/>
        <w:rPr>
          <w:ins w:id="35" w:author="Unknown"/>
          <w:rFonts w:ascii="roboto" w:eastAsia="Times New Roman" w:hAnsi="roboto" w:cs="Times New Roman"/>
          <w:color w:val="000000"/>
          <w:sz w:val="23"/>
          <w:szCs w:val="23"/>
        </w:rPr>
      </w:pPr>
      <w:ins w:id="36" w:author="Unknown">
        <w:r w:rsidRPr="00DF2AEF">
          <w:rPr>
            <w:rFonts w:ascii="roboto" w:eastAsia="Times New Roman" w:hAnsi="roboto" w:cs="Times New Roman"/>
            <w:color w:val="000000"/>
            <w:sz w:val="23"/>
            <w:szCs w:val="23"/>
          </w:rPr>
          <w:t>Yazın Güneş ışınları Dünya'ya dik olarak gelir.</w:t>
        </w:r>
      </w:ins>
    </w:p>
    <w:p w:rsidR="00DF2AEF" w:rsidRPr="00DF2AEF" w:rsidRDefault="00DF2AEF" w:rsidP="00DF2AEF">
      <w:pPr>
        <w:numPr>
          <w:ilvl w:val="0"/>
          <w:numId w:val="1"/>
        </w:numPr>
        <w:spacing w:before="100" w:beforeAutospacing="1" w:after="100" w:afterAutospacing="1" w:line="240" w:lineRule="auto"/>
        <w:ind w:left="300" w:right="300"/>
        <w:rPr>
          <w:ins w:id="37" w:author="Unknown"/>
          <w:rFonts w:ascii="roboto" w:eastAsia="Times New Roman" w:hAnsi="roboto" w:cs="Times New Roman"/>
          <w:color w:val="000000"/>
          <w:sz w:val="23"/>
          <w:szCs w:val="23"/>
        </w:rPr>
      </w:pPr>
      <w:ins w:id="38" w:author="Unknown">
        <w:r w:rsidRPr="00DF2AEF">
          <w:rPr>
            <w:rFonts w:ascii="roboto" w:eastAsia="Times New Roman" w:hAnsi="roboto" w:cs="Times New Roman"/>
            <w:color w:val="000000"/>
            <w:sz w:val="23"/>
            <w:szCs w:val="23"/>
          </w:rPr>
          <w:t>Türkiye'nin birçok yerinde insanlar Güneş tutulmasını seyretti.</w:t>
        </w:r>
      </w:ins>
    </w:p>
    <w:p w:rsidR="00DF2AEF" w:rsidRPr="00DF2AEF" w:rsidRDefault="00DF2AEF" w:rsidP="00DF2AEF">
      <w:pPr>
        <w:numPr>
          <w:ilvl w:val="0"/>
          <w:numId w:val="1"/>
        </w:numPr>
        <w:spacing w:before="100" w:beforeAutospacing="1" w:after="100" w:afterAutospacing="1" w:line="240" w:lineRule="auto"/>
        <w:ind w:left="300" w:right="300"/>
        <w:rPr>
          <w:ins w:id="39" w:author="Unknown"/>
          <w:rFonts w:ascii="roboto" w:eastAsia="Times New Roman" w:hAnsi="roboto" w:cs="Times New Roman"/>
          <w:color w:val="000000"/>
          <w:sz w:val="23"/>
          <w:szCs w:val="23"/>
        </w:rPr>
      </w:pPr>
      <w:ins w:id="40" w:author="Unknown">
        <w:r w:rsidRPr="00DF2AEF">
          <w:rPr>
            <w:rFonts w:ascii="roboto" w:eastAsia="Times New Roman" w:hAnsi="roboto" w:cs="Times New Roman"/>
            <w:color w:val="000000"/>
            <w:sz w:val="23"/>
            <w:szCs w:val="23"/>
          </w:rPr>
          <w:t>Sabahtan beri dünya kadar yer dolaştık.</w:t>
        </w:r>
      </w:ins>
    </w:p>
    <w:p w:rsidR="00DF2AEF" w:rsidRPr="00DF2AEF" w:rsidRDefault="00DF2AEF" w:rsidP="00DF2AEF">
      <w:pPr>
        <w:numPr>
          <w:ilvl w:val="0"/>
          <w:numId w:val="1"/>
        </w:numPr>
        <w:spacing w:before="100" w:beforeAutospacing="1" w:after="100" w:afterAutospacing="1" w:line="240" w:lineRule="auto"/>
        <w:ind w:left="300" w:right="300"/>
        <w:rPr>
          <w:ins w:id="41" w:author="Unknown"/>
          <w:rFonts w:ascii="roboto" w:eastAsia="Times New Roman" w:hAnsi="roboto" w:cs="Times New Roman"/>
          <w:color w:val="000000"/>
          <w:sz w:val="23"/>
          <w:szCs w:val="23"/>
        </w:rPr>
      </w:pPr>
      <w:ins w:id="42" w:author="Unknown">
        <w:r w:rsidRPr="00DF2AEF">
          <w:rPr>
            <w:rFonts w:ascii="roboto" w:eastAsia="Times New Roman" w:hAnsi="roboto" w:cs="Times New Roman"/>
            <w:color w:val="000000"/>
            <w:sz w:val="23"/>
            <w:szCs w:val="23"/>
          </w:rPr>
          <w:t>Şair sevgilisinin yüzünü aya benzetir. (ayın kendisine değil, görünüşüne)</w:t>
        </w:r>
      </w:ins>
    </w:p>
    <w:p w:rsidR="00DF2AEF" w:rsidRPr="00DF2AEF" w:rsidRDefault="00DF2AEF" w:rsidP="00DF2AEF">
      <w:pPr>
        <w:spacing w:after="0" w:line="240" w:lineRule="auto"/>
        <w:rPr>
          <w:ins w:id="43" w:author="Unknown"/>
          <w:rFonts w:ascii="roboto" w:eastAsia="Times New Roman" w:hAnsi="roboto" w:cs="Times New Roman"/>
          <w:color w:val="555555"/>
          <w:sz w:val="23"/>
          <w:szCs w:val="23"/>
        </w:rPr>
      </w:pPr>
      <w:ins w:id="44" w:author="Unknown">
        <w:r w:rsidRPr="00DF2AEF">
          <w:rPr>
            <w:rFonts w:ascii="roboto" w:eastAsia="Times New Roman" w:hAnsi="roboto" w:cs="Times New Roman"/>
            <w:b/>
            <w:bCs/>
            <w:color w:val="555555"/>
            <w:sz w:val="23"/>
          </w:rPr>
          <w:t>12. Kitap, gazete, mecmua, eser isimleri:</w:t>
        </w:r>
        <w:r w:rsidRPr="00DF2AEF">
          <w:rPr>
            <w:rFonts w:ascii="roboto" w:eastAsia="Times New Roman" w:hAnsi="roboto" w:cs="Times New Roman"/>
            <w:color w:val="555555"/>
            <w:sz w:val="23"/>
            <w:szCs w:val="23"/>
          </w:rPr>
          <w:t> Cumhuriyet (gazetesi), Milliyet (gazetesi), Zaman (gazetesi); Varlık (dergisi), Aktüel (dergisi); Türk Dili (dergisi), Virgül; Yaprak Dökümü, Semerkant; Resimli Türk Edebiyatı Tarihi, Türk Ansiklopedisi...</w:t>
        </w:r>
      </w:ins>
    </w:p>
    <w:p w:rsidR="00DF2AEF" w:rsidRPr="00DF2AEF" w:rsidRDefault="00DF2AEF" w:rsidP="00DF2AEF">
      <w:pPr>
        <w:spacing w:after="0" w:line="240" w:lineRule="auto"/>
        <w:rPr>
          <w:ins w:id="45" w:author="Unknown"/>
          <w:rFonts w:ascii="roboto" w:eastAsia="Times New Roman" w:hAnsi="roboto" w:cs="Times New Roman"/>
          <w:color w:val="555555"/>
          <w:sz w:val="23"/>
          <w:szCs w:val="23"/>
        </w:rPr>
      </w:pPr>
      <w:ins w:id="46" w:author="Unknown">
        <w:r w:rsidRPr="00DF2AEF">
          <w:rPr>
            <w:rFonts w:ascii="roboto" w:eastAsia="Times New Roman" w:hAnsi="roboto" w:cs="Times New Roman"/>
            <w:b/>
            <w:bCs/>
            <w:color w:val="555555"/>
            <w:sz w:val="23"/>
          </w:rPr>
          <w:t>13. Hayvanlara takılan özel isimler:</w:t>
        </w:r>
        <w:r w:rsidRPr="00DF2AEF">
          <w:rPr>
            <w:rFonts w:ascii="roboto" w:eastAsia="Times New Roman" w:hAnsi="roboto" w:cs="Times New Roman"/>
            <w:color w:val="555555"/>
            <w:sz w:val="23"/>
            <w:szCs w:val="23"/>
          </w:rPr>
          <w:t xml:space="preserve"> Tekir, Karabaş, </w:t>
        </w:r>
        <w:proofErr w:type="spellStart"/>
        <w:r w:rsidRPr="00DF2AEF">
          <w:rPr>
            <w:rFonts w:ascii="roboto" w:eastAsia="Times New Roman" w:hAnsi="roboto" w:cs="Times New Roman"/>
            <w:color w:val="555555"/>
            <w:sz w:val="23"/>
            <w:szCs w:val="23"/>
          </w:rPr>
          <w:t>Yumoş</w:t>
        </w:r>
        <w:proofErr w:type="spellEnd"/>
        <w:r w:rsidRPr="00DF2AEF">
          <w:rPr>
            <w:rFonts w:ascii="roboto" w:eastAsia="Times New Roman" w:hAnsi="roboto" w:cs="Times New Roman"/>
            <w:color w:val="555555"/>
            <w:sz w:val="23"/>
            <w:szCs w:val="23"/>
          </w:rPr>
          <w:t>, Minnoş, Pamuk...</w:t>
        </w:r>
      </w:ins>
    </w:p>
    <w:p w:rsidR="00DF2AEF" w:rsidRPr="00DF2AEF" w:rsidRDefault="00DF2AEF" w:rsidP="00DF2AEF">
      <w:pPr>
        <w:spacing w:after="0" w:line="240" w:lineRule="auto"/>
        <w:rPr>
          <w:ins w:id="47" w:author="Unknown"/>
          <w:rFonts w:ascii="roboto" w:eastAsia="Times New Roman" w:hAnsi="roboto" w:cs="Times New Roman"/>
          <w:color w:val="555555"/>
          <w:sz w:val="23"/>
          <w:szCs w:val="23"/>
        </w:rPr>
      </w:pPr>
      <w:bookmarkStart w:id="48" w:name="cins_isimler"/>
      <w:bookmarkEnd w:id="48"/>
      <w:ins w:id="49" w:author="Unknown">
        <w:r w:rsidRPr="00DF2AEF">
          <w:rPr>
            <w:rFonts w:ascii="roboto" w:eastAsia="Times New Roman" w:hAnsi="roboto" w:cs="Times New Roman"/>
            <w:b/>
            <w:bCs/>
            <w:color w:val="FF0000"/>
            <w:sz w:val="23"/>
          </w:rPr>
          <w:t>2. CİNS İSMİ:</w:t>
        </w:r>
        <w:r w:rsidRPr="00DF2AEF">
          <w:rPr>
            <w:rFonts w:ascii="roboto" w:eastAsia="Times New Roman" w:hAnsi="roboto" w:cs="Times New Roman"/>
            <w:color w:val="555555"/>
            <w:sz w:val="23"/>
            <w:szCs w:val="23"/>
          </w:rPr>
          <w:t> Aynı cinsten olan varlıkların ortak isimleridir. Dilin temel kavramları cins (tür) isimleridir.</w:t>
        </w:r>
      </w:ins>
    </w:p>
    <w:p w:rsidR="00DF2AEF" w:rsidRPr="00DF2AEF" w:rsidRDefault="00DF2AEF" w:rsidP="00DF2AEF">
      <w:pPr>
        <w:shd w:val="clear" w:color="auto" w:fill="FAFAFA"/>
        <w:spacing w:after="150" w:line="240" w:lineRule="auto"/>
        <w:rPr>
          <w:ins w:id="50" w:author="Unknown"/>
          <w:rFonts w:ascii="roboto" w:eastAsia="Times New Roman" w:hAnsi="roboto" w:cs="Times New Roman"/>
          <w:color w:val="555555"/>
          <w:sz w:val="23"/>
          <w:szCs w:val="23"/>
        </w:rPr>
      </w:pPr>
      <w:proofErr w:type="gramStart"/>
      <w:ins w:id="51" w:author="Unknown">
        <w:r w:rsidRPr="00DF2AEF">
          <w:rPr>
            <w:rFonts w:ascii="roboto" w:eastAsia="Times New Roman" w:hAnsi="roboto" w:cs="Times New Roman"/>
            <w:color w:val="555555"/>
            <w:sz w:val="23"/>
            <w:szCs w:val="23"/>
          </w:rPr>
          <w:t>taş</w:t>
        </w:r>
        <w:proofErr w:type="gramEnd"/>
        <w:r w:rsidRPr="00DF2AEF">
          <w:rPr>
            <w:rFonts w:ascii="roboto" w:eastAsia="Times New Roman" w:hAnsi="roboto" w:cs="Times New Roman"/>
            <w:color w:val="555555"/>
            <w:sz w:val="23"/>
            <w:szCs w:val="23"/>
          </w:rPr>
          <w:t>, yol, ağaç, ırmak, kitap, dergi, yaprak, ev, çocuk, su, sıra, hayal, düşünce, sıla, özlem, taraf, ceza...</w:t>
        </w:r>
      </w:ins>
    </w:p>
    <w:p w:rsidR="00DF2AEF" w:rsidRPr="00DF2AEF" w:rsidRDefault="00DF2AEF" w:rsidP="00DF2AEF">
      <w:pPr>
        <w:shd w:val="clear" w:color="auto" w:fill="FAFAFA"/>
        <w:spacing w:after="0" w:line="240" w:lineRule="auto"/>
        <w:rPr>
          <w:ins w:id="52" w:author="Unknown"/>
          <w:rFonts w:ascii="roboto" w:eastAsia="Times New Roman" w:hAnsi="roboto" w:cs="Times New Roman"/>
          <w:color w:val="555555"/>
          <w:sz w:val="23"/>
          <w:szCs w:val="23"/>
        </w:rPr>
      </w:pPr>
      <w:ins w:id="53" w:author="Unknown">
        <w:r w:rsidRPr="00DF2AEF">
          <w:rPr>
            <w:rFonts w:ascii="roboto" w:eastAsia="Times New Roman" w:hAnsi="roboto" w:cs="Times New Roman"/>
            <w:b/>
            <w:bCs/>
            <w:color w:val="555555"/>
            <w:sz w:val="23"/>
          </w:rPr>
          <w:t>Başlıca Cins İsimleri</w:t>
        </w:r>
      </w:ins>
    </w:p>
    <w:p w:rsidR="00DF2AEF" w:rsidRPr="00DF2AEF" w:rsidRDefault="00DF2AEF" w:rsidP="00DF2AEF">
      <w:pPr>
        <w:shd w:val="clear" w:color="auto" w:fill="FAFAFA"/>
        <w:spacing w:after="150" w:line="240" w:lineRule="auto"/>
        <w:rPr>
          <w:ins w:id="54" w:author="Unknown"/>
          <w:rFonts w:ascii="roboto" w:eastAsia="Times New Roman" w:hAnsi="roboto" w:cs="Times New Roman"/>
          <w:color w:val="555555"/>
          <w:sz w:val="23"/>
          <w:szCs w:val="23"/>
        </w:rPr>
      </w:pPr>
      <w:ins w:id="55" w:author="Unknown">
        <w:r w:rsidRPr="00DF2AEF">
          <w:rPr>
            <w:rFonts w:ascii="roboto" w:eastAsia="Times New Roman" w:hAnsi="roboto" w:cs="Times New Roman"/>
            <w:b/>
            <w:bCs/>
            <w:color w:val="555555"/>
            <w:sz w:val="23"/>
          </w:rPr>
          <w:t>1. Vücudun bölümleri ve organ isimleri: </w:t>
        </w:r>
        <w:r w:rsidRPr="00DF2AEF">
          <w:rPr>
            <w:rFonts w:ascii="roboto" w:eastAsia="Times New Roman" w:hAnsi="roboto" w:cs="Times New Roman"/>
            <w:color w:val="555555"/>
            <w:sz w:val="23"/>
            <w:szCs w:val="23"/>
          </w:rPr>
          <w:t>baş, kol, el, ayak...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2. Akrabalık isimleri: </w:t>
        </w:r>
        <w:r w:rsidRPr="00DF2AEF">
          <w:rPr>
            <w:rFonts w:ascii="roboto" w:eastAsia="Times New Roman" w:hAnsi="roboto" w:cs="Times New Roman"/>
            <w:color w:val="555555"/>
            <w:sz w:val="23"/>
            <w:szCs w:val="23"/>
          </w:rPr>
          <w:t>ana, baba, kardeş, dayı, hala, teyze...</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3. Araç, eşya isimleri: </w:t>
        </w:r>
        <w:r w:rsidRPr="00DF2AEF">
          <w:rPr>
            <w:rFonts w:ascii="roboto" w:eastAsia="Times New Roman" w:hAnsi="roboto" w:cs="Times New Roman"/>
            <w:color w:val="555555"/>
            <w:sz w:val="23"/>
            <w:szCs w:val="23"/>
          </w:rPr>
          <w:t>kaşık, makas, bardak, iplik, iğne...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4. Hayvan ve bitki isimleri: </w:t>
        </w:r>
        <w:r w:rsidRPr="00DF2AEF">
          <w:rPr>
            <w:rFonts w:ascii="roboto" w:eastAsia="Times New Roman" w:hAnsi="roboto" w:cs="Times New Roman"/>
            <w:color w:val="555555"/>
            <w:sz w:val="23"/>
            <w:szCs w:val="23"/>
          </w:rPr>
          <w:t>kedi, kartal, fındık, ceviz, kiraz...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5. Kavramlar: </w:t>
        </w:r>
        <w:r w:rsidRPr="00DF2AEF">
          <w:rPr>
            <w:rFonts w:ascii="roboto" w:eastAsia="Times New Roman" w:hAnsi="roboto" w:cs="Times New Roman"/>
            <w:color w:val="555555"/>
            <w:sz w:val="23"/>
            <w:szCs w:val="23"/>
          </w:rPr>
          <w:t>düşünce, hedef, zekâ, temenni...</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6. İş, meslek; meslek sahibi simleri: </w:t>
        </w:r>
        <w:r w:rsidRPr="00DF2AEF">
          <w:rPr>
            <w:rFonts w:ascii="roboto" w:eastAsia="Times New Roman" w:hAnsi="roboto" w:cs="Times New Roman"/>
            <w:color w:val="555555"/>
            <w:sz w:val="23"/>
            <w:szCs w:val="23"/>
          </w:rPr>
          <w:t>öğretmenlik, öğretmen, avukat, işçi, memur, profesyonel, futbolcu...</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lastRenderedPageBreak/>
          <w:t>7. Giyecek isimleri: </w:t>
        </w:r>
        <w:r w:rsidRPr="00DF2AEF">
          <w:rPr>
            <w:rFonts w:ascii="roboto" w:eastAsia="Times New Roman" w:hAnsi="roboto" w:cs="Times New Roman"/>
            <w:color w:val="555555"/>
            <w:sz w:val="23"/>
            <w:szCs w:val="23"/>
          </w:rPr>
          <w:t>ceket, ayakkabı, gömlek, eldiven...</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8. Yiyecek isimleri:</w:t>
        </w:r>
        <w:r w:rsidRPr="00DF2AEF">
          <w:rPr>
            <w:rFonts w:ascii="roboto" w:eastAsia="Times New Roman" w:hAnsi="roboto" w:cs="Times New Roman"/>
            <w:color w:val="555555"/>
            <w:sz w:val="23"/>
            <w:szCs w:val="23"/>
          </w:rPr>
          <w:t> elma, yemek, ekmek, biber...</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9. İçecek isimleri:</w:t>
        </w:r>
        <w:r w:rsidRPr="00DF2AEF">
          <w:rPr>
            <w:rFonts w:ascii="roboto" w:eastAsia="Times New Roman" w:hAnsi="roboto" w:cs="Times New Roman"/>
            <w:color w:val="555555"/>
            <w:sz w:val="23"/>
            <w:szCs w:val="23"/>
          </w:rPr>
          <w:t> su, meşrubat, gazoz...</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10. Sayı isimleri:</w:t>
        </w:r>
        <w:r w:rsidRPr="00DF2AEF">
          <w:rPr>
            <w:rFonts w:ascii="roboto" w:eastAsia="Times New Roman" w:hAnsi="roboto" w:cs="Times New Roman"/>
            <w:color w:val="555555"/>
            <w:sz w:val="23"/>
            <w:szCs w:val="23"/>
          </w:rPr>
          <w:t> on, beş yüz, bir...</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11. Renk isimleri:</w:t>
        </w:r>
        <w:r w:rsidRPr="00DF2AEF">
          <w:rPr>
            <w:rFonts w:ascii="roboto" w:eastAsia="Times New Roman" w:hAnsi="roboto" w:cs="Times New Roman"/>
            <w:color w:val="555555"/>
            <w:sz w:val="23"/>
            <w:szCs w:val="23"/>
          </w:rPr>
          <w:t> sarı, kıpkırmızı, mor...</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12. Nitelik isimleri:</w:t>
        </w:r>
        <w:r w:rsidRPr="00DF2AEF">
          <w:rPr>
            <w:rFonts w:ascii="roboto" w:eastAsia="Times New Roman" w:hAnsi="roboto" w:cs="Times New Roman"/>
            <w:color w:val="555555"/>
            <w:sz w:val="23"/>
            <w:szCs w:val="23"/>
          </w:rPr>
          <w:t> büyük, kocaman, dairesel...</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13. Zaman isimleri:</w:t>
        </w:r>
        <w:r w:rsidRPr="00DF2AEF">
          <w:rPr>
            <w:rFonts w:ascii="roboto" w:eastAsia="Times New Roman" w:hAnsi="roboto" w:cs="Times New Roman"/>
            <w:color w:val="555555"/>
            <w:sz w:val="23"/>
            <w:szCs w:val="23"/>
          </w:rPr>
          <w:t> ay, saat, dakika, yıl...</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14. Soru Kelimeleri: </w:t>
        </w:r>
        <w:r w:rsidRPr="00DF2AEF">
          <w:rPr>
            <w:rFonts w:ascii="roboto" w:eastAsia="Times New Roman" w:hAnsi="roboto" w:cs="Times New Roman"/>
            <w:color w:val="555555"/>
            <w:sz w:val="23"/>
            <w:szCs w:val="23"/>
          </w:rPr>
          <w:t>ne, kim, hangi...</w:t>
        </w:r>
      </w:ins>
    </w:p>
    <w:p w:rsidR="00DF2AEF" w:rsidRPr="00DF2AEF" w:rsidRDefault="00DF2AEF" w:rsidP="00DF2AEF">
      <w:pPr>
        <w:spacing w:after="0" w:line="240" w:lineRule="auto"/>
        <w:rPr>
          <w:ins w:id="56" w:author="Unknown"/>
          <w:rFonts w:ascii="roboto" w:eastAsia="Times New Roman" w:hAnsi="roboto" w:cs="Times New Roman"/>
          <w:color w:val="555555"/>
          <w:sz w:val="23"/>
          <w:szCs w:val="23"/>
        </w:rPr>
      </w:pPr>
      <w:ins w:id="57" w:author="Unknown">
        <w:r w:rsidRPr="00DF2AEF">
          <w:rPr>
            <w:rFonts w:ascii="roboto" w:eastAsia="Times New Roman" w:hAnsi="roboto" w:cs="Times New Roman"/>
            <w:b/>
            <w:bCs/>
            <w:color w:val="555555"/>
            <w:sz w:val="23"/>
          </w:rPr>
          <w:t>Bazı cins isimlerin özel isim olarak kullanıldığı görülür: </w:t>
        </w:r>
      </w:ins>
    </w:p>
    <w:p w:rsidR="00DF2AEF" w:rsidRPr="00DF2AEF" w:rsidRDefault="00DF2AEF" w:rsidP="00DF2AEF">
      <w:pPr>
        <w:numPr>
          <w:ilvl w:val="0"/>
          <w:numId w:val="2"/>
        </w:numPr>
        <w:spacing w:before="100" w:beforeAutospacing="1" w:after="100" w:afterAutospacing="1" w:line="240" w:lineRule="auto"/>
        <w:ind w:left="300" w:right="300"/>
        <w:rPr>
          <w:ins w:id="58" w:author="Unknown"/>
          <w:rFonts w:ascii="roboto" w:eastAsia="Times New Roman" w:hAnsi="roboto" w:cs="Times New Roman"/>
          <w:color w:val="000000"/>
          <w:sz w:val="23"/>
          <w:szCs w:val="23"/>
        </w:rPr>
      </w:pPr>
      <w:proofErr w:type="gramStart"/>
      <w:ins w:id="59" w:author="Unknown">
        <w:r w:rsidRPr="00DF2AEF">
          <w:rPr>
            <w:rFonts w:ascii="roboto" w:eastAsia="Times New Roman" w:hAnsi="roboto" w:cs="Times New Roman"/>
            <w:color w:val="000000"/>
            <w:sz w:val="23"/>
            <w:szCs w:val="23"/>
          </w:rPr>
          <w:t>tırmık</w:t>
        </w:r>
        <w:proofErr w:type="gramEnd"/>
        <w:r w:rsidRPr="00DF2AEF">
          <w:rPr>
            <w:rFonts w:ascii="roboto" w:eastAsia="Times New Roman" w:hAnsi="roboto" w:cs="Times New Roman"/>
            <w:color w:val="000000"/>
            <w:sz w:val="23"/>
            <w:szCs w:val="23"/>
          </w:rPr>
          <w:t>: bir ziraat aleti.</w:t>
        </w:r>
      </w:ins>
    </w:p>
    <w:p w:rsidR="00DF2AEF" w:rsidRPr="00DF2AEF" w:rsidRDefault="00DF2AEF" w:rsidP="00DF2AEF">
      <w:pPr>
        <w:numPr>
          <w:ilvl w:val="0"/>
          <w:numId w:val="2"/>
        </w:numPr>
        <w:spacing w:before="100" w:beforeAutospacing="1" w:after="100" w:afterAutospacing="1" w:line="240" w:lineRule="auto"/>
        <w:ind w:left="300" w:right="300"/>
        <w:rPr>
          <w:ins w:id="60" w:author="Unknown"/>
          <w:rFonts w:ascii="roboto" w:eastAsia="Times New Roman" w:hAnsi="roboto" w:cs="Times New Roman"/>
          <w:color w:val="000000"/>
          <w:sz w:val="23"/>
          <w:szCs w:val="23"/>
        </w:rPr>
      </w:pPr>
      <w:ins w:id="61" w:author="Unknown">
        <w:r w:rsidRPr="00DF2AEF">
          <w:rPr>
            <w:rFonts w:ascii="roboto" w:eastAsia="Times New Roman" w:hAnsi="roboto" w:cs="Times New Roman"/>
            <w:color w:val="000000"/>
            <w:sz w:val="23"/>
            <w:szCs w:val="23"/>
          </w:rPr>
          <w:t>Tırmık: bir kedinin özel adı</w:t>
        </w:r>
      </w:ins>
    </w:p>
    <w:p w:rsidR="00DF2AEF" w:rsidRPr="00DF2AEF" w:rsidRDefault="00DF2AEF" w:rsidP="00DF2AEF">
      <w:pPr>
        <w:numPr>
          <w:ilvl w:val="0"/>
          <w:numId w:val="2"/>
        </w:numPr>
        <w:spacing w:before="100" w:beforeAutospacing="1" w:after="100" w:afterAutospacing="1" w:line="240" w:lineRule="auto"/>
        <w:ind w:left="300" w:right="300"/>
        <w:rPr>
          <w:ins w:id="62" w:author="Unknown"/>
          <w:rFonts w:ascii="roboto" w:eastAsia="Times New Roman" w:hAnsi="roboto" w:cs="Times New Roman"/>
          <w:color w:val="000000"/>
          <w:sz w:val="23"/>
          <w:szCs w:val="23"/>
        </w:rPr>
      </w:pPr>
      <w:proofErr w:type="gramStart"/>
      <w:ins w:id="63" w:author="Unknown">
        <w:r w:rsidRPr="00DF2AEF">
          <w:rPr>
            <w:rFonts w:ascii="roboto" w:eastAsia="Times New Roman" w:hAnsi="roboto" w:cs="Times New Roman"/>
            <w:color w:val="000000"/>
            <w:sz w:val="23"/>
            <w:szCs w:val="23"/>
          </w:rPr>
          <w:t>ozan</w:t>
        </w:r>
        <w:proofErr w:type="gramEnd"/>
        <w:r w:rsidRPr="00DF2AEF">
          <w:rPr>
            <w:rFonts w:ascii="roboto" w:eastAsia="Times New Roman" w:hAnsi="roboto" w:cs="Times New Roman"/>
            <w:color w:val="000000"/>
            <w:sz w:val="23"/>
            <w:szCs w:val="23"/>
          </w:rPr>
          <w:t>: şair</w:t>
        </w:r>
      </w:ins>
    </w:p>
    <w:p w:rsidR="00DF2AEF" w:rsidRPr="00DF2AEF" w:rsidRDefault="00DF2AEF" w:rsidP="00DF2AEF">
      <w:pPr>
        <w:numPr>
          <w:ilvl w:val="0"/>
          <w:numId w:val="2"/>
        </w:numPr>
        <w:spacing w:before="100" w:beforeAutospacing="1" w:after="100" w:afterAutospacing="1" w:line="240" w:lineRule="auto"/>
        <w:ind w:left="300" w:right="300"/>
        <w:rPr>
          <w:ins w:id="64" w:author="Unknown"/>
          <w:rFonts w:ascii="roboto" w:eastAsia="Times New Roman" w:hAnsi="roboto" w:cs="Times New Roman"/>
          <w:color w:val="000000"/>
          <w:sz w:val="23"/>
          <w:szCs w:val="23"/>
        </w:rPr>
      </w:pPr>
      <w:ins w:id="65" w:author="Unknown">
        <w:r w:rsidRPr="00DF2AEF">
          <w:rPr>
            <w:rFonts w:ascii="roboto" w:eastAsia="Times New Roman" w:hAnsi="roboto" w:cs="Times New Roman"/>
            <w:color w:val="000000"/>
            <w:sz w:val="23"/>
            <w:szCs w:val="23"/>
          </w:rPr>
          <w:t>Ozan: erkek ismi</w:t>
        </w:r>
      </w:ins>
    </w:p>
    <w:p w:rsidR="00DF2AEF" w:rsidRPr="00DF2AEF" w:rsidRDefault="00DF2AEF" w:rsidP="00DF2AEF">
      <w:pPr>
        <w:spacing w:after="0" w:line="240" w:lineRule="auto"/>
        <w:rPr>
          <w:ins w:id="66" w:author="Unknown"/>
          <w:rFonts w:ascii="roboto" w:eastAsia="Times New Roman" w:hAnsi="roboto" w:cs="Times New Roman"/>
          <w:b/>
          <w:bCs/>
          <w:color w:val="0000FF"/>
          <w:sz w:val="23"/>
          <w:szCs w:val="23"/>
        </w:rPr>
      </w:pPr>
      <w:ins w:id="67" w:author="Unknown">
        <w:r w:rsidRPr="00DF2AEF">
          <w:rPr>
            <w:rFonts w:ascii="roboto" w:eastAsia="Times New Roman" w:hAnsi="roboto" w:cs="Times New Roman"/>
            <w:b/>
            <w:bCs/>
            <w:color w:val="0000FF"/>
            <w:sz w:val="23"/>
          </w:rPr>
          <w:t>B. MADDELERİNE GÖRE İSİMLER</w:t>
        </w:r>
      </w:ins>
    </w:p>
    <w:p w:rsidR="00DF2AEF" w:rsidRPr="00DF2AEF" w:rsidRDefault="00DF2AEF" w:rsidP="00DF2AEF">
      <w:pPr>
        <w:spacing w:after="0" w:line="240" w:lineRule="auto"/>
        <w:rPr>
          <w:ins w:id="68" w:author="Unknown"/>
          <w:rFonts w:ascii="roboto" w:eastAsia="Times New Roman" w:hAnsi="roboto" w:cs="Times New Roman"/>
          <w:color w:val="555555"/>
          <w:sz w:val="23"/>
          <w:szCs w:val="23"/>
        </w:rPr>
      </w:pPr>
      <w:ins w:id="69" w:author="Unknown">
        <w:r w:rsidRPr="00DF2AEF">
          <w:rPr>
            <w:rFonts w:ascii="roboto" w:eastAsia="Times New Roman" w:hAnsi="roboto" w:cs="Times New Roman"/>
            <w:color w:val="555555"/>
            <w:sz w:val="23"/>
            <w:szCs w:val="23"/>
          </w:rPr>
          <w:t>İsimler, karşıladıkları varlıkların beş duyu organından herhangi biriyle algılanıp algılanamamasına göre ikiye ayrılırlar. </w:t>
        </w:r>
        <w:r w:rsidRPr="00DF2AEF">
          <w:rPr>
            <w:rFonts w:ascii="roboto" w:eastAsia="Times New Roman" w:hAnsi="roboto" w:cs="Times New Roman"/>
            <w:color w:val="555555"/>
            <w:sz w:val="23"/>
            <w:szCs w:val="23"/>
          </w:rPr>
          <w:br/>
        </w:r>
        <w:r w:rsidRPr="00DF2AEF">
          <w:rPr>
            <w:rFonts w:ascii="roboto" w:eastAsia="Times New Roman" w:hAnsi="roboto" w:cs="Times New Roman"/>
            <w:color w:val="555555"/>
            <w:sz w:val="23"/>
            <w:szCs w:val="23"/>
          </w:rPr>
          <w:br/>
        </w:r>
        <w:bookmarkStart w:id="70" w:name="somut_isim"/>
        <w:bookmarkEnd w:id="70"/>
        <w:r w:rsidRPr="00DF2AEF">
          <w:rPr>
            <w:rFonts w:ascii="roboto" w:eastAsia="Times New Roman" w:hAnsi="roboto" w:cs="Times New Roman"/>
            <w:b/>
            <w:bCs/>
            <w:color w:val="FF0000"/>
            <w:sz w:val="23"/>
          </w:rPr>
          <w:t>1. Somut İsim</w:t>
        </w:r>
        <w:r w:rsidRPr="00DF2AEF">
          <w:rPr>
            <w:rFonts w:ascii="roboto" w:eastAsia="Times New Roman" w:hAnsi="roboto" w:cs="Times New Roman"/>
            <w:b/>
            <w:bCs/>
            <w:color w:val="555555"/>
            <w:sz w:val="23"/>
          </w:rPr>
          <w:t>: </w:t>
        </w:r>
        <w:r w:rsidRPr="00DF2AEF">
          <w:rPr>
            <w:rFonts w:ascii="roboto" w:eastAsia="Times New Roman" w:hAnsi="roboto" w:cs="Times New Roman"/>
            <w:color w:val="555555"/>
            <w:sz w:val="23"/>
            <w:szCs w:val="23"/>
          </w:rPr>
          <w:t>Beş duyudan herhangi biriyle algılayabildiğimiz, kavrayabildiğimiz varlık ve kavramların isimleridir. Yani somut varlıkları karşılayan isimlere somut isimler denir. Bu isimler, herkes tarafından görülen, bilinen, hissedilen, cismi olan, varlığı kişiden kişiye değişmeyen varlıkları karşılarlar.</w:t>
        </w:r>
      </w:ins>
    </w:p>
    <w:p w:rsidR="00DF2AEF" w:rsidRPr="00DF2AEF" w:rsidRDefault="00DF2AEF" w:rsidP="00DF2AEF">
      <w:pPr>
        <w:numPr>
          <w:ilvl w:val="0"/>
          <w:numId w:val="3"/>
        </w:numPr>
        <w:spacing w:before="100" w:beforeAutospacing="1" w:after="100" w:afterAutospacing="1" w:line="240" w:lineRule="auto"/>
        <w:ind w:left="300" w:right="300"/>
        <w:rPr>
          <w:ins w:id="71" w:author="Unknown"/>
          <w:rFonts w:ascii="roboto" w:eastAsia="Times New Roman" w:hAnsi="roboto" w:cs="Times New Roman"/>
          <w:color w:val="000000"/>
          <w:sz w:val="23"/>
          <w:szCs w:val="23"/>
        </w:rPr>
      </w:pPr>
      <w:proofErr w:type="gramStart"/>
      <w:ins w:id="72" w:author="Unknown">
        <w:r w:rsidRPr="00DF2AEF">
          <w:rPr>
            <w:rFonts w:ascii="roboto" w:eastAsia="Times New Roman" w:hAnsi="roboto" w:cs="Times New Roman"/>
            <w:color w:val="000000"/>
            <w:sz w:val="23"/>
            <w:szCs w:val="23"/>
          </w:rPr>
          <w:t>su</w:t>
        </w:r>
        <w:proofErr w:type="gramEnd"/>
        <w:r w:rsidRPr="00DF2AEF">
          <w:rPr>
            <w:rFonts w:ascii="roboto" w:eastAsia="Times New Roman" w:hAnsi="roboto" w:cs="Times New Roman"/>
            <w:color w:val="000000"/>
            <w:sz w:val="23"/>
            <w:szCs w:val="23"/>
          </w:rPr>
          <w:t>, toprak, ağaç, ses, televizyon, rüzgâr, sarı, mavi, duman, koku...</w:t>
        </w:r>
      </w:ins>
    </w:p>
    <w:p w:rsidR="00DF2AEF" w:rsidRPr="00DF2AEF" w:rsidRDefault="00DF2AEF" w:rsidP="00DF2AEF">
      <w:pPr>
        <w:spacing w:after="0" w:line="240" w:lineRule="auto"/>
        <w:rPr>
          <w:ins w:id="73" w:author="Unknown"/>
          <w:rFonts w:ascii="roboto" w:eastAsia="Times New Roman" w:hAnsi="roboto" w:cs="Times New Roman"/>
          <w:color w:val="555555"/>
          <w:sz w:val="23"/>
          <w:szCs w:val="23"/>
        </w:rPr>
      </w:pPr>
      <w:bookmarkStart w:id="74" w:name="soyut_isim"/>
      <w:bookmarkEnd w:id="74"/>
      <w:ins w:id="75" w:author="Unknown">
        <w:r w:rsidRPr="00DF2AEF">
          <w:rPr>
            <w:rFonts w:ascii="roboto" w:eastAsia="Times New Roman" w:hAnsi="roboto" w:cs="Times New Roman"/>
            <w:b/>
            <w:bCs/>
            <w:color w:val="FF0000"/>
            <w:sz w:val="23"/>
          </w:rPr>
          <w:t>2. Soyut İsim</w:t>
        </w:r>
        <w:r w:rsidRPr="00DF2AEF">
          <w:rPr>
            <w:rFonts w:ascii="roboto" w:eastAsia="Times New Roman" w:hAnsi="roboto" w:cs="Times New Roman"/>
            <w:b/>
            <w:bCs/>
            <w:color w:val="555555"/>
            <w:sz w:val="23"/>
          </w:rPr>
          <w:t>:</w:t>
        </w:r>
        <w:r w:rsidRPr="00DF2AEF">
          <w:rPr>
            <w:rFonts w:ascii="roboto" w:eastAsia="Times New Roman" w:hAnsi="roboto" w:cs="Times New Roman"/>
            <w:color w:val="555555"/>
            <w:sz w:val="23"/>
            <w:szCs w:val="23"/>
          </w:rPr>
          <w:t> Beş duyudan herhangi biriyle algılanamayan, madde hâlinde bulunmayan ve zihnimizle kavradığımız veya var olduğuna (akla, ruha, sezgiye, inanca bağlı olarak) inandığımız varlıkların isimleridir. </w:t>
        </w:r>
      </w:ins>
    </w:p>
    <w:p w:rsidR="00DF2AEF" w:rsidRPr="00DF2AEF" w:rsidRDefault="00DF2AEF" w:rsidP="00DF2AEF">
      <w:pPr>
        <w:numPr>
          <w:ilvl w:val="0"/>
          <w:numId w:val="4"/>
        </w:numPr>
        <w:spacing w:before="100" w:beforeAutospacing="1" w:after="100" w:afterAutospacing="1" w:line="240" w:lineRule="auto"/>
        <w:ind w:left="300" w:right="300"/>
        <w:rPr>
          <w:ins w:id="76" w:author="Unknown"/>
          <w:rFonts w:ascii="roboto" w:eastAsia="Times New Roman" w:hAnsi="roboto" w:cs="Times New Roman"/>
          <w:color w:val="000000"/>
          <w:sz w:val="23"/>
          <w:szCs w:val="23"/>
        </w:rPr>
      </w:pPr>
      <w:proofErr w:type="gramStart"/>
      <w:ins w:id="77" w:author="Unknown">
        <w:r w:rsidRPr="00DF2AEF">
          <w:rPr>
            <w:rFonts w:ascii="roboto" w:eastAsia="Times New Roman" w:hAnsi="roboto" w:cs="Times New Roman"/>
            <w:color w:val="000000"/>
            <w:sz w:val="23"/>
            <w:szCs w:val="23"/>
          </w:rPr>
          <w:t>sevinç</w:t>
        </w:r>
        <w:proofErr w:type="gramEnd"/>
        <w:r w:rsidRPr="00DF2AEF">
          <w:rPr>
            <w:rFonts w:ascii="roboto" w:eastAsia="Times New Roman" w:hAnsi="roboto" w:cs="Times New Roman"/>
            <w:color w:val="000000"/>
            <w:sz w:val="23"/>
            <w:szCs w:val="23"/>
          </w:rPr>
          <w:t>, şüphe, tezat, Allah, cesaret, keder, korku, aşk, melek, ruh, şeytan...</w:t>
        </w:r>
      </w:ins>
    </w:p>
    <w:p w:rsidR="00DF2AEF" w:rsidRPr="00DF2AEF" w:rsidRDefault="00DF2AEF" w:rsidP="00DF2AEF">
      <w:pPr>
        <w:spacing w:after="0" w:line="240" w:lineRule="auto"/>
        <w:rPr>
          <w:ins w:id="78" w:author="Unknown"/>
          <w:rFonts w:ascii="roboto" w:eastAsia="Times New Roman" w:hAnsi="roboto" w:cs="Times New Roman"/>
          <w:b/>
          <w:bCs/>
          <w:color w:val="0000FF"/>
          <w:sz w:val="23"/>
          <w:szCs w:val="23"/>
        </w:rPr>
      </w:pPr>
      <w:ins w:id="79" w:author="Unknown">
        <w:r w:rsidRPr="00DF2AEF">
          <w:rPr>
            <w:rFonts w:ascii="roboto" w:eastAsia="Times New Roman" w:hAnsi="roboto" w:cs="Times New Roman"/>
            <w:b/>
            <w:bCs/>
            <w:color w:val="0000FF"/>
            <w:sz w:val="23"/>
          </w:rPr>
          <w:t>C. VARLIKLARIN SAYILARINA GÖRE İSİMLER</w:t>
        </w:r>
      </w:ins>
    </w:p>
    <w:p w:rsidR="00DF2AEF" w:rsidRPr="00DF2AEF" w:rsidRDefault="00DF2AEF" w:rsidP="00DF2AEF">
      <w:pPr>
        <w:spacing w:after="0" w:line="240" w:lineRule="auto"/>
        <w:rPr>
          <w:ins w:id="80" w:author="Unknown"/>
          <w:rFonts w:ascii="roboto" w:eastAsia="Times New Roman" w:hAnsi="roboto" w:cs="Times New Roman"/>
          <w:color w:val="555555"/>
          <w:sz w:val="23"/>
          <w:szCs w:val="23"/>
        </w:rPr>
      </w:pPr>
      <w:bookmarkStart w:id="81" w:name="tekil_isim"/>
      <w:bookmarkEnd w:id="81"/>
      <w:ins w:id="82" w:author="Unknown">
        <w:r w:rsidRPr="00DF2AEF">
          <w:rPr>
            <w:rFonts w:ascii="roboto" w:eastAsia="Times New Roman" w:hAnsi="roboto" w:cs="Times New Roman"/>
            <w:b/>
            <w:bCs/>
            <w:color w:val="FF0000"/>
            <w:sz w:val="23"/>
          </w:rPr>
          <w:t xml:space="preserve">1. Tekil </w:t>
        </w:r>
        <w:proofErr w:type="gramStart"/>
        <w:r w:rsidRPr="00DF2AEF">
          <w:rPr>
            <w:rFonts w:ascii="roboto" w:eastAsia="Times New Roman" w:hAnsi="roboto" w:cs="Times New Roman"/>
            <w:b/>
            <w:bCs/>
            <w:color w:val="FF0000"/>
            <w:sz w:val="23"/>
          </w:rPr>
          <w:t>isim:</w:t>
        </w:r>
        <w:r w:rsidRPr="00DF2AEF">
          <w:rPr>
            <w:rFonts w:ascii="roboto" w:eastAsia="Times New Roman" w:hAnsi="roboto" w:cs="Times New Roman"/>
            <w:color w:val="555555"/>
            <w:sz w:val="23"/>
            <w:szCs w:val="23"/>
          </w:rPr>
          <w:t>Tek</w:t>
        </w:r>
        <w:proofErr w:type="gramEnd"/>
        <w:r w:rsidRPr="00DF2AEF">
          <w:rPr>
            <w:rFonts w:ascii="roboto" w:eastAsia="Times New Roman" w:hAnsi="roboto" w:cs="Times New Roman"/>
            <w:color w:val="555555"/>
            <w:sz w:val="23"/>
            <w:szCs w:val="23"/>
          </w:rPr>
          <w:t xml:space="preserve"> varlığı belirten ve karşılayan, yapıca tekil olan (topluluk isimleri hariç) kelimelerdir. </w:t>
        </w:r>
        <w:proofErr w:type="gramStart"/>
        <w:r w:rsidRPr="00DF2AEF">
          <w:rPr>
            <w:rFonts w:ascii="roboto" w:eastAsia="Times New Roman" w:hAnsi="roboto" w:cs="Times New Roman"/>
            <w:color w:val="555555"/>
            <w:sz w:val="23"/>
            <w:szCs w:val="23"/>
          </w:rPr>
          <w:t>kendi</w:t>
        </w:r>
        <w:proofErr w:type="gramEnd"/>
        <w:r w:rsidRPr="00DF2AEF">
          <w:rPr>
            <w:rFonts w:ascii="roboto" w:eastAsia="Times New Roman" w:hAnsi="roboto" w:cs="Times New Roman"/>
            <w:color w:val="555555"/>
            <w:sz w:val="23"/>
            <w:szCs w:val="23"/>
          </w:rPr>
          <w:t>, ben, çocuk, kalem, defter...</w:t>
        </w:r>
      </w:ins>
    </w:p>
    <w:p w:rsidR="00DF2AEF" w:rsidRPr="00DF2AEF" w:rsidRDefault="00DF2AEF" w:rsidP="00DF2AEF">
      <w:pPr>
        <w:spacing w:after="0" w:line="240" w:lineRule="auto"/>
        <w:rPr>
          <w:ins w:id="83" w:author="Unknown"/>
          <w:rFonts w:ascii="roboto" w:eastAsia="Times New Roman" w:hAnsi="roboto" w:cs="Times New Roman"/>
          <w:color w:val="555555"/>
          <w:sz w:val="23"/>
          <w:szCs w:val="23"/>
        </w:rPr>
      </w:pPr>
      <w:ins w:id="84" w:author="Unknown">
        <w:r w:rsidRPr="00DF2AEF">
          <w:rPr>
            <w:rFonts w:ascii="roboto" w:eastAsia="Times New Roman" w:hAnsi="roboto" w:cs="Times New Roman"/>
            <w:b/>
            <w:bCs/>
            <w:color w:val="555555"/>
            <w:sz w:val="23"/>
          </w:rPr>
          <w:t>Not:</w:t>
        </w:r>
        <w:r w:rsidRPr="00DF2AEF">
          <w:rPr>
            <w:rFonts w:ascii="roboto" w:eastAsia="Times New Roman" w:hAnsi="roboto" w:cs="Times New Roman"/>
            <w:color w:val="555555"/>
            <w:sz w:val="23"/>
            <w:szCs w:val="23"/>
          </w:rPr>
          <w:t> Tür adı olan her kelime, o türden tek varlığı anlattığı gibi; biçimce çoğullanmadığı hâlde o türün tümünü ya da bir bölümünü de anlatabilir. Bu durumda da tekil sayılırlar.</w:t>
        </w:r>
      </w:ins>
    </w:p>
    <w:p w:rsidR="00DF2AEF" w:rsidRPr="00DF2AEF" w:rsidRDefault="00DF2AEF" w:rsidP="00DF2AEF">
      <w:pPr>
        <w:numPr>
          <w:ilvl w:val="0"/>
          <w:numId w:val="5"/>
        </w:numPr>
        <w:spacing w:before="100" w:beforeAutospacing="1" w:after="100" w:afterAutospacing="1" w:line="240" w:lineRule="auto"/>
        <w:ind w:left="300" w:right="300"/>
        <w:rPr>
          <w:ins w:id="85" w:author="Unknown"/>
          <w:rFonts w:ascii="roboto" w:eastAsia="Times New Roman" w:hAnsi="roboto" w:cs="Times New Roman"/>
          <w:color w:val="000000"/>
          <w:sz w:val="23"/>
          <w:szCs w:val="23"/>
        </w:rPr>
      </w:pPr>
      <w:ins w:id="86" w:author="Unknown">
        <w:r w:rsidRPr="00DF2AEF">
          <w:rPr>
            <w:rFonts w:ascii="roboto" w:eastAsia="Times New Roman" w:hAnsi="roboto" w:cs="Times New Roman"/>
            <w:color w:val="000000"/>
            <w:sz w:val="23"/>
            <w:szCs w:val="23"/>
          </w:rPr>
          <w:t>İnsan, düşünen, konuşan bir varlıktır. (bütün insanlar)</w:t>
        </w:r>
      </w:ins>
    </w:p>
    <w:p w:rsidR="00DF2AEF" w:rsidRPr="00DF2AEF" w:rsidRDefault="00DF2AEF" w:rsidP="00DF2AEF">
      <w:pPr>
        <w:numPr>
          <w:ilvl w:val="0"/>
          <w:numId w:val="5"/>
        </w:numPr>
        <w:spacing w:before="100" w:beforeAutospacing="1" w:after="100" w:afterAutospacing="1" w:line="240" w:lineRule="auto"/>
        <w:ind w:left="300" w:right="300"/>
        <w:rPr>
          <w:ins w:id="87" w:author="Unknown"/>
          <w:rFonts w:ascii="roboto" w:eastAsia="Times New Roman" w:hAnsi="roboto" w:cs="Times New Roman"/>
          <w:color w:val="000000"/>
          <w:sz w:val="23"/>
          <w:szCs w:val="23"/>
        </w:rPr>
      </w:pPr>
      <w:ins w:id="88" w:author="Unknown">
        <w:r w:rsidRPr="00DF2AEF">
          <w:rPr>
            <w:rFonts w:ascii="roboto" w:eastAsia="Times New Roman" w:hAnsi="roboto" w:cs="Times New Roman"/>
            <w:color w:val="000000"/>
            <w:sz w:val="23"/>
            <w:szCs w:val="23"/>
          </w:rPr>
          <w:t>Çiçek, susuzluktan kurumuş. (herhangi bir çiçek)</w:t>
        </w:r>
      </w:ins>
    </w:p>
    <w:p w:rsidR="00DF2AEF" w:rsidRPr="00DF2AEF" w:rsidRDefault="00DF2AEF" w:rsidP="00DF2AEF">
      <w:pPr>
        <w:spacing w:after="0" w:line="240" w:lineRule="auto"/>
        <w:rPr>
          <w:ins w:id="89" w:author="Unknown"/>
          <w:rFonts w:ascii="roboto" w:eastAsia="Times New Roman" w:hAnsi="roboto" w:cs="Times New Roman"/>
          <w:color w:val="555555"/>
          <w:sz w:val="23"/>
          <w:szCs w:val="23"/>
        </w:rPr>
      </w:pPr>
      <w:bookmarkStart w:id="90" w:name="cogul_isim"/>
      <w:bookmarkEnd w:id="90"/>
      <w:ins w:id="91" w:author="Unknown">
        <w:r w:rsidRPr="00DF2AEF">
          <w:rPr>
            <w:rFonts w:ascii="roboto" w:eastAsia="Times New Roman" w:hAnsi="roboto" w:cs="Times New Roman"/>
            <w:b/>
            <w:bCs/>
            <w:color w:val="FF0000"/>
            <w:sz w:val="23"/>
          </w:rPr>
          <w:t xml:space="preserve">2. Çoğul </w:t>
        </w:r>
        <w:proofErr w:type="gramStart"/>
        <w:r w:rsidRPr="00DF2AEF">
          <w:rPr>
            <w:rFonts w:ascii="roboto" w:eastAsia="Times New Roman" w:hAnsi="roboto" w:cs="Times New Roman"/>
            <w:b/>
            <w:bCs/>
            <w:color w:val="FF0000"/>
            <w:sz w:val="23"/>
          </w:rPr>
          <w:t>isim:</w:t>
        </w:r>
        <w:r w:rsidRPr="00DF2AEF">
          <w:rPr>
            <w:rFonts w:ascii="roboto" w:eastAsia="Times New Roman" w:hAnsi="roboto" w:cs="Times New Roman"/>
            <w:color w:val="555555"/>
            <w:sz w:val="23"/>
            <w:szCs w:val="23"/>
          </w:rPr>
          <w:t>Yapısında</w:t>
        </w:r>
        <w:proofErr w:type="gramEnd"/>
        <w:r w:rsidRPr="00DF2AEF">
          <w:rPr>
            <w:rFonts w:ascii="roboto" w:eastAsia="Times New Roman" w:hAnsi="roboto" w:cs="Times New Roman"/>
            <w:color w:val="555555"/>
            <w:sz w:val="23"/>
            <w:szCs w:val="23"/>
          </w:rPr>
          <w:t>, anlamında birden çok varlığı barındıran, çokluk eki almış isimlerdir. Cins isimlerinin çoğulu yapılır.</w:t>
        </w:r>
      </w:ins>
    </w:p>
    <w:p w:rsidR="00DF2AEF" w:rsidRPr="00DF2AEF" w:rsidRDefault="00DF2AEF" w:rsidP="00DF2AEF">
      <w:pPr>
        <w:numPr>
          <w:ilvl w:val="0"/>
          <w:numId w:val="6"/>
        </w:numPr>
        <w:spacing w:before="100" w:beforeAutospacing="1" w:after="100" w:afterAutospacing="1" w:line="240" w:lineRule="auto"/>
        <w:ind w:left="300" w:right="300"/>
        <w:rPr>
          <w:ins w:id="92" w:author="Unknown"/>
          <w:rFonts w:ascii="roboto" w:eastAsia="Times New Roman" w:hAnsi="roboto" w:cs="Times New Roman"/>
          <w:color w:val="000000"/>
          <w:sz w:val="23"/>
          <w:szCs w:val="23"/>
        </w:rPr>
      </w:pPr>
      <w:ins w:id="93" w:author="Unknown">
        <w:r w:rsidRPr="00DF2AEF">
          <w:rPr>
            <w:rFonts w:ascii="roboto" w:eastAsia="Times New Roman" w:hAnsi="roboto" w:cs="Times New Roman"/>
            <w:color w:val="000000"/>
            <w:sz w:val="23"/>
            <w:szCs w:val="23"/>
          </w:rPr>
          <w:t> </w:t>
        </w:r>
        <w:proofErr w:type="gramStart"/>
        <w:r w:rsidRPr="00DF2AEF">
          <w:rPr>
            <w:rFonts w:ascii="roboto" w:eastAsia="Times New Roman" w:hAnsi="roboto" w:cs="Times New Roman"/>
            <w:color w:val="000000"/>
            <w:sz w:val="23"/>
            <w:szCs w:val="23"/>
          </w:rPr>
          <w:t>onlar</w:t>
        </w:r>
        <w:proofErr w:type="gramEnd"/>
        <w:r w:rsidRPr="00DF2AEF">
          <w:rPr>
            <w:rFonts w:ascii="roboto" w:eastAsia="Times New Roman" w:hAnsi="roboto" w:cs="Times New Roman"/>
            <w:color w:val="000000"/>
            <w:sz w:val="23"/>
            <w:szCs w:val="23"/>
          </w:rPr>
          <w:t>, evler, fikirler, merkezler, dünyalar, kuşlar, böcekler, kelebekler, arılar...</w:t>
        </w:r>
      </w:ins>
    </w:p>
    <w:p w:rsidR="00DF2AEF" w:rsidRPr="00DF2AEF" w:rsidRDefault="00DF2AEF" w:rsidP="00DF2AEF">
      <w:pPr>
        <w:spacing w:after="0" w:line="240" w:lineRule="auto"/>
        <w:rPr>
          <w:ins w:id="94" w:author="Unknown"/>
          <w:rFonts w:ascii="roboto" w:eastAsia="Times New Roman" w:hAnsi="roboto" w:cs="Times New Roman"/>
          <w:color w:val="555555"/>
          <w:sz w:val="23"/>
          <w:szCs w:val="23"/>
        </w:rPr>
      </w:pPr>
      <w:ins w:id="95" w:author="Unknown">
        <w:r w:rsidRPr="00DF2AEF">
          <w:rPr>
            <w:rFonts w:ascii="roboto" w:eastAsia="Times New Roman" w:hAnsi="roboto" w:cs="Times New Roman"/>
            <w:b/>
            <w:bCs/>
            <w:color w:val="555555"/>
            <w:sz w:val="23"/>
          </w:rPr>
          <w:t>Not:</w:t>
        </w:r>
        <w:r w:rsidRPr="00DF2AEF">
          <w:rPr>
            <w:rFonts w:ascii="roboto" w:eastAsia="Times New Roman" w:hAnsi="roboto" w:cs="Times New Roman"/>
            <w:color w:val="555555"/>
            <w:sz w:val="23"/>
            <w:szCs w:val="23"/>
          </w:rPr>
          <w:t> Şekil yönüyle çoğul olmadığı, çokluk eki almadığı hâlde anlamca çoğul olan kelimeler vardır. </w:t>
        </w:r>
        <w:r w:rsidRPr="00DF2AEF">
          <w:rPr>
            <w:rFonts w:ascii="roboto" w:eastAsia="Times New Roman" w:hAnsi="roboto" w:cs="Times New Roman"/>
            <w:color w:val="555555"/>
            <w:sz w:val="23"/>
            <w:szCs w:val="23"/>
          </w:rPr>
          <w:br/>
          <w:t>Seçmen, tercihini yarın ortaya koyacak. </w:t>
        </w:r>
      </w:ins>
    </w:p>
    <w:p w:rsidR="00DF2AEF" w:rsidRPr="00DF2AEF" w:rsidRDefault="00DF2AEF" w:rsidP="00DF2AEF">
      <w:pPr>
        <w:numPr>
          <w:ilvl w:val="0"/>
          <w:numId w:val="7"/>
        </w:numPr>
        <w:spacing w:before="100" w:beforeAutospacing="1" w:after="100" w:afterAutospacing="1" w:line="240" w:lineRule="auto"/>
        <w:ind w:left="300" w:right="300"/>
        <w:rPr>
          <w:ins w:id="96" w:author="Unknown"/>
          <w:rFonts w:ascii="roboto" w:eastAsia="Times New Roman" w:hAnsi="roboto" w:cs="Times New Roman"/>
          <w:color w:val="000000"/>
          <w:sz w:val="23"/>
          <w:szCs w:val="23"/>
        </w:rPr>
      </w:pPr>
      <w:ins w:id="97" w:author="Unknown">
        <w:r w:rsidRPr="00DF2AEF">
          <w:rPr>
            <w:rFonts w:ascii="roboto" w:eastAsia="Times New Roman" w:hAnsi="roboto" w:cs="Times New Roman"/>
            <w:color w:val="000000"/>
            <w:sz w:val="23"/>
            <w:szCs w:val="23"/>
          </w:rPr>
          <w:t>Asker, sınırları bekliyor.</w:t>
        </w:r>
      </w:ins>
    </w:p>
    <w:p w:rsidR="00DF2AEF" w:rsidRPr="00DF2AEF" w:rsidRDefault="00DF2AEF" w:rsidP="00DF2AEF">
      <w:pPr>
        <w:numPr>
          <w:ilvl w:val="0"/>
          <w:numId w:val="7"/>
        </w:numPr>
        <w:spacing w:before="100" w:beforeAutospacing="1" w:after="100" w:afterAutospacing="1" w:line="240" w:lineRule="auto"/>
        <w:ind w:left="300" w:right="300"/>
        <w:rPr>
          <w:ins w:id="98" w:author="Unknown"/>
          <w:rFonts w:ascii="roboto" w:eastAsia="Times New Roman" w:hAnsi="roboto" w:cs="Times New Roman"/>
          <w:color w:val="000000"/>
          <w:sz w:val="23"/>
          <w:szCs w:val="23"/>
        </w:rPr>
      </w:pPr>
      <w:ins w:id="99" w:author="Unknown">
        <w:r w:rsidRPr="00DF2AEF">
          <w:rPr>
            <w:rFonts w:ascii="roboto" w:eastAsia="Times New Roman" w:hAnsi="roboto" w:cs="Times New Roman"/>
            <w:color w:val="000000"/>
            <w:sz w:val="23"/>
            <w:szCs w:val="23"/>
          </w:rPr>
          <w:lastRenderedPageBreak/>
          <w:t>Genç yaşta saçı dökülmüş.</w:t>
        </w:r>
      </w:ins>
    </w:p>
    <w:p w:rsidR="00DF2AEF" w:rsidRPr="00DF2AEF" w:rsidRDefault="00DF2AEF" w:rsidP="00DF2AEF">
      <w:pPr>
        <w:spacing w:after="0" w:line="240" w:lineRule="auto"/>
        <w:rPr>
          <w:ins w:id="100" w:author="Unknown"/>
          <w:rFonts w:ascii="roboto" w:eastAsia="Times New Roman" w:hAnsi="roboto" w:cs="Times New Roman"/>
          <w:color w:val="555555"/>
          <w:sz w:val="23"/>
          <w:szCs w:val="23"/>
        </w:rPr>
      </w:pPr>
      <w:ins w:id="101" w:author="Unknown">
        <w:r w:rsidRPr="00DF2AEF">
          <w:rPr>
            <w:rFonts w:ascii="roboto" w:eastAsia="Times New Roman" w:hAnsi="roboto" w:cs="Times New Roman"/>
            <w:color w:val="555555"/>
            <w:sz w:val="23"/>
            <w:szCs w:val="23"/>
          </w:rPr>
          <w:t>Bu cümlelerde seçmen, asker ve saç kelimeleri tekil oldukları hâlde anlamca çokluk bildirmektedirler. Bunlar, topluluk isimleri değildir.</w:t>
        </w:r>
      </w:ins>
    </w:p>
    <w:p w:rsidR="00DF2AEF" w:rsidRPr="00DF2AEF" w:rsidRDefault="00DF2AEF" w:rsidP="00DF2AEF">
      <w:pPr>
        <w:spacing w:after="0" w:line="240" w:lineRule="auto"/>
        <w:rPr>
          <w:ins w:id="102" w:author="Unknown"/>
          <w:rFonts w:ascii="roboto" w:eastAsia="Times New Roman" w:hAnsi="roboto" w:cs="Times New Roman"/>
          <w:color w:val="555555"/>
          <w:sz w:val="23"/>
          <w:szCs w:val="23"/>
        </w:rPr>
      </w:pPr>
      <w:ins w:id="103" w:author="Unknown">
        <w:r w:rsidRPr="00DF2AEF">
          <w:rPr>
            <w:rFonts w:ascii="roboto" w:eastAsia="Times New Roman" w:hAnsi="roboto" w:cs="Times New Roman"/>
            <w:b/>
            <w:bCs/>
            <w:color w:val="555555"/>
            <w:sz w:val="23"/>
          </w:rPr>
          <w:t>Not: Bazı durumlarda özel isimlere de çoğul eki getirilir: </w:t>
        </w:r>
        <w:r w:rsidRPr="00DF2AEF">
          <w:rPr>
            <w:rFonts w:ascii="roboto" w:eastAsia="Times New Roman" w:hAnsi="roboto" w:cs="Times New Roman"/>
            <w:color w:val="555555"/>
            <w:sz w:val="23"/>
            <w:szCs w:val="23"/>
          </w:rPr>
          <w:t>Çokluk eki -</w:t>
        </w:r>
        <w:proofErr w:type="spellStart"/>
        <w:r w:rsidRPr="00DF2AEF">
          <w:rPr>
            <w:rFonts w:ascii="roboto" w:eastAsia="Times New Roman" w:hAnsi="roboto" w:cs="Times New Roman"/>
            <w:color w:val="555555"/>
            <w:sz w:val="23"/>
            <w:szCs w:val="23"/>
          </w:rPr>
          <w:t>lar</w:t>
        </w:r>
        <w:proofErr w:type="spellEnd"/>
        <w:r w:rsidRPr="00DF2AEF">
          <w:rPr>
            <w:rFonts w:ascii="roboto" w:eastAsia="Times New Roman" w:hAnsi="roboto" w:cs="Times New Roman"/>
            <w:color w:val="555555"/>
            <w:sz w:val="23"/>
            <w:szCs w:val="23"/>
          </w:rPr>
          <w:t>/</w:t>
        </w:r>
        <w:proofErr w:type="spellStart"/>
        <w:r w:rsidRPr="00DF2AEF">
          <w:rPr>
            <w:rFonts w:ascii="roboto" w:eastAsia="Times New Roman" w:hAnsi="roboto" w:cs="Times New Roman"/>
            <w:color w:val="555555"/>
            <w:sz w:val="23"/>
            <w:szCs w:val="23"/>
          </w:rPr>
          <w:t>ler</w:t>
        </w:r>
        <w:proofErr w:type="spellEnd"/>
        <w:r w:rsidRPr="00DF2AEF">
          <w:rPr>
            <w:rFonts w:ascii="roboto" w:eastAsia="Times New Roman" w:hAnsi="roboto" w:cs="Times New Roman"/>
            <w:color w:val="555555"/>
            <w:sz w:val="23"/>
            <w:szCs w:val="23"/>
          </w:rPr>
          <w:t xml:space="preserve"> eklendiği kelimeye şu </w:t>
        </w:r>
        <w:proofErr w:type="spellStart"/>
        <w:r w:rsidRPr="00DF2AEF">
          <w:rPr>
            <w:rFonts w:ascii="roboto" w:eastAsia="Times New Roman" w:hAnsi="roboto" w:cs="Times New Roman"/>
            <w:color w:val="555555"/>
            <w:sz w:val="23"/>
            <w:szCs w:val="23"/>
          </w:rPr>
          <w:t>anlamlarıkatar</w:t>
        </w:r>
        <w:proofErr w:type="spellEnd"/>
        <w:r w:rsidRPr="00DF2AEF">
          <w:rPr>
            <w:rFonts w:ascii="roboto" w:eastAsia="Times New Roman" w:hAnsi="roboto" w:cs="Times New Roman"/>
            <w:color w:val="555555"/>
            <w:sz w:val="23"/>
            <w:szCs w:val="23"/>
          </w:rPr>
          <w:t>:</w:t>
        </w:r>
      </w:ins>
    </w:p>
    <w:p w:rsidR="00DF2AEF" w:rsidRPr="00DF2AEF" w:rsidRDefault="00DF2AEF" w:rsidP="00DF2AEF">
      <w:pPr>
        <w:spacing w:after="0" w:line="240" w:lineRule="auto"/>
        <w:rPr>
          <w:ins w:id="104" w:author="Unknown"/>
          <w:rFonts w:ascii="roboto" w:eastAsia="Times New Roman" w:hAnsi="roboto" w:cs="Times New Roman"/>
          <w:color w:val="555555"/>
          <w:sz w:val="23"/>
          <w:szCs w:val="23"/>
        </w:rPr>
      </w:pPr>
      <w:ins w:id="105" w:author="Unknown">
        <w:r w:rsidRPr="00DF2AEF">
          <w:rPr>
            <w:rFonts w:ascii="roboto" w:eastAsia="Times New Roman" w:hAnsi="roboto" w:cs="Times New Roman"/>
            <w:color w:val="555555"/>
            <w:sz w:val="23"/>
            <w:szCs w:val="23"/>
          </w:rPr>
          <w:t>a) Aile anlamı katar; -</w:t>
        </w:r>
        <w:proofErr w:type="spellStart"/>
        <w:r w:rsidRPr="00DF2AEF">
          <w:rPr>
            <w:rFonts w:ascii="roboto" w:eastAsia="Times New Roman" w:hAnsi="roboto" w:cs="Times New Roman"/>
            <w:color w:val="555555"/>
            <w:sz w:val="23"/>
            <w:szCs w:val="23"/>
          </w:rPr>
          <w:t>gil</w:t>
        </w:r>
        <w:proofErr w:type="spellEnd"/>
        <w:r w:rsidRPr="00DF2AEF">
          <w:rPr>
            <w:rFonts w:ascii="roboto" w:eastAsia="Times New Roman" w:hAnsi="roboto" w:cs="Times New Roman"/>
            <w:color w:val="555555"/>
            <w:sz w:val="23"/>
            <w:szCs w:val="23"/>
          </w:rPr>
          <w:t xml:space="preserve"> ekinin yerine kullanılır, yapım eki görevinde olduğu için ayrılmadan yazılır.</w:t>
        </w:r>
      </w:ins>
    </w:p>
    <w:p w:rsidR="00DF2AEF" w:rsidRPr="00DF2AEF" w:rsidRDefault="00DF2AEF" w:rsidP="00DF2AEF">
      <w:pPr>
        <w:numPr>
          <w:ilvl w:val="0"/>
          <w:numId w:val="8"/>
        </w:numPr>
        <w:spacing w:before="100" w:beforeAutospacing="1" w:after="100" w:afterAutospacing="1" w:line="240" w:lineRule="auto"/>
        <w:ind w:left="300" w:right="300"/>
        <w:rPr>
          <w:ins w:id="106" w:author="Unknown"/>
          <w:rFonts w:ascii="roboto" w:eastAsia="Times New Roman" w:hAnsi="roboto" w:cs="Times New Roman"/>
          <w:color w:val="000000"/>
          <w:sz w:val="23"/>
          <w:szCs w:val="23"/>
        </w:rPr>
      </w:pPr>
      <w:ins w:id="107" w:author="Unknown">
        <w:r w:rsidRPr="00DF2AEF">
          <w:rPr>
            <w:rFonts w:ascii="roboto" w:eastAsia="Times New Roman" w:hAnsi="roboto" w:cs="Times New Roman"/>
            <w:color w:val="000000"/>
            <w:sz w:val="23"/>
            <w:szCs w:val="23"/>
          </w:rPr>
          <w:t>Yarın Ahmetlere gideceğiz.</w:t>
        </w:r>
      </w:ins>
    </w:p>
    <w:p w:rsidR="00DF2AEF" w:rsidRPr="00DF2AEF" w:rsidRDefault="00DF2AEF" w:rsidP="00DF2AEF">
      <w:pPr>
        <w:numPr>
          <w:ilvl w:val="0"/>
          <w:numId w:val="8"/>
        </w:numPr>
        <w:spacing w:before="100" w:beforeAutospacing="1" w:after="100" w:afterAutospacing="1" w:line="240" w:lineRule="auto"/>
        <w:ind w:left="300" w:right="300"/>
        <w:rPr>
          <w:ins w:id="108" w:author="Unknown"/>
          <w:rFonts w:ascii="roboto" w:eastAsia="Times New Roman" w:hAnsi="roboto" w:cs="Times New Roman"/>
          <w:color w:val="000000"/>
          <w:sz w:val="23"/>
          <w:szCs w:val="23"/>
        </w:rPr>
      </w:pPr>
      <w:ins w:id="109" w:author="Unknown">
        <w:r w:rsidRPr="00DF2AEF">
          <w:rPr>
            <w:rFonts w:ascii="roboto" w:eastAsia="Times New Roman" w:hAnsi="roboto" w:cs="Times New Roman"/>
            <w:color w:val="000000"/>
            <w:sz w:val="23"/>
            <w:szCs w:val="23"/>
          </w:rPr>
          <w:t>İzmir'e, amcamlara/dedemlere/teyzemlere gideceğiz.  (burada özel isme getirilmemiş.)</w:t>
        </w:r>
      </w:ins>
    </w:p>
    <w:p w:rsidR="00DF2AEF" w:rsidRPr="00DF2AEF" w:rsidRDefault="00DF2AEF" w:rsidP="00DF2AEF">
      <w:pPr>
        <w:numPr>
          <w:ilvl w:val="0"/>
          <w:numId w:val="8"/>
        </w:numPr>
        <w:spacing w:before="100" w:beforeAutospacing="1" w:after="100" w:afterAutospacing="1" w:line="240" w:lineRule="auto"/>
        <w:ind w:left="300" w:right="300"/>
        <w:rPr>
          <w:ins w:id="110" w:author="Unknown"/>
          <w:rFonts w:ascii="roboto" w:eastAsia="Times New Roman" w:hAnsi="roboto" w:cs="Times New Roman"/>
          <w:color w:val="000000"/>
          <w:sz w:val="23"/>
          <w:szCs w:val="23"/>
        </w:rPr>
      </w:pPr>
      <w:ins w:id="111" w:author="Unknown">
        <w:r w:rsidRPr="00DF2AEF">
          <w:rPr>
            <w:rFonts w:ascii="roboto" w:eastAsia="Times New Roman" w:hAnsi="roboto" w:cs="Times New Roman"/>
            <w:color w:val="000000"/>
            <w:sz w:val="23"/>
            <w:szCs w:val="23"/>
          </w:rPr>
          <w:t>Aliler bize gelecekler.</w:t>
        </w:r>
      </w:ins>
    </w:p>
    <w:p w:rsidR="00DF2AEF" w:rsidRPr="00DF2AEF" w:rsidRDefault="00DF2AEF" w:rsidP="00DF2AEF">
      <w:pPr>
        <w:spacing w:after="0" w:line="240" w:lineRule="auto"/>
        <w:rPr>
          <w:ins w:id="112" w:author="Unknown"/>
          <w:rFonts w:ascii="roboto" w:eastAsia="Times New Roman" w:hAnsi="roboto" w:cs="Times New Roman"/>
          <w:color w:val="555555"/>
          <w:sz w:val="23"/>
          <w:szCs w:val="23"/>
        </w:rPr>
      </w:pPr>
      <w:ins w:id="113" w:author="Unknown">
        <w:r w:rsidRPr="00DF2AEF">
          <w:rPr>
            <w:rFonts w:ascii="roboto" w:eastAsia="Times New Roman" w:hAnsi="roboto" w:cs="Times New Roman"/>
            <w:color w:val="555555"/>
            <w:sz w:val="23"/>
            <w:szCs w:val="23"/>
          </w:rPr>
          <w:t>b) Benzerleri anlamı katar, kesme işaretiyle ayırarak yazılır: </w:t>
        </w:r>
      </w:ins>
    </w:p>
    <w:p w:rsidR="00DF2AEF" w:rsidRPr="00DF2AEF" w:rsidRDefault="00DF2AEF" w:rsidP="00DF2AEF">
      <w:pPr>
        <w:numPr>
          <w:ilvl w:val="0"/>
          <w:numId w:val="9"/>
        </w:numPr>
        <w:spacing w:before="100" w:beforeAutospacing="1" w:after="100" w:afterAutospacing="1" w:line="240" w:lineRule="auto"/>
        <w:ind w:left="300" w:right="300"/>
        <w:rPr>
          <w:ins w:id="114" w:author="Unknown"/>
          <w:rFonts w:ascii="roboto" w:eastAsia="Times New Roman" w:hAnsi="roboto" w:cs="Times New Roman"/>
          <w:color w:val="000000"/>
          <w:sz w:val="23"/>
          <w:szCs w:val="23"/>
        </w:rPr>
      </w:pPr>
      <w:ins w:id="115" w:author="Unknown">
        <w:r w:rsidRPr="00DF2AEF">
          <w:rPr>
            <w:rFonts w:ascii="roboto" w:eastAsia="Times New Roman" w:hAnsi="roboto" w:cs="Times New Roman"/>
            <w:color w:val="000000"/>
            <w:sz w:val="23"/>
            <w:szCs w:val="23"/>
          </w:rPr>
          <w:t>Bu millet nice Fatih'ler, Kemal'ler yetiştirecektir.</w:t>
        </w:r>
      </w:ins>
    </w:p>
    <w:p w:rsidR="00DF2AEF" w:rsidRPr="00DF2AEF" w:rsidRDefault="00DF2AEF" w:rsidP="00DF2AEF">
      <w:pPr>
        <w:numPr>
          <w:ilvl w:val="0"/>
          <w:numId w:val="9"/>
        </w:numPr>
        <w:spacing w:before="100" w:beforeAutospacing="1" w:after="100" w:afterAutospacing="1" w:line="240" w:lineRule="auto"/>
        <w:ind w:left="300" w:right="300"/>
        <w:rPr>
          <w:ins w:id="116" w:author="Unknown"/>
          <w:rFonts w:ascii="roboto" w:eastAsia="Times New Roman" w:hAnsi="roboto" w:cs="Times New Roman"/>
          <w:color w:val="000000"/>
          <w:sz w:val="23"/>
          <w:szCs w:val="23"/>
        </w:rPr>
      </w:pPr>
      <w:ins w:id="117" w:author="Unknown">
        <w:r w:rsidRPr="00DF2AEF">
          <w:rPr>
            <w:rFonts w:ascii="roboto" w:eastAsia="Times New Roman" w:hAnsi="roboto" w:cs="Times New Roman"/>
            <w:color w:val="000000"/>
            <w:sz w:val="23"/>
            <w:szCs w:val="23"/>
          </w:rPr>
          <w:t xml:space="preserve">Bu topraklarda ne </w:t>
        </w:r>
        <w:proofErr w:type="spellStart"/>
        <w:r w:rsidRPr="00DF2AEF">
          <w:rPr>
            <w:rFonts w:ascii="roboto" w:eastAsia="Times New Roman" w:hAnsi="roboto" w:cs="Times New Roman"/>
            <w:color w:val="000000"/>
            <w:sz w:val="23"/>
            <w:szCs w:val="23"/>
          </w:rPr>
          <w:t>Çaldıran'lar</w:t>
        </w:r>
        <w:proofErr w:type="spellEnd"/>
        <w:r w:rsidRPr="00DF2AEF">
          <w:rPr>
            <w:rFonts w:ascii="roboto" w:eastAsia="Times New Roman" w:hAnsi="roboto" w:cs="Times New Roman"/>
            <w:color w:val="000000"/>
            <w:sz w:val="23"/>
            <w:szCs w:val="23"/>
          </w:rPr>
          <w:t xml:space="preserve">, ne </w:t>
        </w:r>
        <w:proofErr w:type="spellStart"/>
        <w:r w:rsidRPr="00DF2AEF">
          <w:rPr>
            <w:rFonts w:ascii="roboto" w:eastAsia="Times New Roman" w:hAnsi="roboto" w:cs="Times New Roman"/>
            <w:color w:val="000000"/>
            <w:sz w:val="23"/>
            <w:szCs w:val="23"/>
          </w:rPr>
          <w:t>Ridaniye'ler</w:t>
        </w:r>
        <w:proofErr w:type="spellEnd"/>
        <w:r w:rsidRPr="00DF2AEF">
          <w:rPr>
            <w:rFonts w:ascii="roboto" w:eastAsia="Times New Roman" w:hAnsi="roboto" w:cs="Times New Roman"/>
            <w:color w:val="000000"/>
            <w:sz w:val="23"/>
            <w:szCs w:val="23"/>
          </w:rPr>
          <w:t xml:space="preserve"> yaşandı.</w:t>
        </w:r>
      </w:ins>
    </w:p>
    <w:p w:rsidR="00DF2AEF" w:rsidRPr="00DF2AEF" w:rsidRDefault="00DF2AEF" w:rsidP="00DF2AEF">
      <w:pPr>
        <w:spacing w:after="0" w:line="240" w:lineRule="auto"/>
        <w:rPr>
          <w:ins w:id="118" w:author="Unknown"/>
          <w:rFonts w:ascii="roboto" w:eastAsia="Times New Roman" w:hAnsi="roboto" w:cs="Times New Roman"/>
          <w:color w:val="555555"/>
          <w:sz w:val="23"/>
          <w:szCs w:val="23"/>
        </w:rPr>
      </w:pPr>
      <w:ins w:id="119" w:author="Unknown">
        <w:r w:rsidRPr="00DF2AEF">
          <w:rPr>
            <w:rFonts w:ascii="roboto" w:eastAsia="Times New Roman" w:hAnsi="roboto" w:cs="Times New Roman"/>
            <w:color w:val="555555"/>
            <w:sz w:val="23"/>
            <w:szCs w:val="23"/>
          </w:rPr>
          <w:t>c) Aynı ismi taşıyanları belirtir:</w:t>
        </w:r>
      </w:ins>
    </w:p>
    <w:p w:rsidR="00DF2AEF" w:rsidRPr="00DF2AEF" w:rsidRDefault="00DF2AEF" w:rsidP="00DF2AEF">
      <w:pPr>
        <w:numPr>
          <w:ilvl w:val="0"/>
          <w:numId w:val="10"/>
        </w:numPr>
        <w:spacing w:before="100" w:beforeAutospacing="1" w:after="100" w:afterAutospacing="1" w:line="240" w:lineRule="auto"/>
        <w:ind w:left="300" w:right="300"/>
        <w:rPr>
          <w:ins w:id="120" w:author="Unknown"/>
          <w:rFonts w:ascii="roboto" w:eastAsia="Times New Roman" w:hAnsi="roboto" w:cs="Times New Roman"/>
          <w:color w:val="000000"/>
          <w:sz w:val="23"/>
          <w:szCs w:val="23"/>
        </w:rPr>
      </w:pPr>
      <w:ins w:id="121" w:author="Unknown">
        <w:r w:rsidRPr="00DF2AEF">
          <w:rPr>
            <w:rFonts w:ascii="roboto" w:eastAsia="Times New Roman" w:hAnsi="roboto" w:cs="Times New Roman"/>
            <w:color w:val="000000"/>
            <w:sz w:val="23"/>
            <w:szCs w:val="23"/>
          </w:rPr>
          <w:t>Sınıftaki Ali'ler ayağa kalksın.</w:t>
        </w:r>
      </w:ins>
    </w:p>
    <w:p w:rsidR="00DF2AEF" w:rsidRPr="00DF2AEF" w:rsidRDefault="00DF2AEF" w:rsidP="00DF2AEF">
      <w:pPr>
        <w:numPr>
          <w:ilvl w:val="0"/>
          <w:numId w:val="10"/>
        </w:numPr>
        <w:spacing w:before="100" w:beforeAutospacing="1" w:after="100" w:afterAutospacing="1" w:line="240" w:lineRule="auto"/>
        <w:ind w:left="300" w:right="300"/>
        <w:rPr>
          <w:ins w:id="122" w:author="Unknown"/>
          <w:rFonts w:ascii="roboto" w:eastAsia="Times New Roman" w:hAnsi="roboto" w:cs="Times New Roman"/>
          <w:color w:val="000000"/>
          <w:sz w:val="23"/>
          <w:szCs w:val="23"/>
        </w:rPr>
      </w:pPr>
      <w:ins w:id="123" w:author="Unknown">
        <w:r w:rsidRPr="00DF2AEF">
          <w:rPr>
            <w:rFonts w:ascii="roboto" w:eastAsia="Times New Roman" w:hAnsi="roboto" w:cs="Times New Roman"/>
            <w:color w:val="000000"/>
            <w:sz w:val="23"/>
            <w:szCs w:val="23"/>
          </w:rPr>
          <w:t>Hüseyin'lerin hepsi buraya gelsin.</w:t>
        </w:r>
      </w:ins>
    </w:p>
    <w:p w:rsidR="00DF2AEF" w:rsidRPr="00DF2AEF" w:rsidRDefault="00DF2AEF" w:rsidP="00DF2AEF">
      <w:pPr>
        <w:spacing w:after="0" w:line="240" w:lineRule="auto"/>
        <w:rPr>
          <w:ins w:id="124" w:author="Unknown"/>
          <w:rFonts w:ascii="roboto" w:eastAsia="Times New Roman" w:hAnsi="roboto" w:cs="Times New Roman"/>
          <w:color w:val="555555"/>
          <w:sz w:val="23"/>
          <w:szCs w:val="23"/>
        </w:rPr>
      </w:pPr>
      <w:ins w:id="125" w:author="Unknown">
        <w:r w:rsidRPr="00DF2AEF">
          <w:rPr>
            <w:rFonts w:ascii="roboto" w:eastAsia="Times New Roman" w:hAnsi="roboto" w:cs="Times New Roman"/>
            <w:color w:val="555555"/>
            <w:sz w:val="23"/>
            <w:szCs w:val="23"/>
          </w:rPr>
          <w:t>d) Abartma anlamı katar: Çalışmak için ta Almanya'lara gitti.</w:t>
        </w:r>
      </w:ins>
    </w:p>
    <w:p w:rsidR="00DF2AEF" w:rsidRPr="00DF2AEF" w:rsidRDefault="00DF2AEF" w:rsidP="00DF2AEF">
      <w:pPr>
        <w:spacing w:after="0" w:line="240" w:lineRule="auto"/>
        <w:rPr>
          <w:ins w:id="126" w:author="Unknown"/>
          <w:rFonts w:ascii="roboto" w:eastAsia="Times New Roman" w:hAnsi="roboto" w:cs="Times New Roman"/>
          <w:color w:val="555555"/>
          <w:sz w:val="23"/>
          <w:szCs w:val="23"/>
        </w:rPr>
      </w:pPr>
      <w:ins w:id="127" w:author="Unknown">
        <w:r w:rsidRPr="00DF2AEF">
          <w:rPr>
            <w:rFonts w:ascii="roboto" w:eastAsia="Times New Roman" w:hAnsi="roboto" w:cs="Times New Roman"/>
            <w:color w:val="555555"/>
            <w:sz w:val="23"/>
            <w:szCs w:val="23"/>
          </w:rPr>
          <w:t xml:space="preserve">e) Topluluk, soy kavramı </w:t>
        </w:r>
        <w:proofErr w:type="gramStart"/>
        <w:r w:rsidRPr="00DF2AEF">
          <w:rPr>
            <w:rFonts w:ascii="roboto" w:eastAsia="Times New Roman" w:hAnsi="roboto" w:cs="Times New Roman"/>
            <w:color w:val="555555"/>
            <w:sz w:val="23"/>
            <w:szCs w:val="23"/>
          </w:rPr>
          <w:t>bildirir:Osmanlılar</w:t>
        </w:r>
        <w:proofErr w:type="gramEnd"/>
        <w:r w:rsidRPr="00DF2AEF">
          <w:rPr>
            <w:rFonts w:ascii="roboto" w:eastAsia="Times New Roman" w:hAnsi="roboto" w:cs="Times New Roman"/>
            <w:color w:val="555555"/>
            <w:sz w:val="23"/>
            <w:szCs w:val="23"/>
          </w:rPr>
          <w:t>, Türkler, Yunanlar, Adanalılar, Konyalılar...</w:t>
        </w:r>
      </w:ins>
    </w:p>
    <w:p w:rsidR="00DF2AEF" w:rsidRPr="00DF2AEF" w:rsidRDefault="00DF2AEF" w:rsidP="00DF2AEF">
      <w:pPr>
        <w:spacing w:after="0" w:line="240" w:lineRule="auto"/>
        <w:rPr>
          <w:ins w:id="128" w:author="Unknown"/>
          <w:rFonts w:ascii="roboto" w:eastAsia="Times New Roman" w:hAnsi="roboto" w:cs="Times New Roman"/>
          <w:color w:val="555555"/>
          <w:sz w:val="23"/>
          <w:szCs w:val="23"/>
        </w:rPr>
      </w:pPr>
      <w:bookmarkStart w:id="129" w:name="topluluk_ismi"/>
      <w:bookmarkEnd w:id="129"/>
      <w:ins w:id="130" w:author="Unknown">
        <w:r w:rsidRPr="00DF2AEF">
          <w:rPr>
            <w:rFonts w:ascii="roboto" w:eastAsia="Times New Roman" w:hAnsi="roboto" w:cs="Times New Roman"/>
            <w:b/>
            <w:bCs/>
            <w:color w:val="FF0000"/>
            <w:sz w:val="23"/>
          </w:rPr>
          <w:t>3. Topluluk İsmi:</w:t>
        </w:r>
        <w:r w:rsidRPr="00DF2AEF">
          <w:rPr>
            <w:rFonts w:ascii="roboto" w:eastAsia="Times New Roman" w:hAnsi="roboto" w:cs="Times New Roman"/>
            <w:color w:val="555555"/>
            <w:sz w:val="23"/>
            <w:szCs w:val="23"/>
          </w:rPr>
          <w:t xml:space="preserve"> Yapıca tekil, ancak anlam bakımından çoğul olan; aynı türe </w:t>
        </w:r>
        <w:proofErr w:type="gramStart"/>
        <w:r w:rsidRPr="00DF2AEF">
          <w:rPr>
            <w:rFonts w:ascii="roboto" w:eastAsia="Times New Roman" w:hAnsi="roboto" w:cs="Times New Roman"/>
            <w:color w:val="555555"/>
            <w:sz w:val="23"/>
            <w:szCs w:val="23"/>
          </w:rPr>
          <w:t>dahil</w:t>
        </w:r>
        <w:proofErr w:type="gramEnd"/>
        <w:r w:rsidRPr="00DF2AEF">
          <w:rPr>
            <w:rFonts w:ascii="roboto" w:eastAsia="Times New Roman" w:hAnsi="roboto" w:cs="Times New Roman"/>
            <w:color w:val="555555"/>
            <w:sz w:val="23"/>
            <w:szCs w:val="23"/>
          </w:rPr>
          <w:t xml:space="preserve"> birden çok varlığı anlatan isimlerdir. Teklerden oluşan topluluğu, çokluğu bildiren kelimelere denir.</w:t>
        </w:r>
      </w:ins>
    </w:p>
    <w:p w:rsidR="00DF2AEF" w:rsidRPr="00DF2AEF" w:rsidRDefault="00DF2AEF" w:rsidP="00DF2AEF">
      <w:pPr>
        <w:numPr>
          <w:ilvl w:val="0"/>
          <w:numId w:val="11"/>
        </w:numPr>
        <w:spacing w:before="100" w:beforeAutospacing="1" w:after="100" w:afterAutospacing="1" w:line="240" w:lineRule="auto"/>
        <w:ind w:left="300" w:right="300"/>
        <w:rPr>
          <w:ins w:id="131" w:author="Unknown"/>
          <w:rFonts w:ascii="roboto" w:eastAsia="Times New Roman" w:hAnsi="roboto" w:cs="Times New Roman"/>
          <w:color w:val="000000"/>
          <w:sz w:val="23"/>
          <w:szCs w:val="23"/>
        </w:rPr>
      </w:pPr>
      <w:proofErr w:type="gramStart"/>
      <w:ins w:id="132" w:author="Unknown">
        <w:r w:rsidRPr="00DF2AEF">
          <w:rPr>
            <w:rFonts w:ascii="roboto" w:eastAsia="Times New Roman" w:hAnsi="roboto" w:cs="Times New Roman"/>
            <w:color w:val="000000"/>
            <w:sz w:val="23"/>
            <w:szCs w:val="23"/>
          </w:rPr>
          <w:t>ordu</w:t>
        </w:r>
        <w:proofErr w:type="gramEnd"/>
        <w:r w:rsidRPr="00DF2AEF">
          <w:rPr>
            <w:rFonts w:ascii="roboto" w:eastAsia="Times New Roman" w:hAnsi="roboto" w:cs="Times New Roman"/>
            <w:color w:val="000000"/>
            <w:sz w:val="23"/>
            <w:szCs w:val="23"/>
          </w:rPr>
          <w:t>, sürü, orman, sınıf, okul, millet...</w:t>
        </w:r>
      </w:ins>
    </w:p>
    <w:p w:rsidR="00DF2AEF" w:rsidRPr="00DF2AEF" w:rsidRDefault="00DF2AEF" w:rsidP="00DF2AEF">
      <w:pPr>
        <w:spacing w:after="0" w:line="240" w:lineRule="auto"/>
        <w:rPr>
          <w:ins w:id="133" w:author="Unknown"/>
          <w:rFonts w:ascii="roboto" w:eastAsia="Times New Roman" w:hAnsi="roboto" w:cs="Times New Roman"/>
          <w:color w:val="555555"/>
          <w:sz w:val="23"/>
          <w:szCs w:val="23"/>
        </w:rPr>
      </w:pPr>
      <w:ins w:id="134" w:author="Unknown">
        <w:r w:rsidRPr="00DF2AEF">
          <w:rPr>
            <w:rFonts w:ascii="roboto" w:eastAsia="Times New Roman" w:hAnsi="roboto" w:cs="Times New Roman"/>
            <w:b/>
            <w:bCs/>
            <w:color w:val="555555"/>
            <w:sz w:val="23"/>
          </w:rPr>
          <w:t>Not:</w:t>
        </w:r>
        <w:r w:rsidRPr="00DF2AEF">
          <w:rPr>
            <w:rFonts w:ascii="roboto" w:eastAsia="Times New Roman" w:hAnsi="roboto" w:cs="Times New Roman"/>
            <w:color w:val="555555"/>
            <w:sz w:val="23"/>
            <w:szCs w:val="23"/>
          </w:rPr>
          <w:t> Topluluk isimleri de çokluk eki alabilir. Bu durumda aynı topluluktan birden fazla olduğu ifade edilmiş olur. Ordular, ormanlar, sürüler.</w:t>
        </w:r>
      </w:ins>
    </w:p>
    <w:p w:rsidR="00DF2AEF" w:rsidRPr="00DF2AEF" w:rsidRDefault="00DF2AEF" w:rsidP="00DF2AEF">
      <w:pPr>
        <w:spacing w:after="0" w:line="240" w:lineRule="auto"/>
        <w:rPr>
          <w:ins w:id="135" w:author="Unknown"/>
          <w:rFonts w:ascii="roboto" w:eastAsia="Times New Roman" w:hAnsi="roboto" w:cs="Times New Roman"/>
          <w:color w:val="555555"/>
          <w:sz w:val="23"/>
          <w:szCs w:val="23"/>
        </w:rPr>
      </w:pPr>
      <w:ins w:id="136" w:author="Unknown">
        <w:r w:rsidRPr="00DF2AEF">
          <w:rPr>
            <w:rFonts w:ascii="roboto" w:eastAsia="Times New Roman" w:hAnsi="roboto" w:cs="Times New Roman"/>
            <w:b/>
            <w:bCs/>
            <w:color w:val="555555"/>
            <w:sz w:val="23"/>
          </w:rPr>
          <w:t>Not:</w:t>
        </w:r>
        <w:r w:rsidRPr="00DF2AEF">
          <w:rPr>
            <w:rFonts w:ascii="roboto" w:eastAsia="Times New Roman" w:hAnsi="roboto" w:cs="Times New Roman"/>
            <w:color w:val="555555"/>
            <w:sz w:val="23"/>
            <w:szCs w:val="23"/>
          </w:rPr>
          <w:t> "</w:t>
        </w:r>
        <w:r w:rsidRPr="00DF2AEF">
          <w:rPr>
            <w:rFonts w:ascii="roboto" w:eastAsia="Times New Roman" w:hAnsi="roboto" w:cs="Times New Roman"/>
            <w:b/>
            <w:bCs/>
            <w:color w:val="555555"/>
            <w:sz w:val="23"/>
          </w:rPr>
          <w:t>-°z</w:t>
        </w:r>
        <w:r w:rsidRPr="00DF2AEF">
          <w:rPr>
            <w:rFonts w:ascii="roboto" w:eastAsia="Times New Roman" w:hAnsi="roboto" w:cs="Times New Roman"/>
            <w:color w:val="555555"/>
            <w:sz w:val="23"/>
            <w:szCs w:val="23"/>
          </w:rPr>
          <w:t>" ekinin de eklendiği sözcüğe topluluk anlamı kattığını ifade eden dil bilimciler de vardır:</w:t>
        </w:r>
      </w:ins>
    </w:p>
    <w:p w:rsidR="00DF2AEF" w:rsidRPr="00DF2AEF" w:rsidRDefault="00DF2AEF" w:rsidP="00DF2AEF">
      <w:pPr>
        <w:numPr>
          <w:ilvl w:val="0"/>
          <w:numId w:val="12"/>
        </w:numPr>
        <w:spacing w:before="100" w:beforeAutospacing="1" w:after="100" w:afterAutospacing="1" w:line="240" w:lineRule="auto"/>
        <w:ind w:left="300" w:right="300"/>
        <w:rPr>
          <w:ins w:id="137" w:author="Unknown"/>
          <w:rFonts w:ascii="roboto" w:eastAsia="Times New Roman" w:hAnsi="roboto" w:cs="Times New Roman"/>
          <w:color w:val="000000"/>
          <w:sz w:val="23"/>
          <w:szCs w:val="23"/>
        </w:rPr>
      </w:pPr>
      <w:proofErr w:type="gramStart"/>
      <w:ins w:id="138" w:author="Unknown">
        <w:r w:rsidRPr="00DF2AEF">
          <w:rPr>
            <w:rFonts w:ascii="roboto" w:eastAsia="Times New Roman" w:hAnsi="roboto" w:cs="Times New Roman"/>
            <w:color w:val="000000"/>
            <w:sz w:val="23"/>
            <w:szCs w:val="23"/>
          </w:rPr>
          <w:t>iki</w:t>
        </w:r>
        <w:proofErr w:type="gramEnd"/>
        <w:r w:rsidRPr="00DF2AEF">
          <w:rPr>
            <w:rFonts w:ascii="roboto" w:eastAsia="Times New Roman" w:hAnsi="roboto" w:cs="Times New Roman"/>
            <w:color w:val="000000"/>
            <w:sz w:val="23"/>
            <w:szCs w:val="23"/>
          </w:rPr>
          <w:t xml:space="preserve">-z, beş-iz, </w:t>
        </w:r>
        <w:proofErr w:type="spellStart"/>
        <w:r w:rsidRPr="00DF2AEF">
          <w:rPr>
            <w:rFonts w:ascii="roboto" w:eastAsia="Times New Roman" w:hAnsi="roboto" w:cs="Times New Roman"/>
            <w:color w:val="000000"/>
            <w:sz w:val="23"/>
            <w:szCs w:val="23"/>
          </w:rPr>
          <w:t>dörd</w:t>
        </w:r>
        <w:proofErr w:type="spellEnd"/>
        <w:r w:rsidRPr="00DF2AEF">
          <w:rPr>
            <w:rFonts w:ascii="roboto" w:eastAsia="Times New Roman" w:hAnsi="roboto" w:cs="Times New Roman"/>
            <w:color w:val="000000"/>
            <w:sz w:val="23"/>
            <w:szCs w:val="23"/>
          </w:rPr>
          <w:t>-üz</w:t>
        </w:r>
      </w:ins>
    </w:p>
    <w:p w:rsidR="00DF2AEF" w:rsidRPr="00DF2AEF" w:rsidRDefault="00DF2AEF" w:rsidP="00DF2AEF">
      <w:pPr>
        <w:spacing w:after="0" w:line="240" w:lineRule="auto"/>
        <w:rPr>
          <w:ins w:id="139" w:author="Unknown"/>
          <w:rFonts w:ascii="roboto" w:eastAsia="Times New Roman" w:hAnsi="roboto" w:cs="Times New Roman"/>
          <w:b/>
          <w:bCs/>
          <w:color w:val="0000FF"/>
          <w:sz w:val="23"/>
          <w:szCs w:val="23"/>
        </w:rPr>
      </w:pPr>
      <w:bookmarkStart w:id="140" w:name="yapilarina_gore_isimler"/>
      <w:bookmarkEnd w:id="140"/>
      <w:ins w:id="141" w:author="Unknown">
        <w:r w:rsidRPr="00DF2AEF">
          <w:rPr>
            <w:rFonts w:ascii="roboto" w:eastAsia="Times New Roman" w:hAnsi="roboto" w:cs="Times New Roman"/>
            <w:b/>
            <w:bCs/>
            <w:color w:val="0000FF"/>
            <w:sz w:val="23"/>
            <w:szCs w:val="23"/>
          </w:rPr>
          <w:t>D. YAPILARINA GÖRE İSİMLER</w:t>
        </w:r>
      </w:ins>
    </w:p>
    <w:p w:rsidR="00DF2AEF" w:rsidRPr="00DF2AEF" w:rsidRDefault="00DF2AEF" w:rsidP="00DF2AEF">
      <w:pPr>
        <w:spacing w:after="0" w:line="240" w:lineRule="auto"/>
        <w:rPr>
          <w:ins w:id="142" w:author="Unknown"/>
          <w:rFonts w:ascii="roboto" w:eastAsia="Times New Roman" w:hAnsi="roboto" w:cs="Times New Roman"/>
          <w:color w:val="555555"/>
          <w:sz w:val="23"/>
          <w:szCs w:val="23"/>
        </w:rPr>
      </w:pPr>
      <w:ins w:id="143" w:author="Unknown">
        <w:r w:rsidRPr="00DF2AEF">
          <w:rPr>
            <w:rFonts w:ascii="roboto" w:eastAsia="Times New Roman" w:hAnsi="roboto" w:cs="Times New Roman"/>
            <w:color w:val="555555"/>
            <w:sz w:val="23"/>
            <w:szCs w:val="23"/>
          </w:rPr>
          <w:t>İsimler kaç kelimeden oluştuklarına ve yapım eki alıp almadıklarına göre de sınıflandırılırlar.</w:t>
        </w:r>
      </w:ins>
    </w:p>
    <w:p w:rsidR="00DF2AEF" w:rsidRPr="00DF2AEF" w:rsidRDefault="00DF2AEF" w:rsidP="00DF2AEF">
      <w:pPr>
        <w:spacing w:after="0" w:line="240" w:lineRule="auto"/>
        <w:rPr>
          <w:ins w:id="144" w:author="Unknown"/>
          <w:rFonts w:ascii="roboto" w:eastAsia="Times New Roman" w:hAnsi="roboto" w:cs="Times New Roman"/>
          <w:color w:val="555555"/>
          <w:sz w:val="23"/>
          <w:szCs w:val="23"/>
        </w:rPr>
      </w:pPr>
      <w:bookmarkStart w:id="145" w:name="basit_isim"/>
      <w:bookmarkEnd w:id="145"/>
      <w:ins w:id="146" w:author="Unknown">
        <w:r w:rsidRPr="00DF2AEF">
          <w:rPr>
            <w:rFonts w:ascii="roboto" w:eastAsia="Times New Roman" w:hAnsi="roboto" w:cs="Times New Roman"/>
            <w:b/>
            <w:bCs/>
            <w:color w:val="FF0000"/>
            <w:sz w:val="23"/>
          </w:rPr>
          <w:t>1. Basit İsim: </w:t>
        </w:r>
        <w:r w:rsidRPr="00DF2AEF">
          <w:rPr>
            <w:rFonts w:ascii="roboto" w:eastAsia="Times New Roman" w:hAnsi="roboto" w:cs="Times New Roman"/>
            <w:color w:val="555555"/>
            <w:sz w:val="23"/>
            <w:szCs w:val="23"/>
          </w:rPr>
          <w:t>Herhangi bir yapım eki almamış, kök hâlindeki isimlere denir. Çekim eki almış hâlde kullanılabilirler. Türemiş ve birleşik kelimeler yaparken bunlara yapım ekleri getirilir. </w:t>
        </w:r>
      </w:ins>
    </w:p>
    <w:p w:rsidR="00DF2AEF" w:rsidRPr="00DF2AEF" w:rsidRDefault="00DF2AEF" w:rsidP="00DF2AEF">
      <w:pPr>
        <w:numPr>
          <w:ilvl w:val="0"/>
          <w:numId w:val="13"/>
        </w:numPr>
        <w:spacing w:before="100" w:beforeAutospacing="1" w:after="100" w:afterAutospacing="1" w:line="240" w:lineRule="auto"/>
        <w:ind w:left="300" w:right="300"/>
        <w:rPr>
          <w:ins w:id="147" w:author="Unknown"/>
          <w:rFonts w:ascii="roboto" w:eastAsia="Times New Roman" w:hAnsi="roboto" w:cs="Times New Roman"/>
          <w:color w:val="000000"/>
          <w:sz w:val="23"/>
          <w:szCs w:val="23"/>
        </w:rPr>
      </w:pPr>
      <w:ins w:id="148" w:author="Unknown">
        <w:r w:rsidRPr="00DF2AEF">
          <w:rPr>
            <w:rFonts w:ascii="roboto" w:eastAsia="Times New Roman" w:hAnsi="roboto" w:cs="Times New Roman"/>
            <w:color w:val="000000"/>
            <w:sz w:val="23"/>
            <w:szCs w:val="23"/>
          </w:rPr>
          <w:t>İnsan, kelebek, gölge, yaprak(</w:t>
        </w:r>
        <w:proofErr w:type="spellStart"/>
        <w:r w:rsidRPr="00DF2AEF">
          <w:rPr>
            <w:rFonts w:ascii="roboto" w:eastAsia="Times New Roman" w:hAnsi="roboto" w:cs="Times New Roman"/>
            <w:color w:val="000000"/>
            <w:sz w:val="23"/>
            <w:szCs w:val="23"/>
          </w:rPr>
          <w:t>lar</w:t>
        </w:r>
        <w:proofErr w:type="spellEnd"/>
        <w:r w:rsidRPr="00DF2AEF">
          <w:rPr>
            <w:rFonts w:ascii="roboto" w:eastAsia="Times New Roman" w:hAnsi="roboto" w:cs="Times New Roman"/>
            <w:color w:val="000000"/>
            <w:sz w:val="23"/>
            <w:szCs w:val="23"/>
          </w:rPr>
          <w:t>), kağıt(ta), kuş(u), çiçek(</w:t>
        </w:r>
        <w:proofErr w:type="spellStart"/>
        <w:r w:rsidRPr="00DF2AEF">
          <w:rPr>
            <w:rFonts w:ascii="roboto" w:eastAsia="Times New Roman" w:hAnsi="roboto" w:cs="Times New Roman"/>
            <w:color w:val="000000"/>
            <w:sz w:val="23"/>
            <w:szCs w:val="23"/>
          </w:rPr>
          <w:t>ler</w:t>
        </w:r>
        <w:proofErr w:type="spellEnd"/>
        <w:r w:rsidRPr="00DF2AEF">
          <w:rPr>
            <w:rFonts w:ascii="roboto" w:eastAsia="Times New Roman" w:hAnsi="roboto" w:cs="Times New Roman"/>
            <w:color w:val="000000"/>
            <w:sz w:val="23"/>
            <w:szCs w:val="23"/>
          </w:rPr>
          <w:t>), dağ(</w:t>
        </w:r>
        <w:proofErr w:type="gramStart"/>
        <w:r w:rsidRPr="00DF2AEF">
          <w:rPr>
            <w:rFonts w:ascii="roboto" w:eastAsia="Times New Roman" w:hAnsi="roboto" w:cs="Times New Roman"/>
            <w:color w:val="000000"/>
            <w:sz w:val="23"/>
            <w:szCs w:val="23"/>
          </w:rPr>
          <w:t>dan</w:t>
        </w:r>
        <w:proofErr w:type="gramEnd"/>
        <w:r w:rsidRPr="00DF2AEF">
          <w:rPr>
            <w:rFonts w:ascii="roboto" w:eastAsia="Times New Roman" w:hAnsi="roboto" w:cs="Times New Roman"/>
            <w:color w:val="000000"/>
            <w:sz w:val="23"/>
            <w:szCs w:val="23"/>
          </w:rPr>
          <w:t>), bir(de), ...</w:t>
        </w:r>
      </w:ins>
    </w:p>
    <w:p w:rsidR="00DF2AEF" w:rsidRPr="00DF2AEF" w:rsidRDefault="00DF2AEF" w:rsidP="00DF2AEF">
      <w:pPr>
        <w:spacing w:after="0" w:line="240" w:lineRule="auto"/>
        <w:rPr>
          <w:ins w:id="149" w:author="Unknown"/>
          <w:rFonts w:ascii="roboto" w:eastAsia="Times New Roman" w:hAnsi="roboto" w:cs="Times New Roman"/>
          <w:color w:val="555555"/>
          <w:sz w:val="23"/>
          <w:szCs w:val="23"/>
        </w:rPr>
      </w:pPr>
      <w:ins w:id="150" w:author="Unknown">
        <w:r w:rsidRPr="00DF2AEF">
          <w:rPr>
            <w:rFonts w:ascii="roboto" w:eastAsia="Times New Roman" w:hAnsi="roboto" w:cs="Times New Roman"/>
            <w:color w:val="555555"/>
            <w:sz w:val="23"/>
            <w:szCs w:val="23"/>
          </w:rPr>
          <w:t>Basit isimlerimizin çoğu tek hecelidir, ama bütün basit isimler tek heceli zannedilmemeli.</w:t>
        </w:r>
      </w:ins>
    </w:p>
    <w:p w:rsidR="00DF2AEF" w:rsidRPr="00DF2AEF" w:rsidRDefault="00DF2AEF" w:rsidP="00DF2AEF">
      <w:pPr>
        <w:spacing w:after="0" w:line="240" w:lineRule="auto"/>
        <w:rPr>
          <w:ins w:id="151" w:author="Unknown"/>
          <w:rFonts w:ascii="roboto" w:eastAsia="Times New Roman" w:hAnsi="roboto" w:cs="Times New Roman"/>
          <w:color w:val="555555"/>
          <w:sz w:val="23"/>
          <w:szCs w:val="23"/>
        </w:rPr>
      </w:pPr>
      <w:ins w:id="152" w:author="Unknown">
        <w:r w:rsidRPr="00DF2AEF">
          <w:rPr>
            <w:rFonts w:ascii="roboto" w:eastAsia="Times New Roman" w:hAnsi="roboto" w:cs="Times New Roman"/>
            <w:color w:val="555555"/>
            <w:sz w:val="23"/>
            <w:szCs w:val="23"/>
          </w:rPr>
          <w:t>Basit isimler, daha küçük ve anlamlı parçalara ayrılamazlar. Meselâ "kelebek kelimesini kel-</w:t>
        </w:r>
        <w:proofErr w:type="spellStart"/>
        <w:r w:rsidRPr="00DF2AEF">
          <w:rPr>
            <w:rFonts w:ascii="roboto" w:eastAsia="Times New Roman" w:hAnsi="roboto" w:cs="Times New Roman"/>
            <w:color w:val="555555"/>
            <w:sz w:val="23"/>
            <w:szCs w:val="23"/>
          </w:rPr>
          <w:t>ebek</w:t>
        </w:r>
        <w:proofErr w:type="spellEnd"/>
        <w:r w:rsidRPr="00DF2AEF">
          <w:rPr>
            <w:rFonts w:ascii="roboto" w:eastAsia="Times New Roman" w:hAnsi="roboto" w:cs="Times New Roman"/>
            <w:color w:val="555555"/>
            <w:sz w:val="23"/>
            <w:szCs w:val="23"/>
          </w:rPr>
          <w:t xml:space="preserve"> şeklinde ikiye ayırıp "kel" diye anlamlı bir kelime bulabiliriz gibi bir düşünce yanlıştır. Çünkü parça ile bütün arasında her zaman -az ya da çok- bir anlam ilgisi bulunmalıdır.</w:t>
        </w:r>
      </w:ins>
    </w:p>
    <w:p w:rsidR="00DF2AEF" w:rsidRPr="00DF2AEF" w:rsidRDefault="00DF2AEF" w:rsidP="00DF2AEF">
      <w:pPr>
        <w:spacing w:after="0" w:line="240" w:lineRule="auto"/>
        <w:rPr>
          <w:ins w:id="153" w:author="Unknown"/>
          <w:rFonts w:ascii="roboto" w:eastAsia="Times New Roman" w:hAnsi="roboto" w:cs="Times New Roman"/>
          <w:color w:val="555555"/>
          <w:sz w:val="23"/>
          <w:szCs w:val="23"/>
        </w:rPr>
      </w:pPr>
      <w:bookmarkStart w:id="154" w:name="turemis_isim"/>
      <w:bookmarkEnd w:id="154"/>
      <w:ins w:id="155" w:author="Unknown">
        <w:r w:rsidRPr="00DF2AEF">
          <w:rPr>
            <w:rFonts w:ascii="roboto" w:eastAsia="Times New Roman" w:hAnsi="roboto" w:cs="Times New Roman"/>
            <w:b/>
            <w:bCs/>
            <w:color w:val="FF0000"/>
            <w:sz w:val="23"/>
          </w:rPr>
          <w:t>2. Türemiş isim:</w:t>
        </w:r>
        <w:r w:rsidRPr="00DF2AEF">
          <w:rPr>
            <w:rFonts w:ascii="roboto" w:eastAsia="Times New Roman" w:hAnsi="roboto" w:cs="Times New Roman"/>
            <w:color w:val="555555"/>
            <w:sz w:val="23"/>
            <w:szCs w:val="23"/>
          </w:rPr>
          <w:t> İsim veya fiil kök ve gövdeleriyle yansıma kelimelere bir yapım ekinin getirilmesiyle oluşturulmuş, şekil ve anlam olarak yeni isimlere denir.</w:t>
        </w:r>
      </w:ins>
    </w:p>
    <w:p w:rsidR="00DF2AEF" w:rsidRPr="00DF2AEF" w:rsidRDefault="00DF2AEF" w:rsidP="00DF2AEF">
      <w:pPr>
        <w:spacing w:after="0" w:line="240" w:lineRule="auto"/>
        <w:rPr>
          <w:ins w:id="156" w:author="Unknown"/>
          <w:rFonts w:ascii="roboto" w:eastAsia="Times New Roman" w:hAnsi="roboto" w:cs="Times New Roman"/>
          <w:color w:val="555555"/>
          <w:sz w:val="23"/>
          <w:szCs w:val="23"/>
        </w:rPr>
      </w:pPr>
      <w:ins w:id="157" w:author="Unknown">
        <w:r w:rsidRPr="00DF2AEF">
          <w:rPr>
            <w:rFonts w:ascii="roboto" w:eastAsia="Times New Roman" w:hAnsi="roboto" w:cs="Times New Roman"/>
            <w:b/>
            <w:bCs/>
            <w:color w:val="555555"/>
            <w:sz w:val="23"/>
          </w:rPr>
          <w:t>İsimden türeyenler:</w:t>
        </w:r>
      </w:ins>
    </w:p>
    <w:p w:rsidR="00DF2AEF" w:rsidRPr="00DF2AEF" w:rsidRDefault="00DF2AEF" w:rsidP="00DF2AEF">
      <w:pPr>
        <w:numPr>
          <w:ilvl w:val="0"/>
          <w:numId w:val="14"/>
        </w:numPr>
        <w:spacing w:before="100" w:beforeAutospacing="1" w:after="100" w:afterAutospacing="1" w:line="240" w:lineRule="auto"/>
        <w:ind w:left="300" w:right="300"/>
        <w:rPr>
          <w:ins w:id="158" w:author="Unknown"/>
          <w:rFonts w:ascii="roboto" w:eastAsia="Times New Roman" w:hAnsi="roboto" w:cs="Times New Roman"/>
          <w:color w:val="000000"/>
          <w:sz w:val="23"/>
          <w:szCs w:val="23"/>
        </w:rPr>
      </w:pPr>
      <w:proofErr w:type="gramStart"/>
      <w:ins w:id="159" w:author="Unknown">
        <w:r w:rsidRPr="00DF2AEF">
          <w:rPr>
            <w:rFonts w:ascii="roboto" w:eastAsia="Times New Roman" w:hAnsi="roboto" w:cs="Times New Roman"/>
            <w:color w:val="000000"/>
            <w:sz w:val="23"/>
            <w:szCs w:val="23"/>
          </w:rPr>
          <w:lastRenderedPageBreak/>
          <w:t>kömürlük</w:t>
        </w:r>
        <w:proofErr w:type="gramEnd"/>
        <w:r w:rsidRPr="00DF2AEF">
          <w:rPr>
            <w:rFonts w:ascii="roboto" w:eastAsia="Times New Roman" w:hAnsi="roboto" w:cs="Times New Roman"/>
            <w:color w:val="000000"/>
            <w:sz w:val="23"/>
            <w:szCs w:val="23"/>
          </w:rPr>
          <w:t>, kitaplık, tuzluk, başlık, kulaklık, gecelik, gençlik, insanlık, Türklük, çocukluk, hanımlık, kardeşlik, Müslümanlık, kulluk, erkeklik, bilgelik, bayramlık, kışlık, akşamlık, gömleklik, iyilik, güzellik, küçüklük, öğretmenlik, doktorluk, veterinerlik, eczacılık, arıcılık, demircilik, kılavuzluk, rehberlik...</w:t>
        </w:r>
      </w:ins>
    </w:p>
    <w:p w:rsidR="00DF2AEF" w:rsidRPr="00DF2AEF" w:rsidRDefault="00DF2AEF" w:rsidP="00DF2AEF">
      <w:pPr>
        <w:spacing w:after="0" w:line="240" w:lineRule="auto"/>
        <w:rPr>
          <w:ins w:id="160" w:author="Unknown"/>
          <w:rFonts w:ascii="roboto" w:eastAsia="Times New Roman" w:hAnsi="roboto" w:cs="Times New Roman"/>
          <w:color w:val="555555"/>
          <w:sz w:val="23"/>
          <w:szCs w:val="23"/>
        </w:rPr>
      </w:pPr>
      <w:ins w:id="161" w:author="Unknown">
        <w:r w:rsidRPr="00DF2AEF">
          <w:rPr>
            <w:rFonts w:ascii="roboto" w:eastAsia="Times New Roman" w:hAnsi="roboto" w:cs="Times New Roman"/>
            <w:b/>
            <w:bCs/>
            <w:color w:val="555555"/>
            <w:sz w:val="23"/>
          </w:rPr>
          <w:t>Yansımalardan türeyenler:</w:t>
        </w:r>
      </w:ins>
    </w:p>
    <w:p w:rsidR="00DF2AEF" w:rsidRPr="00DF2AEF" w:rsidRDefault="00DF2AEF" w:rsidP="00DF2AEF">
      <w:pPr>
        <w:numPr>
          <w:ilvl w:val="0"/>
          <w:numId w:val="15"/>
        </w:numPr>
        <w:spacing w:before="100" w:beforeAutospacing="1" w:after="100" w:afterAutospacing="1" w:line="240" w:lineRule="auto"/>
        <w:ind w:left="300" w:right="300"/>
        <w:rPr>
          <w:ins w:id="162" w:author="Unknown"/>
          <w:rFonts w:ascii="roboto" w:eastAsia="Times New Roman" w:hAnsi="roboto" w:cs="Times New Roman"/>
          <w:color w:val="000000"/>
          <w:sz w:val="23"/>
          <w:szCs w:val="23"/>
        </w:rPr>
      </w:pPr>
      <w:ins w:id="163" w:author="Unknown">
        <w:r w:rsidRPr="00DF2AEF">
          <w:rPr>
            <w:rFonts w:ascii="roboto" w:eastAsia="Times New Roman" w:hAnsi="roboto" w:cs="Times New Roman"/>
            <w:color w:val="000000"/>
            <w:sz w:val="23"/>
            <w:szCs w:val="23"/>
          </w:rPr>
          <w:t>çıtır-</w:t>
        </w:r>
        <w:proofErr w:type="spellStart"/>
        <w:r w:rsidRPr="00DF2AEF">
          <w:rPr>
            <w:rFonts w:ascii="roboto" w:eastAsia="Times New Roman" w:hAnsi="roboto" w:cs="Times New Roman"/>
            <w:color w:val="000000"/>
            <w:sz w:val="23"/>
            <w:szCs w:val="23"/>
          </w:rPr>
          <w:t>tı</w:t>
        </w:r>
        <w:proofErr w:type="spellEnd"/>
        <w:r w:rsidRPr="00DF2AEF">
          <w:rPr>
            <w:rFonts w:ascii="roboto" w:eastAsia="Times New Roman" w:hAnsi="roboto" w:cs="Times New Roman"/>
            <w:color w:val="000000"/>
            <w:sz w:val="23"/>
            <w:szCs w:val="23"/>
          </w:rPr>
          <w:t>, cızır-</w:t>
        </w:r>
        <w:proofErr w:type="spellStart"/>
        <w:r w:rsidRPr="00DF2AEF">
          <w:rPr>
            <w:rFonts w:ascii="roboto" w:eastAsia="Times New Roman" w:hAnsi="roboto" w:cs="Times New Roman"/>
            <w:color w:val="000000"/>
            <w:sz w:val="23"/>
            <w:szCs w:val="23"/>
          </w:rPr>
          <w:t>tı</w:t>
        </w:r>
        <w:proofErr w:type="spellEnd"/>
        <w:r w:rsidRPr="00DF2AEF">
          <w:rPr>
            <w:rFonts w:ascii="roboto" w:eastAsia="Times New Roman" w:hAnsi="roboto" w:cs="Times New Roman"/>
            <w:color w:val="000000"/>
            <w:sz w:val="23"/>
            <w:szCs w:val="23"/>
          </w:rPr>
          <w:t>, şakır-</w:t>
        </w:r>
        <w:proofErr w:type="spellStart"/>
        <w:r w:rsidRPr="00DF2AEF">
          <w:rPr>
            <w:rFonts w:ascii="roboto" w:eastAsia="Times New Roman" w:hAnsi="roboto" w:cs="Times New Roman"/>
            <w:color w:val="000000"/>
            <w:sz w:val="23"/>
            <w:szCs w:val="23"/>
          </w:rPr>
          <w:t>tı</w:t>
        </w:r>
        <w:proofErr w:type="spellEnd"/>
        <w:r w:rsidRPr="00DF2AEF">
          <w:rPr>
            <w:rFonts w:ascii="roboto" w:eastAsia="Times New Roman" w:hAnsi="roboto" w:cs="Times New Roman"/>
            <w:color w:val="000000"/>
            <w:sz w:val="23"/>
            <w:szCs w:val="23"/>
          </w:rPr>
          <w:t>, şıkır-</w:t>
        </w:r>
        <w:proofErr w:type="spellStart"/>
        <w:r w:rsidRPr="00DF2AEF">
          <w:rPr>
            <w:rFonts w:ascii="roboto" w:eastAsia="Times New Roman" w:hAnsi="roboto" w:cs="Times New Roman"/>
            <w:color w:val="000000"/>
            <w:sz w:val="23"/>
            <w:szCs w:val="23"/>
          </w:rPr>
          <w:t>tı</w:t>
        </w:r>
        <w:proofErr w:type="spellEnd"/>
        <w:r w:rsidRPr="00DF2AEF">
          <w:rPr>
            <w:rFonts w:ascii="roboto" w:eastAsia="Times New Roman" w:hAnsi="roboto" w:cs="Times New Roman"/>
            <w:color w:val="000000"/>
            <w:sz w:val="23"/>
            <w:szCs w:val="23"/>
          </w:rPr>
          <w:t xml:space="preserve">, </w:t>
        </w:r>
        <w:proofErr w:type="gramStart"/>
        <w:r w:rsidRPr="00DF2AEF">
          <w:rPr>
            <w:rFonts w:ascii="roboto" w:eastAsia="Times New Roman" w:hAnsi="roboto" w:cs="Times New Roman"/>
            <w:color w:val="000000"/>
            <w:sz w:val="23"/>
            <w:szCs w:val="23"/>
          </w:rPr>
          <w:t>homur</w:t>
        </w:r>
        <w:proofErr w:type="gramEnd"/>
        <w:r w:rsidRPr="00DF2AEF">
          <w:rPr>
            <w:rFonts w:ascii="roboto" w:eastAsia="Times New Roman" w:hAnsi="roboto" w:cs="Times New Roman"/>
            <w:color w:val="000000"/>
            <w:sz w:val="23"/>
            <w:szCs w:val="23"/>
          </w:rPr>
          <w:t>-tu, gıcır-</w:t>
        </w:r>
        <w:proofErr w:type="spellStart"/>
        <w:r w:rsidRPr="00DF2AEF">
          <w:rPr>
            <w:rFonts w:ascii="roboto" w:eastAsia="Times New Roman" w:hAnsi="roboto" w:cs="Times New Roman"/>
            <w:color w:val="000000"/>
            <w:sz w:val="23"/>
            <w:szCs w:val="23"/>
          </w:rPr>
          <w:t>tı</w:t>
        </w:r>
        <w:proofErr w:type="spellEnd"/>
        <w:r w:rsidRPr="00DF2AEF">
          <w:rPr>
            <w:rFonts w:ascii="roboto" w:eastAsia="Times New Roman" w:hAnsi="roboto" w:cs="Times New Roman"/>
            <w:color w:val="000000"/>
            <w:sz w:val="23"/>
            <w:szCs w:val="23"/>
          </w:rPr>
          <w:t>, patır-</w:t>
        </w:r>
        <w:proofErr w:type="spellStart"/>
        <w:r w:rsidRPr="00DF2AEF">
          <w:rPr>
            <w:rFonts w:ascii="roboto" w:eastAsia="Times New Roman" w:hAnsi="roboto" w:cs="Times New Roman"/>
            <w:color w:val="000000"/>
            <w:sz w:val="23"/>
            <w:szCs w:val="23"/>
          </w:rPr>
          <w:t>tı</w:t>
        </w:r>
        <w:proofErr w:type="spellEnd"/>
      </w:ins>
    </w:p>
    <w:p w:rsidR="00DF2AEF" w:rsidRPr="00DF2AEF" w:rsidRDefault="00DF2AEF" w:rsidP="00DF2AEF">
      <w:pPr>
        <w:spacing w:after="0" w:line="240" w:lineRule="auto"/>
        <w:rPr>
          <w:ins w:id="164" w:author="Unknown"/>
          <w:rFonts w:ascii="roboto" w:eastAsia="Times New Roman" w:hAnsi="roboto" w:cs="Times New Roman"/>
          <w:color w:val="555555"/>
          <w:sz w:val="23"/>
          <w:szCs w:val="23"/>
        </w:rPr>
      </w:pPr>
      <w:ins w:id="165" w:author="Unknown">
        <w:r w:rsidRPr="00DF2AEF">
          <w:rPr>
            <w:rFonts w:ascii="roboto" w:eastAsia="Times New Roman" w:hAnsi="roboto" w:cs="Times New Roman"/>
            <w:b/>
            <w:bCs/>
            <w:color w:val="555555"/>
            <w:sz w:val="23"/>
          </w:rPr>
          <w:t>Fiilden türeyenler:</w:t>
        </w:r>
      </w:ins>
    </w:p>
    <w:p w:rsidR="00DF2AEF" w:rsidRPr="00DF2AEF" w:rsidRDefault="00DF2AEF" w:rsidP="00DF2AEF">
      <w:pPr>
        <w:numPr>
          <w:ilvl w:val="0"/>
          <w:numId w:val="16"/>
        </w:numPr>
        <w:spacing w:before="100" w:beforeAutospacing="1" w:after="100" w:afterAutospacing="1" w:line="240" w:lineRule="auto"/>
        <w:ind w:left="300" w:right="300"/>
        <w:rPr>
          <w:ins w:id="166" w:author="Unknown"/>
          <w:rFonts w:ascii="roboto" w:eastAsia="Times New Roman" w:hAnsi="roboto" w:cs="Times New Roman"/>
          <w:color w:val="000000"/>
          <w:sz w:val="23"/>
          <w:szCs w:val="23"/>
        </w:rPr>
      </w:pPr>
      <w:proofErr w:type="gramStart"/>
      <w:ins w:id="167" w:author="Unknown">
        <w:r w:rsidRPr="00DF2AEF">
          <w:rPr>
            <w:rFonts w:ascii="roboto" w:eastAsia="Times New Roman" w:hAnsi="roboto" w:cs="Times New Roman"/>
            <w:color w:val="000000"/>
            <w:sz w:val="23"/>
            <w:szCs w:val="23"/>
          </w:rPr>
          <w:t>gel</w:t>
        </w:r>
        <w:proofErr w:type="gramEnd"/>
        <w:r w:rsidRPr="00DF2AEF">
          <w:rPr>
            <w:rFonts w:ascii="roboto" w:eastAsia="Times New Roman" w:hAnsi="roboto" w:cs="Times New Roman"/>
            <w:color w:val="000000"/>
            <w:sz w:val="23"/>
            <w:szCs w:val="23"/>
          </w:rPr>
          <w:t>-</w:t>
        </w:r>
        <w:proofErr w:type="spellStart"/>
        <w:r w:rsidRPr="00DF2AEF">
          <w:rPr>
            <w:rFonts w:ascii="roboto" w:eastAsia="Times New Roman" w:hAnsi="roboto" w:cs="Times New Roman"/>
            <w:color w:val="000000"/>
            <w:sz w:val="23"/>
            <w:szCs w:val="23"/>
          </w:rPr>
          <w:t>mek</w:t>
        </w:r>
        <w:proofErr w:type="spellEnd"/>
        <w:r w:rsidRPr="00DF2AEF">
          <w:rPr>
            <w:rFonts w:ascii="roboto" w:eastAsia="Times New Roman" w:hAnsi="roboto" w:cs="Times New Roman"/>
            <w:color w:val="000000"/>
            <w:sz w:val="23"/>
            <w:szCs w:val="23"/>
          </w:rPr>
          <w:t>, oku-</w:t>
        </w:r>
        <w:proofErr w:type="spellStart"/>
        <w:r w:rsidRPr="00DF2AEF">
          <w:rPr>
            <w:rFonts w:ascii="roboto" w:eastAsia="Times New Roman" w:hAnsi="roboto" w:cs="Times New Roman"/>
            <w:color w:val="000000"/>
            <w:sz w:val="23"/>
            <w:szCs w:val="23"/>
          </w:rPr>
          <w:t>mak</w:t>
        </w:r>
        <w:proofErr w:type="spellEnd"/>
        <w:r w:rsidRPr="00DF2AEF">
          <w:rPr>
            <w:rFonts w:ascii="roboto" w:eastAsia="Times New Roman" w:hAnsi="roboto" w:cs="Times New Roman"/>
            <w:color w:val="000000"/>
            <w:sz w:val="23"/>
            <w:szCs w:val="23"/>
          </w:rPr>
          <w:t>, ye-</w:t>
        </w:r>
        <w:proofErr w:type="spellStart"/>
        <w:r w:rsidRPr="00DF2AEF">
          <w:rPr>
            <w:rFonts w:ascii="roboto" w:eastAsia="Times New Roman" w:hAnsi="roboto" w:cs="Times New Roman"/>
            <w:color w:val="000000"/>
            <w:sz w:val="23"/>
            <w:szCs w:val="23"/>
          </w:rPr>
          <w:t>mek</w:t>
        </w:r>
        <w:proofErr w:type="spellEnd"/>
        <w:r w:rsidRPr="00DF2AEF">
          <w:rPr>
            <w:rFonts w:ascii="roboto" w:eastAsia="Times New Roman" w:hAnsi="roboto" w:cs="Times New Roman"/>
            <w:color w:val="000000"/>
            <w:sz w:val="23"/>
            <w:szCs w:val="23"/>
          </w:rPr>
          <w:t>, iç-</w:t>
        </w:r>
        <w:proofErr w:type="spellStart"/>
        <w:r w:rsidRPr="00DF2AEF">
          <w:rPr>
            <w:rFonts w:ascii="roboto" w:eastAsia="Times New Roman" w:hAnsi="roboto" w:cs="Times New Roman"/>
            <w:color w:val="000000"/>
            <w:sz w:val="23"/>
            <w:szCs w:val="23"/>
          </w:rPr>
          <w:t>mek</w:t>
        </w:r>
        <w:proofErr w:type="spellEnd"/>
        <w:r w:rsidRPr="00DF2AEF">
          <w:rPr>
            <w:rFonts w:ascii="roboto" w:eastAsia="Times New Roman" w:hAnsi="roboto" w:cs="Times New Roman"/>
            <w:color w:val="000000"/>
            <w:sz w:val="23"/>
            <w:szCs w:val="23"/>
          </w:rPr>
          <w:t>, çalış-</w:t>
        </w:r>
        <w:proofErr w:type="spellStart"/>
        <w:r w:rsidRPr="00DF2AEF">
          <w:rPr>
            <w:rFonts w:ascii="roboto" w:eastAsia="Times New Roman" w:hAnsi="roboto" w:cs="Times New Roman"/>
            <w:color w:val="000000"/>
            <w:sz w:val="23"/>
            <w:szCs w:val="23"/>
          </w:rPr>
          <w:t>mak</w:t>
        </w:r>
        <w:proofErr w:type="spellEnd"/>
        <w:r w:rsidRPr="00DF2AEF">
          <w:rPr>
            <w:rFonts w:ascii="roboto" w:eastAsia="Times New Roman" w:hAnsi="roboto" w:cs="Times New Roman"/>
            <w:color w:val="000000"/>
            <w:sz w:val="23"/>
            <w:szCs w:val="23"/>
          </w:rPr>
          <w:t>...</w:t>
        </w:r>
      </w:ins>
    </w:p>
    <w:p w:rsidR="00DF2AEF" w:rsidRPr="00DF2AEF" w:rsidRDefault="00DF2AEF" w:rsidP="00DF2AEF">
      <w:pPr>
        <w:numPr>
          <w:ilvl w:val="0"/>
          <w:numId w:val="16"/>
        </w:numPr>
        <w:spacing w:before="100" w:beforeAutospacing="1" w:after="100" w:afterAutospacing="1" w:line="240" w:lineRule="auto"/>
        <w:ind w:left="300" w:right="300"/>
        <w:rPr>
          <w:ins w:id="168" w:author="Unknown"/>
          <w:rFonts w:ascii="roboto" w:eastAsia="Times New Roman" w:hAnsi="roboto" w:cs="Times New Roman"/>
          <w:color w:val="000000"/>
          <w:sz w:val="23"/>
          <w:szCs w:val="23"/>
        </w:rPr>
      </w:pPr>
      <w:proofErr w:type="gramStart"/>
      <w:ins w:id="169" w:author="Unknown">
        <w:r w:rsidRPr="00DF2AEF">
          <w:rPr>
            <w:rFonts w:ascii="roboto" w:eastAsia="Times New Roman" w:hAnsi="roboto" w:cs="Times New Roman"/>
            <w:color w:val="000000"/>
            <w:sz w:val="23"/>
            <w:szCs w:val="23"/>
          </w:rPr>
          <w:t>yemek</w:t>
        </w:r>
        <w:proofErr w:type="gramEnd"/>
        <w:r w:rsidRPr="00DF2AEF">
          <w:rPr>
            <w:rFonts w:ascii="roboto" w:eastAsia="Times New Roman" w:hAnsi="roboto" w:cs="Times New Roman"/>
            <w:color w:val="000000"/>
            <w:sz w:val="23"/>
            <w:szCs w:val="23"/>
          </w:rPr>
          <w:t>, çakmak, ekmek, ilmek, kaymak,</w:t>
        </w:r>
      </w:ins>
    </w:p>
    <w:p w:rsidR="00DF2AEF" w:rsidRPr="00DF2AEF" w:rsidRDefault="00DF2AEF" w:rsidP="00DF2AEF">
      <w:pPr>
        <w:numPr>
          <w:ilvl w:val="0"/>
          <w:numId w:val="16"/>
        </w:numPr>
        <w:spacing w:before="100" w:beforeAutospacing="1" w:after="100" w:afterAutospacing="1" w:line="240" w:lineRule="auto"/>
        <w:ind w:left="300" w:right="300"/>
        <w:rPr>
          <w:ins w:id="170" w:author="Unknown"/>
          <w:rFonts w:ascii="roboto" w:eastAsia="Times New Roman" w:hAnsi="roboto" w:cs="Times New Roman"/>
          <w:color w:val="000000"/>
          <w:sz w:val="23"/>
          <w:szCs w:val="23"/>
        </w:rPr>
      </w:pPr>
      <w:proofErr w:type="gramStart"/>
      <w:ins w:id="171" w:author="Unknown">
        <w:r w:rsidRPr="00DF2AEF">
          <w:rPr>
            <w:rFonts w:ascii="roboto" w:eastAsia="Times New Roman" w:hAnsi="roboto" w:cs="Times New Roman"/>
            <w:color w:val="000000"/>
            <w:sz w:val="23"/>
            <w:szCs w:val="23"/>
          </w:rPr>
          <w:t>başlama</w:t>
        </w:r>
        <w:proofErr w:type="gramEnd"/>
        <w:r w:rsidRPr="00DF2AEF">
          <w:rPr>
            <w:rFonts w:ascii="roboto" w:eastAsia="Times New Roman" w:hAnsi="roboto" w:cs="Times New Roman"/>
            <w:color w:val="000000"/>
            <w:sz w:val="23"/>
            <w:szCs w:val="23"/>
          </w:rPr>
          <w:t>, okuma, yazma, nakletme, hasta olma, danışma, sevme, inanma...</w:t>
        </w:r>
      </w:ins>
    </w:p>
    <w:p w:rsidR="00DF2AEF" w:rsidRPr="00DF2AEF" w:rsidRDefault="00DF2AEF" w:rsidP="00DF2AEF">
      <w:pPr>
        <w:spacing w:after="0" w:line="240" w:lineRule="auto"/>
        <w:rPr>
          <w:ins w:id="172" w:author="Unknown"/>
          <w:rFonts w:ascii="roboto" w:eastAsia="Times New Roman" w:hAnsi="roboto" w:cs="Times New Roman"/>
          <w:color w:val="555555"/>
          <w:sz w:val="23"/>
          <w:szCs w:val="23"/>
        </w:rPr>
      </w:pPr>
      <w:bookmarkStart w:id="173" w:name="birlesik_isimler"/>
      <w:bookmarkEnd w:id="173"/>
      <w:ins w:id="174" w:author="Unknown">
        <w:r w:rsidRPr="00DF2AEF">
          <w:rPr>
            <w:rFonts w:ascii="roboto" w:eastAsia="Times New Roman" w:hAnsi="roboto" w:cs="Times New Roman"/>
            <w:b/>
            <w:bCs/>
            <w:color w:val="FF0000"/>
            <w:sz w:val="23"/>
          </w:rPr>
          <w:t>3. Birleşik İsim:</w:t>
        </w:r>
        <w:r w:rsidRPr="00DF2AEF">
          <w:rPr>
            <w:rFonts w:ascii="roboto" w:eastAsia="Times New Roman" w:hAnsi="roboto" w:cs="Times New Roman"/>
            <w:color w:val="555555"/>
            <w:sz w:val="23"/>
            <w:szCs w:val="23"/>
          </w:rPr>
          <w:t> Birleşik isimler, birden fazla kelimenin bir araya gelip yeni bir varlığı veya kavramı karşılayacak şekilde kalıplaşarak oluşturdukları, anlam ve şekil bakımından yeni isimlerdir.</w:t>
        </w:r>
      </w:ins>
    </w:p>
    <w:p w:rsidR="00DF2AEF" w:rsidRPr="00DF2AEF" w:rsidRDefault="00DF2AEF" w:rsidP="00DF2AEF">
      <w:pPr>
        <w:spacing w:after="0" w:line="240" w:lineRule="auto"/>
        <w:rPr>
          <w:ins w:id="175" w:author="Unknown"/>
          <w:rFonts w:ascii="roboto" w:eastAsia="Times New Roman" w:hAnsi="roboto" w:cs="Times New Roman"/>
          <w:color w:val="555555"/>
          <w:sz w:val="23"/>
          <w:szCs w:val="23"/>
        </w:rPr>
      </w:pPr>
      <w:ins w:id="176" w:author="Unknown">
        <w:r w:rsidRPr="00DF2AEF">
          <w:rPr>
            <w:rFonts w:ascii="roboto" w:eastAsia="Times New Roman" w:hAnsi="roboto" w:cs="Times New Roman"/>
            <w:color w:val="555555"/>
            <w:sz w:val="23"/>
            <w:szCs w:val="23"/>
          </w:rPr>
          <w:t>Birleşik ismi oluşturan kelimeler arasına herhangi bir ek veya kelime giremez; girerse bu kelime grubu birleşik isim olmaktan çıkar, belirtili isim tamlaması veya başka bir kelime grubu olur.</w:t>
        </w:r>
      </w:ins>
    </w:p>
    <w:p w:rsidR="00DF2AEF" w:rsidRPr="00DF2AEF" w:rsidRDefault="00DF2AEF" w:rsidP="00DF2AEF">
      <w:pPr>
        <w:spacing w:after="0" w:line="240" w:lineRule="auto"/>
        <w:rPr>
          <w:ins w:id="177" w:author="Unknown"/>
          <w:rFonts w:ascii="roboto" w:eastAsia="Times New Roman" w:hAnsi="roboto" w:cs="Times New Roman"/>
          <w:color w:val="555555"/>
          <w:sz w:val="23"/>
          <w:szCs w:val="23"/>
        </w:rPr>
      </w:pPr>
      <w:ins w:id="178" w:author="Unknown">
        <w:r w:rsidRPr="00DF2AEF">
          <w:rPr>
            <w:rFonts w:ascii="roboto" w:eastAsia="Times New Roman" w:hAnsi="roboto" w:cs="Times New Roman"/>
            <w:color w:val="555555"/>
            <w:sz w:val="23"/>
            <w:szCs w:val="23"/>
          </w:rPr>
          <w:t>Bu isimler anlam bakımından tam bir kalıplaşmaya uğradıkları için tek bir kelime olarak kabul edilir ve bu şekilde kullanılırlar.</w:t>
        </w:r>
      </w:ins>
    </w:p>
    <w:p w:rsidR="00DF2AEF" w:rsidRPr="00DF2AEF" w:rsidRDefault="00DF2AEF" w:rsidP="00DF2AEF">
      <w:pPr>
        <w:spacing w:after="0" w:line="240" w:lineRule="auto"/>
        <w:rPr>
          <w:ins w:id="179" w:author="Unknown"/>
          <w:rFonts w:ascii="roboto" w:eastAsia="Times New Roman" w:hAnsi="roboto" w:cs="Times New Roman"/>
          <w:color w:val="555555"/>
          <w:sz w:val="23"/>
          <w:szCs w:val="23"/>
        </w:rPr>
      </w:pPr>
      <w:proofErr w:type="spellStart"/>
      <w:ins w:id="180" w:author="Unknown">
        <w:r w:rsidRPr="00DF2AEF">
          <w:rPr>
            <w:rFonts w:ascii="roboto" w:eastAsia="Times New Roman" w:hAnsi="roboto" w:cs="Times New Roman"/>
            <w:color w:val="555555"/>
            <w:sz w:val="23"/>
            <w:szCs w:val="23"/>
            <w:u w:val="single"/>
          </w:rPr>
          <w:t>Türkçe'de</w:t>
        </w:r>
        <w:proofErr w:type="spellEnd"/>
        <w:r w:rsidRPr="00DF2AEF">
          <w:rPr>
            <w:rFonts w:ascii="roboto" w:eastAsia="Times New Roman" w:hAnsi="roboto" w:cs="Times New Roman"/>
            <w:color w:val="555555"/>
            <w:sz w:val="23"/>
            <w:szCs w:val="23"/>
            <w:u w:val="single"/>
          </w:rPr>
          <w:t xml:space="preserve"> üç yolla birleşik isim yapılır:</w:t>
        </w:r>
      </w:ins>
    </w:p>
    <w:p w:rsidR="00DF2AEF" w:rsidRPr="00DF2AEF" w:rsidRDefault="00DF2AEF" w:rsidP="00DF2AEF">
      <w:pPr>
        <w:numPr>
          <w:ilvl w:val="0"/>
          <w:numId w:val="17"/>
        </w:numPr>
        <w:spacing w:before="100" w:beforeAutospacing="1" w:after="100" w:afterAutospacing="1" w:line="240" w:lineRule="auto"/>
        <w:ind w:left="300" w:right="300"/>
        <w:rPr>
          <w:ins w:id="181" w:author="Unknown"/>
          <w:rFonts w:ascii="roboto" w:eastAsia="Times New Roman" w:hAnsi="roboto" w:cs="Times New Roman"/>
          <w:color w:val="000000"/>
          <w:sz w:val="23"/>
          <w:szCs w:val="23"/>
        </w:rPr>
      </w:pPr>
      <w:ins w:id="182" w:author="Unknown">
        <w:r w:rsidRPr="00DF2AEF">
          <w:rPr>
            <w:rFonts w:ascii="roboto" w:eastAsia="Times New Roman" w:hAnsi="roboto" w:cs="Times New Roman"/>
            <w:color w:val="000000"/>
            <w:sz w:val="23"/>
            <w:szCs w:val="23"/>
          </w:rPr>
          <w:t>Anlam kayması yoluyla</w:t>
        </w:r>
      </w:ins>
    </w:p>
    <w:p w:rsidR="00DF2AEF" w:rsidRPr="00DF2AEF" w:rsidRDefault="00DF2AEF" w:rsidP="00DF2AEF">
      <w:pPr>
        <w:numPr>
          <w:ilvl w:val="0"/>
          <w:numId w:val="17"/>
        </w:numPr>
        <w:spacing w:before="100" w:beforeAutospacing="1" w:after="100" w:afterAutospacing="1" w:line="240" w:lineRule="auto"/>
        <w:ind w:left="300" w:right="300"/>
        <w:rPr>
          <w:ins w:id="183" w:author="Unknown"/>
          <w:rFonts w:ascii="roboto" w:eastAsia="Times New Roman" w:hAnsi="roboto" w:cs="Times New Roman"/>
          <w:color w:val="000000"/>
          <w:sz w:val="23"/>
          <w:szCs w:val="23"/>
        </w:rPr>
      </w:pPr>
      <w:ins w:id="184" w:author="Unknown">
        <w:r w:rsidRPr="00DF2AEF">
          <w:rPr>
            <w:rFonts w:ascii="roboto" w:eastAsia="Times New Roman" w:hAnsi="roboto" w:cs="Times New Roman"/>
            <w:color w:val="000000"/>
            <w:sz w:val="23"/>
            <w:szCs w:val="23"/>
          </w:rPr>
          <w:t>Ses kaynaşması yoluyla</w:t>
        </w:r>
      </w:ins>
    </w:p>
    <w:p w:rsidR="00DF2AEF" w:rsidRPr="00DF2AEF" w:rsidRDefault="00DF2AEF" w:rsidP="00DF2AEF">
      <w:pPr>
        <w:numPr>
          <w:ilvl w:val="0"/>
          <w:numId w:val="17"/>
        </w:numPr>
        <w:spacing w:before="100" w:beforeAutospacing="1" w:after="100" w:afterAutospacing="1" w:line="240" w:lineRule="auto"/>
        <w:ind w:left="300" w:right="300"/>
        <w:rPr>
          <w:ins w:id="185" w:author="Unknown"/>
          <w:rFonts w:ascii="roboto" w:eastAsia="Times New Roman" w:hAnsi="roboto" w:cs="Times New Roman"/>
          <w:color w:val="000000"/>
          <w:sz w:val="23"/>
          <w:szCs w:val="23"/>
        </w:rPr>
      </w:pPr>
      <w:ins w:id="186" w:author="Unknown">
        <w:r w:rsidRPr="00DF2AEF">
          <w:rPr>
            <w:rFonts w:ascii="roboto" w:eastAsia="Times New Roman" w:hAnsi="roboto" w:cs="Times New Roman"/>
            <w:color w:val="000000"/>
            <w:sz w:val="23"/>
            <w:szCs w:val="23"/>
          </w:rPr>
          <w:t>Kelime sınıfı kayması yoluyla</w:t>
        </w:r>
      </w:ins>
    </w:p>
    <w:p w:rsidR="00DF2AEF" w:rsidRPr="00DF2AEF" w:rsidRDefault="00DF2AEF" w:rsidP="00DF2AEF">
      <w:pPr>
        <w:spacing w:after="0" w:line="240" w:lineRule="auto"/>
        <w:rPr>
          <w:ins w:id="187" w:author="Unknown"/>
          <w:rFonts w:ascii="roboto" w:eastAsia="Times New Roman" w:hAnsi="roboto" w:cs="Times New Roman"/>
          <w:color w:val="555555"/>
          <w:sz w:val="23"/>
          <w:szCs w:val="23"/>
        </w:rPr>
      </w:pPr>
      <w:proofErr w:type="gramStart"/>
      <w:ins w:id="188" w:author="Unknown">
        <w:r w:rsidRPr="00DF2AEF">
          <w:rPr>
            <w:rFonts w:ascii="roboto" w:eastAsia="Times New Roman" w:hAnsi="roboto" w:cs="Times New Roman"/>
            <w:b/>
            <w:bCs/>
            <w:color w:val="555555"/>
            <w:sz w:val="23"/>
          </w:rPr>
          <w:t>a</w:t>
        </w:r>
        <w:proofErr w:type="gramEnd"/>
        <w:r w:rsidRPr="00DF2AEF">
          <w:rPr>
            <w:rFonts w:ascii="roboto" w:eastAsia="Times New Roman" w:hAnsi="roboto" w:cs="Times New Roman"/>
            <w:b/>
            <w:bCs/>
            <w:color w:val="555555"/>
            <w:sz w:val="23"/>
          </w:rPr>
          <w:t>. Anlam kayması yoluyla:</w:t>
        </w:r>
      </w:ins>
    </w:p>
    <w:p w:rsidR="00DF2AEF" w:rsidRPr="00DF2AEF" w:rsidRDefault="00DF2AEF" w:rsidP="00DF2AEF">
      <w:pPr>
        <w:spacing w:after="0" w:line="240" w:lineRule="auto"/>
        <w:rPr>
          <w:ins w:id="189" w:author="Unknown"/>
          <w:rFonts w:ascii="roboto" w:eastAsia="Times New Roman" w:hAnsi="roboto" w:cs="Times New Roman"/>
          <w:color w:val="555555"/>
          <w:sz w:val="23"/>
          <w:szCs w:val="23"/>
        </w:rPr>
      </w:pPr>
      <w:ins w:id="190" w:author="Unknown">
        <w:r w:rsidRPr="00DF2AEF">
          <w:rPr>
            <w:rFonts w:ascii="roboto" w:eastAsia="Times New Roman" w:hAnsi="roboto" w:cs="Times New Roman"/>
            <w:color w:val="555555"/>
            <w:sz w:val="23"/>
            <w:szCs w:val="23"/>
            <w:u w:val="single"/>
          </w:rPr>
          <w:t>Birincisi:</w:t>
        </w:r>
        <w:r w:rsidRPr="00DF2AEF">
          <w:rPr>
            <w:rFonts w:ascii="roboto" w:eastAsia="Times New Roman" w:hAnsi="roboto" w:cs="Times New Roman"/>
            <w:color w:val="555555"/>
            <w:sz w:val="23"/>
            <w:szCs w:val="23"/>
          </w:rPr>
          <w:t> Birleşik ismi oluşturan kelimelerin tamamı (genellikle iki kelimeden oluşurlar) anlam kaybına uğrar.</w:t>
        </w:r>
      </w:ins>
    </w:p>
    <w:p w:rsidR="00DF2AEF" w:rsidRPr="00DF2AEF" w:rsidRDefault="00DF2AEF" w:rsidP="00DF2AEF">
      <w:pPr>
        <w:numPr>
          <w:ilvl w:val="0"/>
          <w:numId w:val="18"/>
        </w:numPr>
        <w:spacing w:before="100" w:beforeAutospacing="1" w:after="100" w:afterAutospacing="1" w:line="240" w:lineRule="auto"/>
        <w:ind w:left="300" w:right="300"/>
        <w:rPr>
          <w:ins w:id="191" w:author="Unknown"/>
          <w:rFonts w:ascii="roboto" w:eastAsia="Times New Roman" w:hAnsi="roboto" w:cs="Times New Roman"/>
          <w:color w:val="000000"/>
          <w:sz w:val="23"/>
          <w:szCs w:val="23"/>
        </w:rPr>
      </w:pPr>
      <w:ins w:id="192" w:author="Unknown">
        <w:r w:rsidRPr="00DF2AEF">
          <w:rPr>
            <w:rFonts w:ascii="roboto" w:eastAsia="Times New Roman" w:hAnsi="roboto" w:cs="Times New Roman"/>
            <w:color w:val="000000"/>
            <w:sz w:val="23"/>
            <w:szCs w:val="23"/>
          </w:rPr>
          <w:t>Hanımeli, aslanağzı, katırtırnağı, devetabanı, suçiçeği, demirbaş, denizaltı, kuşpalazı...</w:t>
        </w:r>
      </w:ins>
    </w:p>
    <w:p w:rsidR="00DF2AEF" w:rsidRPr="00DF2AEF" w:rsidRDefault="00DF2AEF" w:rsidP="00DF2AEF">
      <w:pPr>
        <w:spacing w:after="0" w:line="240" w:lineRule="auto"/>
        <w:rPr>
          <w:ins w:id="193" w:author="Unknown"/>
          <w:rFonts w:ascii="roboto" w:eastAsia="Times New Roman" w:hAnsi="roboto" w:cs="Times New Roman"/>
          <w:color w:val="555555"/>
          <w:sz w:val="23"/>
          <w:szCs w:val="23"/>
        </w:rPr>
      </w:pPr>
      <w:ins w:id="194" w:author="Unknown">
        <w:r w:rsidRPr="00DF2AEF">
          <w:rPr>
            <w:rFonts w:ascii="roboto" w:eastAsia="Times New Roman" w:hAnsi="roboto" w:cs="Times New Roman"/>
            <w:color w:val="555555"/>
            <w:sz w:val="23"/>
            <w:szCs w:val="23"/>
            <w:u w:val="single"/>
          </w:rPr>
          <w:t>İkincisi:</w:t>
        </w:r>
        <w:r w:rsidRPr="00DF2AEF">
          <w:rPr>
            <w:rFonts w:ascii="roboto" w:eastAsia="Times New Roman" w:hAnsi="roboto" w:cs="Times New Roman"/>
            <w:color w:val="555555"/>
            <w:sz w:val="23"/>
            <w:szCs w:val="23"/>
          </w:rPr>
          <w:t> Kelimelerden sadece birincisi anlam kaybına uğrar: </w:t>
        </w:r>
      </w:ins>
    </w:p>
    <w:p w:rsidR="00DF2AEF" w:rsidRPr="00DF2AEF" w:rsidRDefault="00DF2AEF" w:rsidP="00DF2AEF">
      <w:pPr>
        <w:numPr>
          <w:ilvl w:val="0"/>
          <w:numId w:val="19"/>
        </w:numPr>
        <w:spacing w:before="100" w:beforeAutospacing="1" w:after="100" w:afterAutospacing="1" w:line="240" w:lineRule="auto"/>
        <w:ind w:left="300" w:right="300"/>
        <w:rPr>
          <w:ins w:id="195" w:author="Unknown"/>
          <w:rFonts w:ascii="roboto" w:eastAsia="Times New Roman" w:hAnsi="roboto" w:cs="Times New Roman"/>
          <w:color w:val="000000"/>
          <w:sz w:val="23"/>
          <w:szCs w:val="23"/>
        </w:rPr>
      </w:pPr>
      <w:ins w:id="196" w:author="Unknown">
        <w:r w:rsidRPr="00DF2AEF">
          <w:rPr>
            <w:rFonts w:ascii="roboto" w:eastAsia="Times New Roman" w:hAnsi="roboto" w:cs="Times New Roman"/>
            <w:color w:val="000000"/>
            <w:sz w:val="23"/>
            <w:szCs w:val="23"/>
          </w:rPr>
          <w:t>Adamotu, yayın balığı, ince hastalık...</w:t>
        </w:r>
      </w:ins>
    </w:p>
    <w:p w:rsidR="00DF2AEF" w:rsidRPr="00DF2AEF" w:rsidRDefault="00DF2AEF" w:rsidP="00DF2AEF">
      <w:pPr>
        <w:numPr>
          <w:ilvl w:val="0"/>
          <w:numId w:val="19"/>
        </w:numPr>
        <w:spacing w:before="100" w:beforeAutospacing="1" w:after="100" w:afterAutospacing="1" w:line="240" w:lineRule="auto"/>
        <w:ind w:left="300" w:right="300"/>
        <w:rPr>
          <w:ins w:id="197" w:author="Unknown"/>
          <w:rFonts w:ascii="roboto" w:eastAsia="Times New Roman" w:hAnsi="roboto" w:cs="Times New Roman"/>
          <w:color w:val="000000"/>
          <w:sz w:val="23"/>
          <w:szCs w:val="23"/>
        </w:rPr>
      </w:pPr>
      <w:ins w:id="198" w:author="Unknown">
        <w:r w:rsidRPr="00DF2AEF">
          <w:rPr>
            <w:rFonts w:ascii="roboto" w:eastAsia="Times New Roman" w:hAnsi="roboto" w:cs="Times New Roman"/>
            <w:color w:val="000000"/>
            <w:sz w:val="23"/>
            <w:szCs w:val="23"/>
          </w:rPr>
          <w:t>Akçaağaç, akçakavak, akciğer, karabiber, alageyik...</w:t>
        </w:r>
      </w:ins>
    </w:p>
    <w:p w:rsidR="00DF2AEF" w:rsidRPr="00DF2AEF" w:rsidRDefault="00DF2AEF" w:rsidP="00DF2AEF">
      <w:pPr>
        <w:numPr>
          <w:ilvl w:val="0"/>
          <w:numId w:val="19"/>
        </w:numPr>
        <w:spacing w:before="100" w:beforeAutospacing="1" w:after="100" w:afterAutospacing="1" w:line="240" w:lineRule="auto"/>
        <w:ind w:left="300" w:right="300"/>
        <w:rPr>
          <w:ins w:id="199" w:author="Unknown"/>
          <w:rFonts w:ascii="roboto" w:eastAsia="Times New Roman" w:hAnsi="roboto" w:cs="Times New Roman"/>
          <w:color w:val="000000"/>
          <w:sz w:val="23"/>
          <w:szCs w:val="23"/>
        </w:rPr>
      </w:pPr>
      <w:ins w:id="200" w:author="Unknown">
        <w:r w:rsidRPr="00DF2AEF">
          <w:rPr>
            <w:rFonts w:ascii="roboto" w:eastAsia="Times New Roman" w:hAnsi="roboto" w:cs="Times New Roman"/>
            <w:color w:val="000000"/>
            <w:sz w:val="23"/>
            <w:szCs w:val="23"/>
          </w:rPr>
          <w:t>Başbakan, başyazar, başhekim... </w:t>
        </w:r>
      </w:ins>
    </w:p>
    <w:p w:rsidR="00DF2AEF" w:rsidRPr="00DF2AEF" w:rsidRDefault="00DF2AEF" w:rsidP="00DF2AEF">
      <w:pPr>
        <w:spacing w:after="0" w:line="240" w:lineRule="auto"/>
        <w:rPr>
          <w:ins w:id="201" w:author="Unknown"/>
          <w:rFonts w:ascii="roboto" w:eastAsia="Times New Roman" w:hAnsi="roboto" w:cs="Times New Roman"/>
          <w:color w:val="555555"/>
          <w:sz w:val="23"/>
          <w:szCs w:val="23"/>
        </w:rPr>
      </w:pPr>
      <w:ins w:id="202" w:author="Unknown">
        <w:r w:rsidRPr="00DF2AEF">
          <w:rPr>
            <w:rFonts w:ascii="roboto" w:eastAsia="Times New Roman" w:hAnsi="roboto" w:cs="Times New Roman"/>
            <w:color w:val="555555"/>
            <w:sz w:val="23"/>
            <w:szCs w:val="23"/>
            <w:u w:val="single"/>
          </w:rPr>
          <w:t>Üçüncüsü:</w:t>
        </w:r>
        <w:r w:rsidRPr="00DF2AEF">
          <w:rPr>
            <w:rFonts w:ascii="roboto" w:eastAsia="Times New Roman" w:hAnsi="roboto" w:cs="Times New Roman"/>
            <w:color w:val="555555"/>
            <w:sz w:val="23"/>
            <w:szCs w:val="23"/>
          </w:rPr>
          <w:t> İkinci kelime anlamını kaybeder:</w:t>
        </w:r>
      </w:ins>
    </w:p>
    <w:p w:rsidR="00DF2AEF" w:rsidRPr="00DF2AEF" w:rsidRDefault="00DF2AEF" w:rsidP="00DF2AEF">
      <w:pPr>
        <w:numPr>
          <w:ilvl w:val="0"/>
          <w:numId w:val="20"/>
        </w:numPr>
        <w:spacing w:before="100" w:beforeAutospacing="1" w:after="100" w:afterAutospacing="1" w:line="240" w:lineRule="auto"/>
        <w:ind w:left="300" w:right="300"/>
        <w:rPr>
          <w:ins w:id="203" w:author="Unknown"/>
          <w:rFonts w:ascii="roboto" w:eastAsia="Times New Roman" w:hAnsi="roboto" w:cs="Times New Roman"/>
          <w:color w:val="000000"/>
          <w:sz w:val="23"/>
          <w:szCs w:val="23"/>
        </w:rPr>
      </w:pPr>
      <w:ins w:id="204" w:author="Unknown">
        <w:r w:rsidRPr="00DF2AEF">
          <w:rPr>
            <w:rFonts w:ascii="roboto" w:eastAsia="Times New Roman" w:hAnsi="roboto" w:cs="Times New Roman"/>
            <w:color w:val="000000"/>
            <w:sz w:val="23"/>
            <w:szCs w:val="23"/>
          </w:rPr>
          <w:t>Karatavuk, yer elması, karafatma...</w:t>
        </w:r>
      </w:ins>
    </w:p>
    <w:p w:rsidR="00DF2AEF" w:rsidRPr="00DF2AEF" w:rsidRDefault="00DF2AEF" w:rsidP="00DF2AEF">
      <w:pPr>
        <w:spacing w:after="0" w:line="240" w:lineRule="auto"/>
        <w:rPr>
          <w:ins w:id="205" w:author="Unknown"/>
          <w:rFonts w:ascii="roboto" w:eastAsia="Times New Roman" w:hAnsi="roboto" w:cs="Times New Roman"/>
          <w:color w:val="555555"/>
          <w:sz w:val="23"/>
          <w:szCs w:val="23"/>
        </w:rPr>
      </w:pPr>
      <w:proofErr w:type="gramStart"/>
      <w:ins w:id="206" w:author="Unknown">
        <w:r w:rsidRPr="00DF2AEF">
          <w:rPr>
            <w:rFonts w:ascii="roboto" w:eastAsia="Times New Roman" w:hAnsi="roboto" w:cs="Times New Roman"/>
            <w:b/>
            <w:bCs/>
            <w:color w:val="555555"/>
            <w:sz w:val="23"/>
          </w:rPr>
          <w:t>b</w:t>
        </w:r>
        <w:proofErr w:type="gramEnd"/>
        <w:r w:rsidRPr="00DF2AEF">
          <w:rPr>
            <w:rFonts w:ascii="roboto" w:eastAsia="Times New Roman" w:hAnsi="roboto" w:cs="Times New Roman"/>
            <w:b/>
            <w:bCs/>
            <w:color w:val="555555"/>
            <w:sz w:val="23"/>
          </w:rPr>
          <w:t>. Ses kaynaşması yoluyla: </w:t>
        </w:r>
        <w:r w:rsidRPr="00DF2AEF">
          <w:rPr>
            <w:rFonts w:ascii="roboto" w:eastAsia="Times New Roman" w:hAnsi="roboto" w:cs="Times New Roman"/>
            <w:color w:val="555555"/>
            <w:sz w:val="23"/>
            <w:szCs w:val="23"/>
          </w:rPr>
          <w:t xml:space="preserve">cumartesi, pazartesi, kahvaltı, </w:t>
        </w:r>
        <w:proofErr w:type="spellStart"/>
        <w:r w:rsidRPr="00DF2AEF">
          <w:rPr>
            <w:rFonts w:ascii="roboto" w:eastAsia="Times New Roman" w:hAnsi="roboto" w:cs="Times New Roman"/>
            <w:color w:val="555555"/>
            <w:sz w:val="23"/>
            <w:szCs w:val="23"/>
          </w:rPr>
          <w:t>çörotu</w:t>
        </w:r>
        <w:proofErr w:type="spellEnd"/>
        <w:r w:rsidRPr="00DF2AEF">
          <w:rPr>
            <w:rFonts w:ascii="roboto" w:eastAsia="Times New Roman" w:hAnsi="roboto" w:cs="Times New Roman"/>
            <w:color w:val="555555"/>
            <w:sz w:val="23"/>
            <w:szCs w:val="23"/>
          </w:rPr>
          <w:t>, peki...</w:t>
        </w:r>
        <w:r w:rsidRPr="00DF2AEF">
          <w:rPr>
            <w:rFonts w:ascii="roboto" w:eastAsia="Times New Roman" w:hAnsi="roboto" w:cs="Times New Roman"/>
            <w:color w:val="555555"/>
            <w:sz w:val="23"/>
            <w:szCs w:val="23"/>
          </w:rPr>
          <w:br/>
        </w:r>
        <w:r w:rsidRPr="00DF2AEF">
          <w:rPr>
            <w:rFonts w:ascii="roboto" w:eastAsia="Times New Roman" w:hAnsi="roboto" w:cs="Times New Roman"/>
            <w:color w:val="555555"/>
            <w:sz w:val="23"/>
            <w:szCs w:val="23"/>
          </w:rPr>
          <w:br/>
        </w:r>
        <w:proofErr w:type="gramStart"/>
        <w:r w:rsidRPr="00DF2AEF">
          <w:rPr>
            <w:rFonts w:ascii="roboto" w:eastAsia="Times New Roman" w:hAnsi="roboto" w:cs="Times New Roman"/>
            <w:b/>
            <w:bCs/>
            <w:color w:val="555555"/>
            <w:sz w:val="23"/>
          </w:rPr>
          <w:t>c</w:t>
        </w:r>
        <w:proofErr w:type="gramEnd"/>
        <w:r w:rsidRPr="00DF2AEF">
          <w:rPr>
            <w:rFonts w:ascii="roboto" w:eastAsia="Times New Roman" w:hAnsi="roboto" w:cs="Times New Roman"/>
            <w:b/>
            <w:bCs/>
            <w:color w:val="555555"/>
            <w:sz w:val="23"/>
          </w:rPr>
          <w:t>. Kelime sınıfı kayması yoluyla:</w:t>
        </w:r>
      </w:ins>
    </w:p>
    <w:p w:rsidR="00DF2AEF" w:rsidRPr="00DF2AEF" w:rsidRDefault="00DF2AEF" w:rsidP="00DF2AEF">
      <w:pPr>
        <w:numPr>
          <w:ilvl w:val="0"/>
          <w:numId w:val="21"/>
        </w:numPr>
        <w:spacing w:before="100" w:beforeAutospacing="1" w:after="100" w:afterAutospacing="1" w:line="240" w:lineRule="auto"/>
        <w:ind w:left="300" w:right="300"/>
        <w:rPr>
          <w:ins w:id="207" w:author="Unknown"/>
          <w:rFonts w:ascii="roboto" w:eastAsia="Times New Roman" w:hAnsi="roboto" w:cs="Times New Roman"/>
          <w:color w:val="000000"/>
          <w:sz w:val="23"/>
          <w:szCs w:val="23"/>
        </w:rPr>
      </w:pPr>
      <w:proofErr w:type="gramStart"/>
      <w:ins w:id="208" w:author="Unknown">
        <w:r w:rsidRPr="00DF2AEF">
          <w:rPr>
            <w:rFonts w:ascii="roboto" w:eastAsia="Times New Roman" w:hAnsi="roboto" w:cs="Times New Roman"/>
            <w:color w:val="000000"/>
            <w:sz w:val="23"/>
            <w:szCs w:val="23"/>
          </w:rPr>
          <w:t>kaptıkaçtı</w:t>
        </w:r>
        <w:proofErr w:type="gramEnd"/>
        <w:r w:rsidRPr="00DF2AEF">
          <w:rPr>
            <w:rFonts w:ascii="roboto" w:eastAsia="Times New Roman" w:hAnsi="roboto" w:cs="Times New Roman"/>
            <w:color w:val="000000"/>
            <w:sz w:val="23"/>
            <w:szCs w:val="23"/>
          </w:rPr>
          <w:t>, külbastı, mirasyedi, dedikodu, hünkârbeğendi, albastı, gecekondu...</w:t>
        </w:r>
      </w:ins>
    </w:p>
    <w:p w:rsidR="00DF2AEF" w:rsidRPr="00DF2AEF" w:rsidRDefault="00DF2AEF" w:rsidP="00DF2AEF">
      <w:pPr>
        <w:numPr>
          <w:ilvl w:val="0"/>
          <w:numId w:val="21"/>
        </w:numPr>
        <w:spacing w:before="100" w:beforeAutospacing="1" w:after="100" w:afterAutospacing="1" w:line="240" w:lineRule="auto"/>
        <w:ind w:left="300" w:right="300"/>
        <w:rPr>
          <w:ins w:id="209" w:author="Unknown"/>
          <w:rFonts w:ascii="roboto" w:eastAsia="Times New Roman" w:hAnsi="roboto" w:cs="Times New Roman"/>
          <w:color w:val="000000"/>
          <w:sz w:val="23"/>
          <w:szCs w:val="23"/>
        </w:rPr>
      </w:pPr>
      <w:proofErr w:type="gramStart"/>
      <w:ins w:id="210" w:author="Unknown">
        <w:r w:rsidRPr="00DF2AEF">
          <w:rPr>
            <w:rFonts w:ascii="roboto" w:eastAsia="Times New Roman" w:hAnsi="roboto" w:cs="Times New Roman"/>
            <w:color w:val="000000"/>
            <w:sz w:val="23"/>
            <w:szCs w:val="23"/>
          </w:rPr>
          <w:t>örtbas</w:t>
        </w:r>
        <w:proofErr w:type="gramEnd"/>
        <w:r w:rsidRPr="00DF2AEF">
          <w:rPr>
            <w:rFonts w:ascii="roboto" w:eastAsia="Times New Roman" w:hAnsi="roboto" w:cs="Times New Roman"/>
            <w:color w:val="000000"/>
            <w:sz w:val="23"/>
            <w:szCs w:val="23"/>
          </w:rPr>
          <w:t>, sıkboğaz, alaşağı, ateşkes, kapkaççı...</w:t>
        </w:r>
      </w:ins>
    </w:p>
    <w:p w:rsidR="00DF2AEF" w:rsidRPr="00DF2AEF" w:rsidRDefault="00DF2AEF" w:rsidP="00DF2AEF">
      <w:pPr>
        <w:numPr>
          <w:ilvl w:val="0"/>
          <w:numId w:val="21"/>
        </w:numPr>
        <w:spacing w:before="100" w:beforeAutospacing="1" w:after="100" w:afterAutospacing="1" w:line="240" w:lineRule="auto"/>
        <w:ind w:left="300" w:right="300"/>
        <w:rPr>
          <w:ins w:id="211" w:author="Unknown"/>
          <w:rFonts w:ascii="roboto" w:eastAsia="Times New Roman" w:hAnsi="roboto" w:cs="Times New Roman"/>
          <w:color w:val="000000"/>
          <w:sz w:val="23"/>
          <w:szCs w:val="23"/>
        </w:rPr>
      </w:pPr>
      <w:proofErr w:type="gramStart"/>
      <w:ins w:id="212" w:author="Unknown">
        <w:r w:rsidRPr="00DF2AEF">
          <w:rPr>
            <w:rFonts w:ascii="roboto" w:eastAsia="Times New Roman" w:hAnsi="roboto" w:cs="Times New Roman"/>
            <w:color w:val="000000"/>
            <w:sz w:val="23"/>
            <w:szCs w:val="23"/>
          </w:rPr>
          <w:t>giderayak</w:t>
        </w:r>
        <w:proofErr w:type="gramEnd"/>
        <w:r w:rsidRPr="00DF2AEF">
          <w:rPr>
            <w:rFonts w:ascii="roboto" w:eastAsia="Times New Roman" w:hAnsi="roboto" w:cs="Times New Roman"/>
            <w:color w:val="000000"/>
            <w:sz w:val="23"/>
            <w:szCs w:val="23"/>
          </w:rPr>
          <w:t>, bilirkişi, vatansever, hacıyatmaz, cankurtaran...</w:t>
        </w:r>
      </w:ins>
    </w:p>
    <w:p w:rsidR="00DF2AEF" w:rsidRPr="00DF2AEF" w:rsidRDefault="00DF2AEF" w:rsidP="00DF2AEF">
      <w:pPr>
        <w:numPr>
          <w:ilvl w:val="0"/>
          <w:numId w:val="21"/>
        </w:numPr>
        <w:spacing w:before="100" w:beforeAutospacing="1" w:after="100" w:afterAutospacing="1" w:line="240" w:lineRule="auto"/>
        <w:ind w:left="300" w:right="300"/>
        <w:rPr>
          <w:ins w:id="213" w:author="Unknown"/>
          <w:rFonts w:ascii="roboto" w:eastAsia="Times New Roman" w:hAnsi="roboto" w:cs="Times New Roman"/>
          <w:color w:val="000000"/>
          <w:sz w:val="23"/>
          <w:szCs w:val="23"/>
        </w:rPr>
      </w:pPr>
      <w:proofErr w:type="gramStart"/>
      <w:ins w:id="214" w:author="Unknown">
        <w:r w:rsidRPr="00DF2AEF">
          <w:rPr>
            <w:rFonts w:ascii="roboto" w:eastAsia="Times New Roman" w:hAnsi="roboto" w:cs="Times New Roman"/>
            <w:color w:val="000000"/>
            <w:sz w:val="23"/>
            <w:szCs w:val="23"/>
          </w:rPr>
          <w:t>elverişli</w:t>
        </w:r>
        <w:proofErr w:type="gramEnd"/>
        <w:r w:rsidRPr="00DF2AEF">
          <w:rPr>
            <w:rFonts w:ascii="roboto" w:eastAsia="Times New Roman" w:hAnsi="roboto" w:cs="Times New Roman"/>
            <w:color w:val="000000"/>
            <w:sz w:val="23"/>
            <w:szCs w:val="23"/>
          </w:rPr>
          <w:t xml:space="preserve">, </w:t>
        </w:r>
        <w:proofErr w:type="spellStart"/>
        <w:r w:rsidRPr="00DF2AEF">
          <w:rPr>
            <w:rFonts w:ascii="roboto" w:eastAsia="Times New Roman" w:hAnsi="roboto" w:cs="Times New Roman"/>
            <w:color w:val="000000"/>
            <w:sz w:val="23"/>
            <w:szCs w:val="23"/>
          </w:rPr>
          <w:t>rasgele</w:t>
        </w:r>
        <w:proofErr w:type="spellEnd"/>
        <w:r w:rsidRPr="00DF2AEF">
          <w:rPr>
            <w:rFonts w:ascii="roboto" w:eastAsia="Times New Roman" w:hAnsi="roboto" w:cs="Times New Roman"/>
            <w:color w:val="000000"/>
            <w:sz w:val="23"/>
            <w:szCs w:val="23"/>
          </w:rPr>
          <w:t>, albeni, çalçene... </w:t>
        </w:r>
      </w:ins>
    </w:p>
    <w:p w:rsidR="00DF2AEF" w:rsidRPr="00DF2AEF" w:rsidRDefault="00DF2AEF" w:rsidP="00DF2AEF">
      <w:pPr>
        <w:spacing w:after="0" w:line="240" w:lineRule="auto"/>
        <w:rPr>
          <w:ins w:id="215" w:author="Unknown"/>
          <w:rFonts w:ascii="roboto" w:eastAsia="Times New Roman" w:hAnsi="roboto" w:cs="Times New Roman"/>
          <w:color w:val="555555"/>
          <w:sz w:val="23"/>
          <w:szCs w:val="23"/>
        </w:rPr>
      </w:pPr>
      <w:ins w:id="216" w:author="Unknown">
        <w:r w:rsidRPr="00DF2AEF">
          <w:rPr>
            <w:rFonts w:ascii="roboto" w:eastAsia="Times New Roman" w:hAnsi="roboto" w:cs="Times New Roman"/>
            <w:b/>
            <w:bCs/>
            <w:color w:val="555555"/>
            <w:sz w:val="23"/>
          </w:rPr>
          <w:lastRenderedPageBreak/>
          <w:t>Ayrıca bakınız-&gt; </w:t>
        </w:r>
        <w:r w:rsidR="008234B3" w:rsidRPr="00DF2AEF">
          <w:rPr>
            <w:rFonts w:ascii="roboto" w:eastAsia="Times New Roman" w:hAnsi="roboto" w:cs="Times New Roman"/>
            <w:b/>
            <w:bCs/>
            <w:color w:val="555555"/>
            <w:sz w:val="23"/>
          </w:rPr>
          <w:fldChar w:fldCharType="begin"/>
        </w:r>
        <w:r w:rsidRPr="00DF2AEF">
          <w:rPr>
            <w:rFonts w:ascii="roboto" w:eastAsia="Times New Roman" w:hAnsi="roboto" w:cs="Times New Roman"/>
            <w:b/>
            <w:bCs/>
            <w:color w:val="555555"/>
            <w:sz w:val="23"/>
          </w:rPr>
          <w:instrText xml:space="preserve"> HYPERLINK "https://www.turkedebiyati.org/birlesik-kelimelerin-yazimi-imlasi.html" </w:instrText>
        </w:r>
        <w:r w:rsidR="008234B3" w:rsidRPr="00DF2AEF">
          <w:rPr>
            <w:rFonts w:ascii="roboto" w:eastAsia="Times New Roman" w:hAnsi="roboto" w:cs="Times New Roman"/>
            <w:b/>
            <w:bCs/>
            <w:color w:val="555555"/>
            <w:sz w:val="23"/>
          </w:rPr>
          <w:fldChar w:fldCharType="separate"/>
        </w:r>
        <w:r w:rsidRPr="00DF2AEF">
          <w:rPr>
            <w:rFonts w:ascii="roboto" w:eastAsia="Times New Roman" w:hAnsi="roboto" w:cs="Times New Roman"/>
            <w:b/>
            <w:bCs/>
            <w:color w:val="0066CC"/>
            <w:sz w:val="23"/>
          </w:rPr>
          <w:t>Birleşik Kelimelerin Yazılışı</w:t>
        </w:r>
        <w:r w:rsidR="008234B3" w:rsidRPr="00DF2AEF">
          <w:rPr>
            <w:rFonts w:ascii="roboto" w:eastAsia="Times New Roman" w:hAnsi="roboto" w:cs="Times New Roman"/>
            <w:b/>
            <w:bCs/>
            <w:color w:val="555555"/>
            <w:sz w:val="23"/>
          </w:rPr>
          <w:fldChar w:fldCharType="end"/>
        </w:r>
      </w:ins>
    </w:p>
    <w:p w:rsidR="00DF2AEF" w:rsidRPr="00DF2AEF" w:rsidRDefault="00DF2AEF" w:rsidP="00DF2AEF">
      <w:pPr>
        <w:spacing w:after="0" w:line="240" w:lineRule="auto"/>
        <w:rPr>
          <w:ins w:id="217" w:author="Unknown"/>
          <w:rFonts w:ascii="roboto" w:eastAsia="Times New Roman" w:hAnsi="roboto" w:cs="Times New Roman"/>
          <w:color w:val="555555"/>
          <w:sz w:val="23"/>
          <w:szCs w:val="23"/>
        </w:rPr>
      </w:pPr>
      <w:ins w:id="218" w:author="Unknown">
        <w:r w:rsidRPr="00DF2AEF">
          <w:rPr>
            <w:rFonts w:ascii="roboto" w:eastAsia="Times New Roman" w:hAnsi="roboto" w:cs="Times New Roman"/>
            <w:b/>
            <w:bCs/>
            <w:color w:val="555555"/>
            <w:sz w:val="23"/>
          </w:rPr>
          <w:t>Buraya kadar yapılan tasnife göre her kelimenin birden fazla özelliği vardır:</w:t>
        </w:r>
      </w:ins>
    </w:p>
    <w:p w:rsidR="00DF2AEF" w:rsidRPr="00DF2AEF" w:rsidRDefault="00DF2AEF" w:rsidP="00DF2AEF">
      <w:pPr>
        <w:numPr>
          <w:ilvl w:val="0"/>
          <w:numId w:val="22"/>
        </w:numPr>
        <w:spacing w:before="100" w:beforeAutospacing="1" w:after="100" w:afterAutospacing="1" w:line="240" w:lineRule="auto"/>
        <w:ind w:left="300" w:right="300"/>
        <w:rPr>
          <w:ins w:id="219" w:author="Unknown"/>
          <w:rFonts w:ascii="roboto" w:eastAsia="Times New Roman" w:hAnsi="roboto" w:cs="Times New Roman"/>
          <w:color w:val="000000"/>
          <w:sz w:val="23"/>
          <w:szCs w:val="23"/>
        </w:rPr>
      </w:pPr>
      <w:ins w:id="220" w:author="Unknown">
        <w:r w:rsidRPr="00DF2AEF">
          <w:rPr>
            <w:rFonts w:ascii="roboto" w:eastAsia="Times New Roman" w:hAnsi="roboto" w:cs="Times New Roman"/>
            <w:color w:val="000000"/>
            <w:sz w:val="23"/>
            <w:szCs w:val="23"/>
          </w:rPr>
          <w:t>Varlıklara verilişine göre: özel isim, cins ismi</w:t>
        </w:r>
      </w:ins>
    </w:p>
    <w:p w:rsidR="00DF2AEF" w:rsidRPr="00DF2AEF" w:rsidRDefault="00DF2AEF" w:rsidP="00DF2AEF">
      <w:pPr>
        <w:numPr>
          <w:ilvl w:val="0"/>
          <w:numId w:val="22"/>
        </w:numPr>
        <w:spacing w:before="100" w:beforeAutospacing="1" w:after="100" w:afterAutospacing="1" w:line="240" w:lineRule="auto"/>
        <w:ind w:left="300" w:right="300"/>
        <w:rPr>
          <w:ins w:id="221" w:author="Unknown"/>
          <w:rFonts w:ascii="roboto" w:eastAsia="Times New Roman" w:hAnsi="roboto" w:cs="Times New Roman"/>
          <w:color w:val="000000"/>
          <w:sz w:val="23"/>
          <w:szCs w:val="23"/>
        </w:rPr>
      </w:pPr>
      <w:ins w:id="222" w:author="Unknown">
        <w:r w:rsidRPr="00DF2AEF">
          <w:rPr>
            <w:rFonts w:ascii="roboto" w:eastAsia="Times New Roman" w:hAnsi="roboto" w:cs="Times New Roman"/>
            <w:color w:val="000000"/>
            <w:sz w:val="23"/>
            <w:szCs w:val="23"/>
          </w:rPr>
          <w:t xml:space="preserve">Maddelerine </w:t>
        </w:r>
        <w:proofErr w:type="gramStart"/>
        <w:r w:rsidRPr="00DF2AEF">
          <w:rPr>
            <w:rFonts w:ascii="roboto" w:eastAsia="Times New Roman" w:hAnsi="roboto" w:cs="Times New Roman"/>
            <w:color w:val="000000"/>
            <w:sz w:val="23"/>
            <w:szCs w:val="23"/>
          </w:rPr>
          <w:t>göre : soyut</w:t>
        </w:r>
        <w:proofErr w:type="gramEnd"/>
        <w:r w:rsidRPr="00DF2AEF">
          <w:rPr>
            <w:rFonts w:ascii="roboto" w:eastAsia="Times New Roman" w:hAnsi="roboto" w:cs="Times New Roman"/>
            <w:color w:val="000000"/>
            <w:sz w:val="23"/>
            <w:szCs w:val="23"/>
          </w:rPr>
          <w:t>, somut</w:t>
        </w:r>
      </w:ins>
    </w:p>
    <w:p w:rsidR="00DF2AEF" w:rsidRPr="00DF2AEF" w:rsidRDefault="00DF2AEF" w:rsidP="00DF2AEF">
      <w:pPr>
        <w:numPr>
          <w:ilvl w:val="0"/>
          <w:numId w:val="22"/>
        </w:numPr>
        <w:spacing w:before="100" w:beforeAutospacing="1" w:after="100" w:afterAutospacing="1" w:line="240" w:lineRule="auto"/>
        <w:ind w:left="300" w:right="300"/>
        <w:rPr>
          <w:ins w:id="223" w:author="Unknown"/>
          <w:rFonts w:ascii="roboto" w:eastAsia="Times New Roman" w:hAnsi="roboto" w:cs="Times New Roman"/>
          <w:color w:val="000000"/>
          <w:sz w:val="23"/>
          <w:szCs w:val="23"/>
        </w:rPr>
      </w:pPr>
      <w:ins w:id="224" w:author="Unknown">
        <w:r w:rsidRPr="00DF2AEF">
          <w:rPr>
            <w:rFonts w:ascii="roboto" w:eastAsia="Times New Roman" w:hAnsi="roboto" w:cs="Times New Roman"/>
            <w:color w:val="000000"/>
            <w:sz w:val="23"/>
            <w:szCs w:val="23"/>
          </w:rPr>
          <w:t xml:space="preserve">Varlıkların sayılarına </w:t>
        </w:r>
        <w:proofErr w:type="gramStart"/>
        <w:r w:rsidRPr="00DF2AEF">
          <w:rPr>
            <w:rFonts w:ascii="roboto" w:eastAsia="Times New Roman" w:hAnsi="roboto" w:cs="Times New Roman"/>
            <w:color w:val="000000"/>
            <w:sz w:val="23"/>
            <w:szCs w:val="23"/>
          </w:rPr>
          <w:t>göre : tekil</w:t>
        </w:r>
        <w:proofErr w:type="gramEnd"/>
        <w:r w:rsidRPr="00DF2AEF">
          <w:rPr>
            <w:rFonts w:ascii="roboto" w:eastAsia="Times New Roman" w:hAnsi="roboto" w:cs="Times New Roman"/>
            <w:color w:val="000000"/>
            <w:sz w:val="23"/>
            <w:szCs w:val="23"/>
          </w:rPr>
          <w:t xml:space="preserve"> isim, çoğul isim, topluluk ismi</w:t>
        </w:r>
      </w:ins>
    </w:p>
    <w:p w:rsidR="00DF2AEF" w:rsidRPr="00DF2AEF" w:rsidRDefault="00DF2AEF" w:rsidP="00DF2AEF">
      <w:pPr>
        <w:numPr>
          <w:ilvl w:val="0"/>
          <w:numId w:val="22"/>
        </w:numPr>
        <w:spacing w:before="100" w:beforeAutospacing="1" w:after="100" w:afterAutospacing="1" w:line="240" w:lineRule="auto"/>
        <w:ind w:left="300" w:right="300"/>
        <w:rPr>
          <w:ins w:id="225" w:author="Unknown"/>
          <w:rFonts w:ascii="roboto" w:eastAsia="Times New Roman" w:hAnsi="roboto" w:cs="Times New Roman"/>
          <w:color w:val="000000"/>
          <w:sz w:val="23"/>
          <w:szCs w:val="23"/>
        </w:rPr>
      </w:pPr>
      <w:ins w:id="226" w:author="Unknown">
        <w:r w:rsidRPr="00DF2AEF">
          <w:rPr>
            <w:rFonts w:ascii="roboto" w:eastAsia="Times New Roman" w:hAnsi="roboto" w:cs="Times New Roman"/>
            <w:color w:val="000000"/>
            <w:sz w:val="23"/>
            <w:szCs w:val="23"/>
          </w:rPr>
          <w:t>Yapılarına göre: basit, türemiş, birleşik</w:t>
        </w:r>
      </w:ins>
    </w:p>
    <w:p w:rsidR="00DF2AEF" w:rsidRPr="00DF2AEF" w:rsidRDefault="00DF2AEF" w:rsidP="00DF2AEF">
      <w:pPr>
        <w:spacing w:after="0" w:line="240" w:lineRule="auto"/>
        <w:rPr>
          <w:ins w:id="227" w:author="Unknown"/>
          <w:rFonts w:ascii="roboto" w:eastAsia="Times New Roman" w:hAnsi="roboto" w:cs="Times New Roman"/>
          <w:color w:val="555555"/>
          <w:sz w:val="23"/>
          <w:szCs w:val="23"/>
        </w:rPr>
      </w:pPr>
      <w:ins w:id="228" w:author="Unknown">
        <w:r w:rsidRPr="00DF2AEF">
          <w:rPr>
            <w:rFonts w:ascii="roboto" w:eastAsia="Times New Roman" w:hAnsi="roboto" w:cs="Times New Roman"/>
            <w:b/>
            <w:bCs/>
            <w:color w:val="555555"/>
            <w:sz w:val="23"/>
          </w:rPr>
          <w:t>Örnekler:</w:t>
        </w:r>
      </w:ins>
    </w:p>
    <w:p w:rsidR="00DF2AEF" w:rsidRPr="00DF2AEF" w:rsidRDefault="00DF2AEF" w:rsidP="00DF2AEF">
      <w:pPr>
        <w:numPr>
          <w:ilvl w:val="0"/>
          <w:numId w:val="23"/>
        </w:numPr>
        <w:spacing w:before="100" w:beforeAutospacing="1" w:after="100" w:afterAutospacing="1" w:line="240" w:lineRule="auto"/>
        <w:ind w:left="300" w:right="300"/>
        <w:rPr>
          <w:ins w:id="229" w:author="Unknown"/>
          <w:rFonts w:ascii="roboto" w:eastAsia="Times New Roman" w:hAnsi="roboto" w:cs="Times New Roman"/>
          <w:color w:val="000000"/>
          <w:sz w:val="23"/>
          <w:szCs w:val="23"/>
        </w:rPr>
      </w:pPr>
      <w:proofErr w:type="gramStart"/>
      <w:ins w:id="230" w:author="Unknown">
        <w:r w:rsidRPr="00DF2AEF">
          <w:rPr>
            <w:rFonts w:ascii="roboto" w:eastAsia="Times New Roman" w:hAnsi="roboto" w:cs="Times New Roman"/>
            <w:b/>
            <w:bCs/>
            <w:color w:val="000000"/>
            <w:sz w:val="23"/>
          </w:rPr>
          <w:t>el</w:t>
        </w:r>
        <w:proofErr w:type="gramEnd"/>
        <w:r w:rsidRPr="00DF2AEF">
          <w:rPr>
            <w:rFonts w:ascii="roboto" w:eastAsia="Times New Roman" w:hAnsi="roboto" w:cs="Times New Roman"/>
            <w:b/>
            <w:bCs/>
            <w:color w:val="000000"/>
            <w:sz w:val="23"/>
          </w:rPr>
          <w:t>:</w:t>
        </w:r>
        <w:r w:rsidRPr="00DF2AEF">
          <w:rPr>
            <w:rFonts w:ascii="roboto" w:eastAsia="Times New Roman" w:hAnsi="roboto" w:cs="Times New Roman"/>
            <w:color w:val="000000"/>
            <w:sz w:val="23"/>
            <w:szCs w:val="23"/>
          </w:rPr>
          <w:t> cins ismi; somut, tekil, basit isim</w:t>
        </w:r>
      </w:ins>
    </w:p>
    <w:p w:rsidR="00DF2AEF" w:rsidRPr="00DF2AEF" w:rsidRDefault="00DF2AEF" w:rsidP="00DF2AEF">
      <w:pPr>
        <w:numPr>
          <w:ilvl w:val="0"/>
          <w:numId w:val="23"/>
        </w:numPr>
        <w:spacing w:before="100" w:beforeAutospacing="1" w:after="100" w:afterAutospacing="1" w:line="240" w:lineRule="auto"/>
        <w:ind w:left="300" w:right="300"/>
        <w:rPr>
          <w:ins w:id="231" w:author="Unknown"/>
          <w:rFonts w:ascii="roboto" w:eastAsia="Times New Roman" w:hAnsi="roboto" w:cs="Times New Roman"/>
          <w:color w:val="000000"/>
          <w:sz w:val="23"/>
          <w:szCs w:val="23"/>
        </w:rPr>
      </w:pPr>
      <w:proofErr w:type="gramStart"/>
      <w:ins w:id="232" w:author="Unknown">
        <w:r w:rsidRPr="00DF2AEF">
          <w:rPr>
            <w:rFonts w:ascii="roboto" w:eastAsia="Times New Roman" w:hAnsi="roboto" w:cs="Times New Roman"/>
            <w:b/>
            <w:bCs/>
            <w:color w:val="000000"/>
            <w:sz w:val="23"/>
          </w:rPr>
          <w:t>düşünce</w:t>
        </w:r>
        <w:proofErr w:type="gramEnd"/>
        <w:r w:rsidRPr="00DF2AEF">
          <w:rPr>
            <w:rFonts w:ascii="roboto" w:eastAsia="Times New Roman" w:hAnsi="roboto" w:cs="Times New Roman"/>
            <w:color w:val="000000"/>
            <w:sz w:val="23"/>
            <w:szCs w:val="23"/>
          </w:rPr>
          <w:t>: cins ismi; soyut, tekil, türemiş isim</w:t>
        </w:r>
      </w:ins>
    </w:p>
    <w:p w:rsidR="00DF2AEF" w:rsidRPr="00DF2AEF" w:rsidRDefault="00DF2AEF" w:rsidP="00DF2AEF">
      <w:pPr>
        <w:numPr>
          <w:ilvl w:val="0"/>
          <w:numId w:val="23"/>
        </w:numPr>
        <w:spacing w:before="100" w:beforeAutospacing="1" w:after="100" w:afterAutospacing="1" w:line="240" w:lineRule="auto"/>
        <w:ind w:left="300" w:right="300"/>
        <w:rPr>
          <w:ins w:id="233" w:author="Unknown"/>
          <w:rFonts w:ascii="roboto" w:eastAsia="Times New Roman" w:hAnsi="roboto" w:cs="Times New Roman"/>
          <w:color w:val="000000"/>
          <w:sz w:val="23"/>
          <w:szCs w:val="23"/>
        </w:rPr>
      </w:pPr>
      <w:proofErr w:type="gramStart"/>
      <w:ins w:id="234" w:author="Unknown">
        <w:r w:rsidRPr="00DF2AEF">
          <w:rPr>
            <w:rFonts w:ascii="roboto" w:eastAsia="Times New Roman" w:hAnsi="roboto" w:cs="Times New Roman"/>
            <w:b/>
            <w:bCs/>
            <w:color w:val="000000"/>
            <w:sz w:val="23"/>
          </w:rPr>
          <w:t>kitaplıklar</w:t>
        </w:r>
        <w:proofErr w:type="gramEnd"/>
        <w:r w:rsidRPr="00DF2AEF">
          <w:rPr>
            <w:rFonts w:ascii="roboto" w:eastAsia="Times New Roman" w:hAnsi="roboto" w:cs="Times New Roman"/>
            <w:color w:val="000000"/>
            <w:sz w:val="23"/>
            <w:szCs w:val="23"/>
          </w:rPr>
          <w:t>: cins ismi; somut, çoğul, türemiş isim</w:t>
        </w:r>
      </w:ins>
    </w:p>
    <w:p w:rsidR="00DF2AEF" w:rsidRPr="00DF2AEF" w:rsidRDefault="00DF2AEF" w:rsidP="00DF2AEF">
      <w:pPr>
        <w:numPr>
          <w:ilvl w:val="0"/>
          <w:numId w:val="23"/>
        </w:numPr>
        <w:spacing w:before="100" w:beforeAutospacing="1" w:after="100" w:afterAutospacing="1" w:line="240" w:lineRule="auto"/>
        <w:ind w:left="300" w:right="300"/>
        <w:rPr>
          <w:ins w:id="235" w:author="Unknown"/>
          <w:rFonts w:ascii="roboto" w:eastAsia="Times New Roman" w:hAnsi="roboto" w:cs="Times New Roman"/>
          <w:color w:val="000000"/>
          <w:sz w:val="23"/>
          <w:szCs w:val="23"/>
        </w:rPr>
      </w:pPr>
      <w:proofErr w:type="gramStart"/>
      <w:ins w:id="236" w:author="Unknown">
        <w:r w:rsidRPr="00DF2AEF">
          <w:rPr>
            <w:rFonts w:ascii="roboto" w:eastAsia="Times New Roman" w:hAnsi="roboto" w:cs="Times New Roman"/>
            <w:b/>
            <w:bCs/>
            <w:color w:val="000000"/>
            <w:sz w:val="23"/>
          </w:rPr>
          <w:t>ayakkabı</w:t>
        </w:r>
        <w:proofErr w:type="gramEnd"/>
        <w:r w:rsidRPr="00DF2AEF">
          <w:rPr>
            <w:rFonts w:ascii="roboto" w:eastAsia="Times New Roman" w:hAnsi="roboto" w:cs="Times New Roman"/>
            <w:color w:val="000000"/>
            <w:sz w:val="23"/>
            <w:szCs w:val="23"/>
          </w:rPr>
          <w:t>: cins ismi; somut, tekil, birleşik isim</w:t>
        </w:r>
      </w:ins>
    </w:p>
    <w:p w:rsidR="00DF2AEF" w:rsidRPr="00DF2AEF" w:rsidRDefault="00DF2AEF" w:rsidP="00DF2AEF">
      <w:pPr>
        <w:numPr>
          <w:ilvl w:val="0"/>
          <w:numId w:val="23"/>
        </w:numPr>
        <w:spacing w:before="100" w:beforeAutospacing="1" w:after="100" w:afterAutospacing="1" w:line="240" w:lineRule="auto"/>
        <w:ind w:left="300" w:right="300"/>
        <w:rPr>
          <w:ins w:id="237" w:author="Unknown"/>
          <w:rFonts w:ascii="roboto" w:eastAsia="Times New Roman" w:hAnsi="roboto" w:cs="Times New Roman"/>
          <w:color w:val="000000"/>
          <w:sz w:val="23"/>
          <w:szCs w:val="23"/>
        </w:rPr>
      </w:pPr>
      <w:proofErr w:type="gramStart"/>
      <w:ins w:id="238" w:author="Unknown">
        <w:r w:rsidRPr="00DF2AEF">
          <w:rPr>
            <w:rFonts w:ascii="roboto" w:eastAsia="Times New Roman" w:hAnsi="roboto" w:cs="Times New Roman"/>
            <w:b/>
            <w:bCs/>
            <w:color w:val="000000"/>
            <w:sz w:val="23"/>
          </w:rPr>
          <w:t>ordu</w:t>
        </w:r>
        <w:proofErr w:type="gramEnd"/>
        <w:r w:rsidRPr="00DF2AEF">
          <w:rPr>
            <w:rFonts w:ascii="roboto" w:eastAsia="Times New Roman" w:hAnsi="roboto" w:cs="Times New Roman"/>
            <w:color w:val="000000"/>
            <w:sz w:val="23"/>
            <w:szCs w:val="23"/>
          </w:rPr>
          <w:t>: cins ismi; somut, topluluk ismi, basit isim</w:t>
        </w:r>
      </w:ins>
    </w:p>
    <w:p w:rsidR="00DF2AEF" w:rsidRPr="00DF2AEF" w:rsidRDefault="00DF2AEF" w:rsidP="00DF2AEF">
      <w:pPr>
        <w:numPr>
          <w:ilvl w:val="0"/>
          <w:numId w:val="23"/>
        </w:numPr>
        <w:spacing w:before="100" w:beforeAutospacing="1" w:after="100" w:afterAutospacing="1" w:line="240" w:lineRule="auto"/>
        <w:ind w:left="300" w:right="300"/>
        <w:rPr>
          <w:ins w:id="239" w:author="Unknown"/>
          <w:rFonts w:ascii="roboto" w:eastAsia="Times New Roman" w:hAnsi="roboto" w:cs="Times New Roman"/>
          <w:color w:val="000000"/>
          <w:sz w:val="23"/>
          <w:szCs w:val="23"/>
        </w:rPr>
      </w:pPr>
      <w:ins w:id="240" w:author="Unknown">
        <w:r w:rsidRPr="00DF2AEF">
          <w:rPr>
            <w:rFonts w:ascii="roboto" w:eastAsia="Times New Roman" w:hAnsi="roboto" w:cs="Times New Roman"/>
            <w:b/>
            <w:bCs/>
            <w:color w:val="000000"/>
            <w:sz w:val="23"/>
          </w:rPr>
          <w:t>Ankara</w:t>
        </w:r>
        <w:r w:rsidRPr="00DF2AEF">
          <w:rPr>
            <w:rFonts w:ascii="roboto" w:eastAsia="Times New Roman" w:hAnsi="roboto" w:cs="Times New Roman"/>
            <w:color w:val="000000"/>
            <w:sz w:val="23"/>
            <w:szCs w:val="23"/>
          </w:rPr>
          <w:t>: özel isim; somut, tekil, basit isim</w:t>
        </w:r>
      </w:ins>
    </w:p>
    <w:p w:rsidR="00DF2AEF" w:rsidRPr="00DF2AEF" w:rsidRDefault="00DF2AEF" w:rsidP="00DF2AEF">
      <w:pPr>
        <w:numPr>
          <w:ilvl w:val="0"/>
          <w:numId w:val="23"/>
        </w:numPr>
        <w:spacing w:before="100" w:beforeAutospacing="1" w:after="100" w:afterAutospacing="1" w:line="240" w:lineRule="auto"/>
        <w:ind w:left="300" w:right="300"/>
        <w:rPr>
          <w:ins w:id="241" w:author="Unknown"/>
          <w:rFonts w:ascii="roboto" w:eastAsia="Times New Roman" w:hAnsi="roboto" w:cs="Times New Roman"/>
          <w:color w:val="000000"/>
          <w:sz w:val="23"/>
          <w:szCs w:val="23"/>
        </w:rPr>
      </w:pPr>
      <w:ins w:id="242" w:author="Unknown">
        <w:r w:rsidRPr="00DF2AEF">
          <w:rPr>
            <w:rFonts w:ascii="roboto" w:eastAsia="Times New Roman" w:hAnsi="roboto" w:cs="Times New Roman"/>
            <w:b/>
            <w:bCs/>
            <w:color w:val="000000"/>
            <w:sz w:val="23"/>
          </w:rPr>
          <w:t>Çanakkale</w:t>
        </w:r>
        <w:r w:rsidRPr="00DF2AEF">
          <w:rPr>
            <w:rFonts w:ascii="roboto" w:eastAsia="Times New Roman" w:hAnsi="roboto" w:cs="Times New Roman"/>
            <w:color w:val="000000"/>
            <w:sz w:val="23"/>
            <w:szCs w:val="23"/>
          </w:rPr>
          <w:t>: özel isim; somut, tekil, birleşik isim.</w:t>
        </w:r>
      </w:ins>
    </w:p>
    <w:p w:rsidR="00DF2AEF" w:rsidRPr="00DF2AEF" w:rsidRDefault="00DF2AEF" w:rsidP="00DF2AEF">
      <w:pPr>
        <w:spacing w:after="0" w:line="240" w:lineRule="auto"/>
        <w:rPr>
          <w:ins w:id="243" w:author="Unknown"/>
          <w:rFonts w:ascii="roboto" w:eastAsia="Times New Roman" w:hAnsi="roboto" w:cs="Times New Roman"/>
          <w:b/>
          <w:bCs/>
          <w:color w:val="0000FF"/>
          <w:sz w:val="23"/>
          <w:szCs w:val="23"/>
        </w:rPr>
      </w:pPr>
      <w:bookmarkStart w:id="244" w:name="isimlerde_kucultme"/>
      <w:bookmarkEnd w:id="244"/>
      <w:ins w:id="245" w:author="Unknown">
        <w:r w:rsidRPr="00DF2AEF">
          <w:rPr>
            <w:rFonts w:ascii="roboto" w:eastAsia="Times New Roman" w:hAnsi="roboto" w:cs="Times New Roman"/>
            <w:b/>
            <w:bCs/>
            <w:color w:val="0000FF"/>
            <w:sz w:val="23"/>
          </w:rPr>
          <w:t>İSİMLERDE KÜÇÜLTME</w:t>
        </w:r>
      </w:ins>
    </w:p>
    <w:p w:rsidR="00DF2AEF" w:rsidRPr="00DF2AEF" w:rsidRDefault="00DF2AEF" w:rsidP="00DF2AEF">
      <w:pPr>
        <w:spacing w:after="0" w:line="240" w:lineRule="auto"/>
        <w:rPr>
          <w:ins w:id="246" w:author="Unknown"/>
          <w:rFonts w:ascii="roboto" w:eastAsia="Times New Roman" w:hAnsi="roboto" w:cs="Times New Roman"/>
          <w:color w:val="555555"/>
          <w:sz w:val="23"/>
          <w:szCs w:val="23"/>
        </w:rPr>
      </w:pPr>
      <w:ins w:id="247" w:author="Unknown">
        <w:r w:rsidRPr="00DF2AEF">
          <w:rPr>
            <w:rFonts w:ascii="roboto" w:eastAsia="Times New Roman" w:hAnsi="roboto" w:cs="Times New Roman"/>
            <w:color w:val="555555"/>
            <w:sz w:val="23"/>
            <w:szCs w:val="23"/>
          </w:rPr>
          <w:t xml:space="preserve">Bir varlığın, bir ismin küçüklüğü genel olarak, başına getirilen "küçük, mini, ufak" gibi sıfatlarla ifade </w:t>
        </w:r>
        <w:proofErr w:type="gramStart"/>
        <w:r w:rsidRPr="00DF2AEF">
          <w:rPr>
            <w:rFonts w:ascii="roboto" w:eastAsia="Times New Roman" w:hAnsi="roboto" w:cs="Times New Roman"/>
            <w:color w:val="555555"/>
            <w:sz w:val="23"/>
            <w:szCs w:val="23"/>
          </w:rPr>
          <w:t>edilir:Küçük</w:t>
        </w:r>
        <w:proofErr w:type="gramEnd"/>
        <w:r w:rsidRPr="00DF2AEF">
          <w:rPr>
            <w:rFonts w:ascii="roboto" w:eastAsia="Times New Roman" w:hAnsi="roboto" w:cs="Times New Roman"/>
            <w:color w:val="555555"/>
            <w:sz w:val="23"/>
            <w:szCs w:val="23"/>
          </w:rPr>
          <w:t xml:space="preserve"> köy, ufak el, mini kasa...</w:t>
        </w:r>
      </w:ins>
    </w:p>
    <w:p w:rsidR="00DF2AEF" w:rsidRPr="00DF2AEF" w:rsidRDefault="00DF2AEF" w:rsidP="00DF2AEF">
      <w:pPr>
        <w:spacing w:after="0" w:line="240" w:lineRule="auto"/>
        <w:rPr>
          <w:ins w:id="248" w:author="Unknown"/>
          <w:rFonts w:ascii="roboto" w:eastAsia="Times New Roman" w:hAnsi="roboto" w:cs="Times New Roman"/>
          <w:color w:val="555555"/>
          <w:sz w:val="23"/>
          <w:szCs w:val="23"/>
        </w:rPr>
      </w:pPr>
      <w:ins w:id="249" w:author="Unknown">
        <w:r w:rsidRPr="00DF2AEF">
          <w:rPr>
            <w:rFonts w:ascii="roboto" w:eastAsia="Times New Roman" w:hAnsi="roboto" w:cs="Times New Roman"/>
            <w:color w:val="555555"/>
            <w:sz w:val="23"/>
            <w:szCs w:val="23"/>
          </w:rPr>
          <w:t> Bazen bu sıfatların yerini "</w:t>
        </w:r>
        <w:proofErr w:type="spellStart"/>
        <w:r w:rsidRPr="00DF2AEF">
          <w:rPr>
            <w:rFonts w:ascii="roboto" w:eastAsia="Times New Roman" w:hAnsi="roboto" w:cs="Times New Roman"/>
            <w:b/>
            <w:bCs/>
            <w:color w:val="555555"/>
            <w:sz w:val="23"/>
          </w:rPr>
          <w:t>Cİk</w:t>
        </w:r>
        <w:proofErr w:type="spellEnd"/>
        <w:r w:rsidRPr="00DF2AEF">
          <w:rPr>
            <w:rFonts w:ascii="roboto" w:eastAsia="Times New Roman" w:hAnsi="roboto" w:cs="Times New Roman"/>
            <w:b/>
            <w:bCs/>
            <w:color w:val="555555"/>
            <w:sz w:val="23"/>
          </w:rPr>
          <w:t>, -</w:t>
        </w:r>
        <w:proofErr w:type="spellStart"/>
        <w:r w:rsidRPr="00DF2AEF">
          <w:rPr>
            <w:rFonts w:ascii="roboto" w:eastAsia="Times New Roman" w:hAnsi="roboto" w:cs="Times New Roman"/>
            <w:b/>
            <w:bCs/>
            <w:color w:val="555555"/>
            <w:sz w:val="23"/>
          </w:rPr>
          <w:t>Ceğİz</w:t>
        </w:r>
        <w:proofErr w:type="spellEnd"/>
        <w:r w:rsidRPr="00DF2AEF">
          <w:rPr>
            <w:rFonts w:ascii="roboto" w:eastAsia="Times New Roman" w:hAnsi="roboto" w:cs="Times New Roman"/>
            <w:color w:val="555555"/>
            <w:sz w:val="23"/>
            <w:szCs w:val="23"/>
          </w:rPr>
          <w:t>" ekleri tutar. Bu ekler isimlere küçültme anlamı katar. </w:t>
        </w:r>
      </w:ins>
    </w:p>
    <w:p w:rsidR="00DF2AEF" w:rsidRPr="00DF2AEF" w:rsidRDefault="00DF2AEF" w:rsidP="00DF2AEF">
      <w:pPr>
        <w:numPr>
          <w:ilvl w:val="0"/>
          <w:numId w:val="24"/>
        </w:numPr>
        <w:spacing w:before="100" w:beforeAutospacing="1" w:after="100" w:afterAutospacing="1" w:line="240" w:lineRule="auto"/>
        <w:ind w:left="300" w:right="300"/>
        <w:rPr>
          <w:ins w:id="250" w:author="Unknown"/>
          <w:rFonts w:ascii="roboto" w:eastAsia="Times New Roman" w:hAnsi="roboto" w:cs="Times New Roman"/>
          <w:color w:val="000000"/>
          <w:sz w:val="23"/>
          <w:szCs w:val="23"/>
        </w:rPr>
      </w:pPr>
      <w:proofErr w:type="gramStart"/>
      <w:ins w:id="251" w:author="Unknown">
        <w:r w:rsidRPr="00DF2AEF">
          <w:rPr>
            <w:rFonts w:ascii="roboto" w:eastAsia="Times New Roman" w:hAnsi="roboto" w:cs="Times New Roman"/>
            <w:color w:val="000000"/>
            <w:sz w:val="23"/>
            <w:szCs w:val="23"/>
          </w:rPr>
          <w:t>küçük</w:t>
        </w:r>
        <w:proofErr w:type="gramEnd"/>
        <w:r w:rsidRPr="00DF2AEF">
          <w:rPr>
            <w:rFonts w:ascii="roboto" w:eastAsia="Times New Roman" w:hAnsi="roboto" w:cs="Times New Roman"/>
            <w:color w:val="000000"/>
            <w:sz w:val="23"/>
            <w:szCs w:val="23"/>
          </w:rPr>
          <w:t xml:space="preserve"> tepe &gt; tepecik</w:t>
        </w:r>
      </w:ins>
    </w:p>
    <w:p w:rsidR="00DF2AEF" w:rsidRPr="00DF2AEF" w:rsidRDefault="00DF2AEF" w:rsidP="00DF2AEF">
      <w:pPr>
        <w:numPr>
          <w:ilvl w:val="0"/>
          <w:numId w:val="24"/>
        </w:numPr>
        <w:spacing w:before="100" w:beforeAutospacing="1" w:after="100" w:afterAutospacing="1" w:line="240" w:lineRule="auto"/>
        <w:ind w:left="300" w:right="300"/>
        <w:rPr>
          <w:ins w:id="252" w:author="Unknown"/>
          <w:rFonts w:ascii="roboto" w:eastAsia="Times New Roman" w:hAnsi="roboto" w:cs="Times New Roman"/>
          <w:color w:val="000000"/>
          <w:sz w:val="23"/>
          <w:szCs w:val="23"/>
        </w:rPr>
      </w:pPr>
      <w:proofErr w:type="gramStart"/>
      <w:ins w:id="253" w:author="Unknown">
        <w:r w:rsidRPr="00DF2AEF">
          <w:rPr>
            <w:rFonts w:ascii="roboto" w:eastAsia="Times New Roman" w:hAnsi="roboto" w:cs="Times New Roman"/>
            <w:color w:val="000000"/>
            <w:sz w:val="23"/>
            <w:szCs w:val="23"/>
          </w:rPr>
          <w:t>küçük</w:t>
        </w:r>
        <w:proofErr w:type="gramEnd"/>
        <w:r w:rsidRPr="00DF2AEF">
          <w:rPr>
            <w:rFonts w:ascii="roboto" w:eastAsia="Times New Roman" w:hAnsi="roboto" w:cs="Times New Roman"/>
            <w:color w:val="000000"/>
            <w:sz w:val="23"/>
            <w:szCs w:val="23"/>
          </w:rPr>
          <w:t xml:space="preserve"> çocuk &gt; çocukcağız</w:t>
        </w:r>
      </w:ins>
    </w:p>
    <w:p w:rsidR="00DF2AEF" w:rsidRPr="00DF2AEF" w:rsidRDefault="00DF2AEF" w:rsidP="00DF2AEF">
      <w:pPr>
        <w:spacing w:after="0" w:line="240" w:lineRule="auto"/>
        <w:rPr>
          <w:ins w:id="254" w:author="Unknown"/>
          <w:rFonts w:ascii="roboto" w:eastAsia="Times New Roman" w:hAnsi="roboto" w:cs="Times New Roman"/>
          <w:color w:val="555555"/>
          <w:sz w:val="23"/>
          <w:szCs w:val="23"/>
        </w:rPr>
      </w:pPr>
      <w:ins w:id="255" w:author="Unknown">
        <w:r w:rsidRPr="00DF2AEF">
          <w:rPr>
            <w:rFonts w:ascii="roboto" w:eastAsia="Times New Roman" w:hAnsi="roboto" w:cs="Times New Roman"/>
            <w:b/>
            <w:bCs/>
            <w:color w:val="555555"/>
            <w:sz w:val="23"/>
          </w:rPr>
          <w:t>Not</w:t>
        </w:r>
        <w:r w:rsidRPr="00DF2AEF">
          <w:rPr>
            <w:rFonts w:ascii="roboto" w:eastAsia="Times New Roman" w:hAnsi="roboto" w:cs="Times New Roman"/>
            <w:color w:val="555555"/>
            <w:sz w:val="23"/>
            <w:szCs w:val="23"/>
          </w:rPr>
          <w:t>: Bu ekler her zaman küçültme anlamı katmayabilir; acıma ve sevgi; zavallılık ve küçümseme anlamları da katabilir:</w:t>
        </w:r>
      </w:ins>
    </w:p>
    <w:p w:rsidR="00DF2AEF" w:rsidRPr="00DF2AEF" w:rsidRDefault="00DF2AEF" w:rsidP="00DF2AEF">
      <w:pPr>
        <w:numPr>
          <w:ilvl w:val="0"/>
          <w:numId w:val="25"/>
        </w:numPr>
        <w:spacing w:before="100" w:beforeAutospacing="1" w:after="100" w:afterAutospacing="1" w:line="240" w:lineRule="auto"/>
        <w:ind w:left="300" w:right="300"/>
        <w:rPr>
          <w:ins w:id="256" w:author="Unknown"/>
          <w:rFonts w:ascii="roboto" w:eastAsia="Times New Roman" w:hAnsi="roboto" w:cs="Times New Roman"/>
          <w:color w:val="000000"/>
          <w:sz w:val="23"/>
          <w:szCs w:val="23"/>
        </w:rPr>
      </w:pPr>
      <w:ins w:id="257" w:author="Unknown">
        <w:r w:rsidRPr="00DF2AEF">
          <w:rPr>
            <w:rFonts w:ascii="roboto" w:eastAsia="Times New Roman" w:hAnsi="roboto" w:cs="Times New Roman"/>
            <w:color w:val="000000"/>
            <w:sz w:val="23"/>
            <w:szCs w:val="23"/>
          </w:rPr>
          <w:t>Serçecik daldan dala atlıyor. (acıma)</w:t>
        </w:r>
      </w:ins>
    </w:p>
    <w:p w:rsidR="00DF2AEF" w:rsidRPr="00DF2AEF" w:rsidRDefault="00DF2AEF" w:rsidP="00DF2AEF">
      <w:pPr>
        <w:numPr>
          <w:ilvl w:val="0"/>
          <w:numId w:val="25"/>
        </w:numPr>
        <w:spacing w:before="100" w:beforeAutospacing="1" w:after="100" w:afterAutospacing="1" w:line="240" w:lineRule="auto"/>
        <w:ind w:left="300" w:right="300"/>
        <w:rPr>
          <w:ins w:id="258" w:author="Unknown"/>
          <w:rFonts w:ascii="roboto" w:eastAsia="Times New Roman" w:hAnsi="roboto" w:cs="Times New Roman"/>
          <w:color w:val="000000"/>
          <w:sz w:val="23"/>
          <w:szCs w:val="23"/>
        </w:rPr>
      </w:pPr>
      <w:ins w:id="259" w:author="Unknown">
        <w:r w:rsidRPr="00DF2AEF">
          <w:rPr>
            <w:rFonts w:ascii="roboto" w:eastAsia="Times New Roman" w:hAnsi="roboto" w:cs="Times New Roman"/>
            <w:color w:val="000000"/>
            <w:sz w:val="23"/>
            <w:szCs w:val="23"/>
          </w:rPr>
          <w:t xml:space="preserve">Adamcağız korka </w:t>
        </w:r>
        <w:proofErr w:type="spellStart"/>
        <w:r w:rsidRPr="00DF2AEF">
          <w:rPr>
            <w:rFonts w:ascii="roboto" w:eastAsia="Times New Roman" w:hAnsi="roboto" w:cs="Times New Roman"/>
            <w:color w:val="000000"/>
            <w:sz w:val="23"/>
            <w:szCs w:val="23"/>
          </w:rPr>
          <w:t>korka</w:t>
        </w:r>
        <w:proofErr w:type="spellEnd"/>
        <w:r w:rsidRPr="00DF2AEF">
          <w:rPr>
            <w:rFonts w:ascii="roboto" w:eastAsia="Times New Roman" w:hAnsi="roboto" w:cs="Times New Roman"/>
            <w:color w:val="000000"/>
            <w:sz w:val="23"/>
            <w:szCs w:val="23"/>
          </w:rPr>
          <w:t xml:space="preserve"> ayağa kalkar.  (acıma)</w:t>
        </w:r>
      </w:ins>
    </w:p>
    <w:p w:rsidR="00DF2AEF" w:rsidRPr="00DF2AEF" w:rsidRDefault="00DF2AEF" w:rsidP="00DF2AEF">
      <w:pPr>
        <w:numPr>
          <w:ilvl w:val="0"/>
          <w:numId w:val="25"/>
        </w:numPr>
        <w:spacing w:before="100" w:beforeAutospacing="1" w:after="100" w:afterAutospacing="1" w:line="240" w:lineRule="auto"/>
        <w:ind w:left="300" w:right="300"/>
        <w:rPr>
          <w:ins w:id="260" w:author="Unknown"/>
          <w:rFonts w:ascii="roboto" w:eastAsia="Times New Roman" w:hAnsi="roboto" w:cs="Times New Roman"/>
          <w:color w:val="000000"/>
          <w:sz w:val="23"/>
          <w:szCs w:val="23"/>
        </w:rPr>
      </w:pPr>
      <w:ins w:id="261" w:author="Unknown">
        <w:r w:rsidRPr="00DF2AEF">
          <w:rPr>
            <w:rFonts w:ascii="roboto" w:eastAsia="Times New Roman" w:hAnsi="roboto" w:cs="Times New Roman"/>
            <w:color w:val="000000"/>
            <w:sz w:val="23"/>
            <w:szCs w:val="23"/>
          </w:rPr>
          <w:t>Bebeciğimi çok özledim, diyordu. (sevgi)</w:t>
        </w:r>
      </w:ins>
    </w:p>
    <w:p w:rsidR="00DF2AEF" w:rsidRPr="00DF2AEF" w:rsidRDefault="00DF2AEF" w:rsidP="00DF2AEF">
      <w:pPr>
        <w:numPr>
          <w:ilvl w:val="0"/>
          <w:numId w:val="25"/>
        </w:numPr>
        <w:spacing w:before="100" w:beforeAutospacing="1" w:after="100" w:afterAutospacing="1" w:line="240" w:lineRule="auto"/>
        <w:ind w:left="300" w:right="300"/>
        <w:rPr>
          <w:ins w:id="262" w:author="Unknown"/>
          <w:rFonts w:ascii="roboto" w:eastAsia="Times New Roman" w:hAnsi="roboto" w:cs="Times New Roman"/>
          <w:color w:val="000000"/>
          <w:sz w:val="23"/>
          <w:szCs w:val="23"/>
        </w:rPr>
      </w:pPr>
      <w:proofErr w:type="gramStart"/>
      <w:ins w:id="263" w:author="Unknown">
        <w:r w:rsidRPr="00DF2AEF">
          <w:rPr>
            <w:rFonts w:ascii="roboto" w:eastAsia="Times New Roman" w:hAnsi="roboto" w:cs="Times New Roman"/>
            <w:color w:val="000000"/>
            <w:sz w:val="23"/>
            <w:szCs w:val="23"/>
          </w:rPr>
          <w:t>küçük</w:t>
        </w:r>
        <w:proofErr w:type="gramEnd"/>
        <w:r w:rsidRPr="00DF2AEF">
          <w:rPr>
            <w:rFonts w:ascii="roboto" w:eastAsia="Times New Roman" w:hAnsi="roboto" w:cs="Times New Roman"/>
            <w:color w:val="000000"/>
            <w:sz w:val="23"/>
            <w:szCs w:val="23"/>
          </w:rPr>
          <w:t xml:space="preserve"> insan &gt; insancık (zavallılık)</w:t>
        </w:r>
      </w:ins>
    </w:p>
    <w:p w:rsidR="00DF2AEF" w:rsidRPr="00DF2AEF" w:rsidRDefault="00DF2AEF" w:rsidP="00DF2AEF">
      <w:pPr>
        <w:numPr>
          <w:ilvl w:val="0"/>
          <w:numId w:val="25"/>
        </w:numPr>
        <w:spacing w:before="100" w:beforeAutospacing="1" w:after="100" w:afterAutospacing="1" w:line="240" w:lineRule="auto"/>
        <w:ind w:left="300" w:right="300"/>
        <w:rPr>
          <w:ins w:id="264" w:author="Unknown"/>
          <w:rFonts w:ascii="roboto" w:eastAsia="Times New Roman" w:hAnsi="roboto" w:cs="Times New Roman"/>
          <w:color w:val="000000"/>
          <w:sz w:val="23"/>
          <w:szCs w:val="23"/>
        </w:rPr>
      </w:pPr>
      <w:proofErr w:type="gramStart"/>
      <w:ins w:id="265" w:author="Unknown">
        <w:r w:rsidRPr="00DF2AEF">
          <w:rPr>
            <w:rFonts w:ascii="roboto" w:eastAsia="Times New Roman" w:hAnsi="roboto" w:cs="Times New Roman"/>
            <w:color w:val="000000"/>
            <w:sz w:val="23"/>
            <w:szCs w:val="23"/>
          </w:rPr>
          <w:t>zavallı</w:t>
        </w:r>
        <w:proofErr w:type="gramEnd"/>
        <w:r w:rsidRPr="00DF2AEF">
          <w:rPr>
            <w:rFonts w:ascii="roboto" w:eastAsia="Times New Roman" w:hAnsi="roboto" w:cs="Times New Roman"/>
            <w:color w:val="000000"/>
            <w:sz w:val="23"/>
            <w:szCs w:val="23"/>
          </w:rPr>
          <w:t xml:space="preserve"> kelimeler &gt; zavallı kelimecikler (küçümseme)</w:t>
        </w:r>
      </w:ins>
    </w:p>
    <w:p w:rsidR="00DF2AEF" w:rsidRPr="00DF2AEF" w:rsidRDefault="00DF2AEF" w:rsidP="00DF2AEF">
      <w:pPr>
        <w:spacing w:after="0" w:line="240" w:lineRule="auto"/>
        <w:rPr>
          <w:ins w:id="266" w:author="Unknown"/>
          <w:rFonts w:ascii="roboto" w:eastAsia="Times New Roman" w:hAnsi="roboto" w:cs="Times New Roman"/>
          <w:color w:val="555555"/>
          <w:sz w:val="23"/>
          <w:szCs w:val="23"/>
        </w:rPr>
      </w:pPr>
      <w:ins w:id="267" w:author="Unknown">
        <w:r w:rsidRPr="00DF2AEF">
          <w:rPr>
            <w:rFonts w:ascii="roboto" w:eastAsia="Times New Roman" w:hAnsi="roboto" w:cs="Times New Roman"/>
            <w:b/>
            <w:bCs/>
            <w:color w:val="555555"/>
            <w:sz w:val="23"/>
          </w:rPr>
          <w:t>"k" sesi ile biten sıfatlara -</w:t>
        </w:r>
        <w:proofErr w:type="spellStart"/>
        <w:r w:rsidRPr="00DF2AEF">
          <w:rPr>
            <w:rFonts w:ascii="roboto" w:eastAsia="Times New Roman" w:hAnsi="roboto" w:cs="Times New Roman"/>
            <w:b/>
            <w:bCs/>
            <w:color w:val="555555"/>
            <w:sz w:val="23"/>
          </w:rPr>
          <w:t>Cİk</w:t>
        </w:r>
        <w:proofErr w:type="spellEnd"/>
        <w:r w:rsidRPr="00DF2AEF">
          <w:rPr>
            <w:rFonts w:ascii="roboto" w:eastAsia="Times New Roman" w:hAnsi="roboto" w:cs="Times New Roman"/>
            <w:b/>
            <w:bCs/>
            <w:color w:val="555555"/>
            <w:sz w:val="23"/>
          </w:rPr>
          <w:t xml:space="preserve"> eki getirildiğinde sıfatın sonundaki "k" düşer:</w:t>
        </w:r>
      </w:ins>
    </w:p>
    <w:p w:rsidR="00DF2AEF" w:rsidRPr="00DF2AEF" w:rsidRDefault="00DF2AEF" w:rsidP="00DF2AEF">
      <w:pPr>
        <w:numPr>
          <w:ilvl w:val="0"/>
          <w:numId w:val="26"/>
        </w:numPr>
        <w:spacing w:before="100" w:beforeAutospacing="1" w:after="100" w:afterAutospacing="1" w:line="240" w:lineRule="auto"/>
        <w:ind w:left="300" w:right="300"/>
        <w:rPr>
          <w:ins w:id="268" w:author="Unknown"/>
          <w:rFonts w:ascii="roboto" w:eastAsia="Times New Roman" w:hAnsi="roboto" w:cs="Times New Roman"/>
          <w:color w:val="000000"/>
          <w:sz w:val="23"/>
          <w:szCs w:val="23"/>
        </w:rPr>
      </w:pPr>
      <w:proofErr w:type="gramStart"/>
      <w:ins w:id="269" w:author="Unknown">
        <w:r w:rsidRPr="00DF2AEF">
          <w:rPr>
            <w:rFonts w:ascii="roboto" w:eastAsia="Times New Roman" w:hAnsi="roboto" w:cs="Times New Roman"/>
            <w:color w:val="000000"/>
            <w:sz w:val="23"/>
            <w:szCs w:val="23"/>
          </w:rPr>
          <w:t>küçük</w:t>
        </w:r>
        <w:proofErr w:type="gramEnd"/>
        <w:r w:rsidRPr="00DF2AEF">
          <w:rPr>
            <w:rFonts w:ascii="roboto" w:eastAsia="Times New Roman" w:hAnsi="roboto" w:cs="Times New Roman"/>
            <w:color w:val="000000"/>
            <w:sz w:val="23"/>
            <w:szCs w:val="23"/>
          </w:rPr>
          <w:t xml:space="preserve"> &gt; küçücük</w:t>
        </w:r>
      </w:ins>
    </w:p>
    <w:p w:rsidR="00DF2AEF" w:rsidRPr="00DF2AEF" w:rsidRDefault="00DF2AEF" w:rsidP="00DF2AEF">
      <w:pPr>
        <w:numPr>
          <w:ilvl w:val="0"/>
          <w:numId w:val="26"/>
        </w:numPr>
        <w:spacing w:before="100" w:beforeAutospacing="1" w:after="100" w:afterAutospacing="1" w:line="240" w:lineRule="auto"/>
        <w:ind w:left="300" w:right="300"/>
        <w:rPr>
          <w:ins w:id="270" w:author="Unknown"/>
          <w:rFonts w:ascii="roboto" w:eastAsia="Times New Roman" w:hAnsi="roboto" w:cs="Times New Roman"/>
          <w:color w:val="000000"/>
          <w:sz w:val="23"/>
          <w:szCs w:val="23"/>
        </w:rPr>
      </w:pPr>
      <w:proofErr w:type="gramStart"/>
      <w:ins w:id="271" w:author="Unknown">
        <w:r w:rsidRPr="00DF2AEF">
          <w:rPr>
            <w:rFonts w:ascii="roboto" w:eastAsia="Times New Roman" w:hAnsi="roboto" w:cs="Times New Roman"/>
            <w:color w:val="000000"/>
            <w:sz w:val="23"/>
            <w:szCs w:val="23"/>
          </w:rPr>
          <w:t>ufak</w:t>
        </w:r>
        <w:proofErr w:type="gramEnd"/>
        <w:r w:rsidRPr="00DF2AEF">
          <w:rPr>
            <w:rFonts w:ascii="roboto" w:eastAsia="Times New Roman" w:hAnsi="roboto" w:cs="Times New Roman"/>
            <w:color w:val="000000"/>
            <w:sz w:val="23"/>
            <w:szCs w:val="23"/>
          </w:rPr>
          <w:t xml:space="preserve"> &gt; ufacık</w:t>
        </w:r>
      </w:ins>
    </w:p>
    <w:p w:rsidR="00DF2AEF" w:rsidRPr="00DF2AEF" w:rsidRDefault="00DF2AEF" w:rsidP="00DF2AEF">
      <w:pPr>
        <w:numPr>
          <w:ilvl w:val="0"/>
          <w:numId w:val="26"/>
        </w:numPr>
        <w:spacing w:before="100" w:beforeAutospacing="1" w:after="100" w:afterAutospacing="1" w:line="240" w:lineRule="auto"/>
        <w:ind w:left="300" w:right="300"/>
        <w:rPr>
          <w:ins w:id="272" w:author="Unknown"/>
          <w:rFonts w:ascii="roboto" w:eastAsia="Times New Roman" w:hAnsi="roboto" w:cs="Times New Roman"/>
          <w:color w:val="000000"/>
          <w:sz w:val="23"/>
          <w:szCs w:val="23"/>
        </w:rPr>
      </w:pPr>
      <w:proofErr w:type="gramStart"/>
      <w:ins w:id="273" w:author="Unknown">
        <w:r w:rsidRPr="00DF2AEF">
          <w:rPr>
            <w:rFonts w:ascii="roboto" w:eastAsia="Times New Roman" w:hAnsi="roboto" w:cs="Times New Roman"/>
            <w:color w:val="000000"/>
            <w:sz w:val="23"/>
            <w:szCs w:val="23"/>
          </w:rPr>
          <w:t>alçak</w:t>
        </w:r>
        <w:proofErr w:type="gramEnd"/>
        <w:r w:rsidRPr="00DF2AEF">
          <w:rPr>
            <w:rFonts w:ascii="roboto" w:eastAsia="Times New Roman" w:hAnsi="roboto" w:cs="Times New Roman"/>
            <w:color w:val="000000"/>
            <w:sz w:val="23"/>
            <w:szCs w:val="23"/>
          </w:rPr>
          <w:t xml:space="preserve"> &gt; alçacık</w:t>
        </w:r>
      </w:ins>
    </w:p>
    <w:p w:rsidR="00DF2AEF" w:rsidRPr="00DF2AEF" w:rsidRDefault="00DF2AEF" w:rsidP="00DF2AEF">
      <w:pPr>
        <w:numPr>
          <w:ilvl w:val="0"/>
          <w:numId w:val="26"/>
        </w:numPr>
        <w:spacing w:before="100" w:beforeAutospacing="1" w:after="100" w:afterAutospacing="1" w:line="240" w:lineRule="auto"/>
        <w:ind w:left="300" w:right="300"/>
        <w:rPr>
          <w:ins w:id="274" w:author="Unknown"/>
          <w:rFonts w:ascii="roboto" w:eastAsia="Times New Roman" w:hAnsi="roboto" w:cs="Times New Roman"/>
          <w:color w:val="000000"/>
          <w:sz w:val="23"/>
          <w:szCs w:val="23"/>
        </w:rPr>
      </w:pPr>
      <w:proofErr w:type="gramStart"/>
      <w:ins w:id="275" w:author="Unknown">
        <w:r w:rsidRPr="00DF2AEF">
          <w:rPr>
            <w:rFonts w:ascii="roboto" w:eastAsia="Times New Roman" w:hAnsi="roboto" w:cs="Times New Roman"/>
            <w:color w:val="000000"/>
            <w:sz w:val="23"/>
            <w:szCs w:val="23"/>
          </w:rPr>
          <w:t>minik</w:t>
        </w:r>
        <w:proofErr w:type="gramEnd"/>
        <w:r w:rsidRPr="00DF2AEF">
          <w:rPr>
            <w:rFonts w:ascii="roboto" w:eastAsia="Times New Roman" w:hAnsi="roboto" w:cs="Times New Roman"/>
            <w:color w:val="000000"/>
            <w:sz w:val="23"/>
            <w:szCs w:val="23"/>
          </w:rPr>
          <w:t xml:space="preserve"> &gt; minicik</w:t>
        </w:r>
      </w:ins>
    </w:p>
    <w:p w:rsidR="00DF2AEF" w:rsidRPr="00DF2AEF" w:rsidRDefault="00DF2AEF" w:rsidP="00DF2AEF">
      <w:pPr>
        <w:spacing w:after="0" w:line="240" w:lineRule="auto"/>
        <w:rPr>
          <w:ins w:id="276" w:author="Unknown"/>
          <w:rFonts w:ascii="roboto" w:eastAsia="Times New Roman" w:hAnsi="roboto" w:cs="Times New Roman"/>
          <w:color w:val="555555"/>
          <w:sz w:val="23"/>
          <w:szCs w:val="23"/>
        </w:rPr>
      </w:pPr>
      <w:ins w:id="277" w:author="Unknown">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cE</w:t>
        </w:r>
        <w:proofErr w:type="spellEnd"/>
        <w:r w:rsidRPr="00DF2AEF">
          <w:rPr>
            <w:rFonts w:ascii="roboto" w:eastAsia="Times New Roman" w:hAnsi="roboto" w:cs="Times New Roman"/>
            <w:b/>
            <w:bCs/>
            <w:color w:val="555555"/>
            <w:sz w:val="23"/>
          </w:rPr>
          <w:t>, -</w:t>
        </w:r>
        <w:proofErr w:type="spellStart"/>
        <w:r w:rsidRPr="00DF2AEF">
          <w:rPr>
            <w:rFonts w:ascii="roboto" w:eastAsia="Times New Roman" w:hAnsi="roboto" w:cs="Times New Roman"/>
            <w:b/>
            <w:bCs/>
            <w:color w:val="555555"/>
            <w:sz w:val="23"/>
          </w:rPr>
          <w:t>İmsİ</w:t>
        </w:r>
        <w:proofErr w:type="spellEnd"/>
        <w:r w:rsidRPr="00DF2AEF">
          <w:rPr>
            <w:rFonts w:ascii="roboto" w:eastAsia="Times New Roman" w:hAnsi="roboto" w:cs="Times New Roman"/>
            <w:b/>
            <w:bCs/>
            <w:color w:val="555555"/>
            <w:sz w:val="23"/>
          </w:rPr>
          <w:t>, -</w:t>
        </w:r>
        <w:proofErr w:type="spellStart"/>
        <w:r w:rsidRPr="00DF2AEF">
          <w:rPr>
            <w:rFonts w:ascii="roboto" w:eastAsia="Times New Roman" w:hAnsi="roboto" w:cs="Times New Roman"/>
            <w:b/>
            <w:bCs/>
            <w:color w:val="555555"/>
            <w:sz w:val="23"/>
          </w:rPr>
          <w:t>İmtrak</w:t>
        </w:r>
        <w:proofErr w:type="spellEnd"/>
        <w:r w:rsidRPr="00DF2AEF">
          <w:rPr>
            <w:rFonts w:ascii="roboto" w:eastAsia="Times New Roman" w:hAnsi="roboto" w:cs="Times New Roman"/>
            <w:b/>
            <w:bCs/>
            <w:color w:val="555555"/>
            <w:sz w:val="23"/>
          </w:rPr>
          <w:t>" ekleri de küçültme anlamı katar:</w:t>
        </w:r>
      </w:ins>
    </w:p>
    <w:p w:rsidR="00DF2AEF" w:rsidRPr="00DF2AEF" w:rsidRDefault="00DF2AEF" w:rsidP="00DF2AEF">
      <w:pPr>
        <w:numPr>
          <w:ilvl w:val="0"/>
          <w:numId w:val="27"/>
        </w:numPr>
        <w:spacing w:before="100" w:beforeAutospacing="1" w:after="100" w:afterAutospacing="1" w:line="240" w:lineRule="auto"/>
        <w:ind w:left="300" w:right="300"/>
        <w:rPr>
          <w:ins w:id="278" w:author="Unknown"/>
          <w:rFonts w:ascii="roboto" w:eastAsia="Times New Roman" w:hAnsi="roboto" w:cs="Times New Roman"/>
          <w:color w:val="000000"/>
          <w:sz w:val="23"/>
          <w:szCs w:val="23"/>
        </w:rPr>
      </w:pPr>
      <w:proofErr w:type="gramStart"/>
      <w:ins w:id="279" w:author="Unknown">
        <w:r w:rsidRPr="00DF2AEF">
          <w:rPr>
            <w:rFonts w:ascii="roboto" w:eastAsia="Times New Roman" w:hAnsi="roboto" w:cs="Times New Roman"/>
            <w:color w:val="000000"/>
            <w:sz w:val="23"/>
            <w:szCs w:val="23"/>
          </w:rPr>
          <w:t>küçük</w:t>
        </w:r>
        <w:proofErr w:type="gramEnd"/>
        <w:r w:rsidRPr="00DF2AEF">
          <w:rPr>
            <w:rFonts w:ascii="roboto" w:eastAsia="Times New Roman" w:hAnsi="roboto" w:cs="Times New Roman"/>
            <w:color w:val="000000"/>
            <w:sz w:val="23"/>
            <w:szCs w:val="23"/>
          </w:rPr>
          <w:t xml:space="preserve"> &gt; küçükçe  </w:t>
        </w:r>
      </w:ins>
    </w:p>
    <w:p w:rsidR="00DF2AEF" w:rsidRPr="00DF2AEF" w:rsidRDefault="00DF2AEF" w:rsidP="00DF2AEF">
      <w:pPr>
        <w:numPr>
          <w:ilvl w:val="0"/>
          <w:numId w:val="27"/>
        </w:numPr>
        <w:spacing w:before="100" w:beforeAutospacing="1" w:after="100" w:afterAutospacing="1" w:line="240" w:lineRule="auto"/>
        <w:ind w:left="300" w:right="300"/>
        <w:rPr>
          <w:ins w:id="280" w:author="Unknown"/>
          <w:rFonts w:ascii="roboto" w:eastAsia="Times New Roman" w:hAnsi="roboto" w:cs="Times New Roman"/>
          <w:color w:val="000000"/>
          <w:sz w:val="23"/>
          <w:szCs w:val="23"/>
        </w:rPr>
      </w:pPr>
      <w:proofErr w:type="gramStart"/>
      <w:ins w:id="281" w:author="Unknown">
        <w:r w:rsidRPr="00DF2AEF">
          <w:rPr>
            <w:rFonts w:ascii="roboto" w:eastAsia="Times New Roman" w:hAnsi="roboto" w:cs="Times New Roman"/>
            <w:color w:val="000000"/>
            <w:sz w:val="23"/>
            <w:szCs w:val="23"/>
          </w:rPr>
          <w:t>büyük</w:t>
        </w:r>
        <w:proofErr w:type="gramEnd"/>
        <w:r w:rsidRPr="00DF2AEF">
          <w:rPr>
            <w:rFonts w:ascii="roboto" w:eastAsia="Times New Roman" w:hAnsi="roboto" w:cs="Times New Roman"/>
            <w:color w:val="000000"/>
            <w:sz w:val="23"/>
            <w:szCs w:val="23"/>
          </w:rPr>
          <w:t xml:space="preserve"> &gt; büyükçe</w:t>
        </w:r>
      </w:ins>
    </w:p>
    <w:p w:rsidR="00DF2AEF" w:rsidRPr="00DF2AEF" w:rsidRDefault="00DF2AEF" w:rsidP="00DF2AEF">
      <w:pPr>
        <w:numPr>
          <w:ilvl w:val="0"/>
          <w:numId w:val="27"/>
        </w:numPr>
        <w:spacing w:before="100" w:beforeAutospacing="1" w:after="100" w:afterAutospacing="1" w:line="240" w:lineRule="auto"/>
        <w:ind w:left="300" w:right="300"/>
        <w:rPr>
          <w:ins w:id="282" w:author="Unknown"/>
          <w:rFonts w:ascii="roboto" w:eastAsia="Times New Roman" w:hAnsi="roboto" w:cs="Times New Roman"/>
          <w:color w:val="000000"/>
          <w:sz w:val="23"/>
          <w:szCs w:val="23"/>
        </w:rPr>
      </w:pPr>
      <w:proofErr w:type="gramStart"/>
      <w:ins w:id="283" w:author="Unknown">
        <w:r w:rsidRPr="00DF2AEF">
          <w:rPr>
            <w:rFonts w:ascii="roboto" w:eastAsia="Times New Roman" w:hAnsi="roboto" w:cs="Times New Roman"/>
            <w:color w:val="000000"/>
            <w:sz w:val="23"/>
            <w:szCs w:val="23"/>
          </w:rPr>
          <w:t>iri</w:t>
        </w:r>
        <w:proofErr w:type="gramEnd"/>
        <w:r w:rsidRPr="00DF2AEF">
          <w:rPr>
            <w:rFonts w:ascii="roboto" w:eastAsia="Times New Roman" w:hAnsi="roboto" w:cs="Times New Roman"/>
            <w:color w:val="000000"/>
            <w:sz w:val="23"/>
            <w:szCs w:val="23"/>
          </w:rPr>
          <w:t xml:space="preserve"> &gt; irice    </w:t>
        </w:r>
      </w:ins>
    </w:p>
    <w:p w:rsidR="00DF2AEF" w:rsidRPr="00DF2AEF" w:rsidRDefault="00DF2AEF" w:rsidP="00DF2AEF">
      <w:pPr>
        <w:numPr>
          <w:ilvl w:val="0"/>
          <w:numId w:val="27"/>
        </w:numPr>
        <w:spacing w:before="100" w:beforeAutospacing="1" w:after="100" w:afterAutospacing="1" w:line="240" w:lineRule="auto"/>
        <w:ind w:left="300" w:right="300"/>
        <w:rPr>
          <w:ins w:id="284" w:author="Unknown"/>
          <w:rFonts w:ascii="roboto" w:eastAsia="Times New Roman" w:hAnsi="roboto" w:cs="Times New Roman"/>
          <w:color w:val="000000"/>
          <w:sz w:val="23"/>
          <w:szCs w:val="23"/>
        </w:rPr>
      </w:pPr>
      <w:proofErr w:type="gramStart"/>
      <w:ins w:id="285" w:author="Unknown">
        <w:r w:rsidRPr="00DF2AEF">
          <w:rPr>
            <w:rFonts w:ascii="roboto" w:eastAsia="Times New Roman" w:hAnsi="roboto" w:cs="Times New Roman"/>
            <w:color w:val="000000"/>
            <w:sz w:val="23"/>
            <w:szCs w:val="23"/>
          </w:rPr>
          <w:t>yeşil</w:t>
        </w:r>
        <w:proofErr w:type="gramEnd"/>
        <w:r w:rsidRPr="00DF2AEF">
          <w:rPr>
            <w:rFonts w:ascii="roboto" w:eastAsia="Times New Roman" w:hAnsi="roboto" w:cs="Times New Roman"/>
            <w:color w:val="000000"/>
            <w:sz w:val="23"/>
            <w:szCs w:val="23"/>
          </w:rPr>
          <w:t xml:space="preserve"> &gt; yeşilimsi </w:t>
        </w:r>
      </w:ins>
    </w:p>
    <w:p w:rsidR="00DF2AEF" w:rsidRPr="00DF2AEF" w:rsidRDefault="00DF2AEF" w:rsidP="00DF2AEF">
      <w:pPr>
        <w:numPr>
          <w:ilvl w:val="0"/>
          <w:numId w:val="27"/>
        </w:numPr>
        <w:spacing w:before="100" w:beforeAutospacing="1" w:after="100" w:afterAutospacing="1" w:line="240" w:lineRule="auto"/>
        <w:ind w:left="300" w:right="300"/>
        <w:rPr>
          <w:ins w:id="286" w:author="Unknown"/>
          <w:rFonts w:ascii="roboto" w:eastAsia="Times New Roman" w:hAnsi="roboto" w:cs="Times New Roman"/>
          <w:color w:val="000000"/>
          <w:sz w:val="23"/>
          <w:szCs w:val="23"/>
        </w:rPr>
      </w:pPr>
      <w:proofErr w:type="gramStart"/>
      <w:ins w:id="287" w:author="Unknown">
        <w:r w:rsidRPr="00DF2AEF">
          <w:rPr>
            <w:rFonts w:ascii="roboto" w:eastAsia="Times New Roman" w:hAnsi="roboto" w:cs="Times New Roman"/>
            <w:color w:val="000000"/>
            <w:sz w:val="23"/>
            <w:szCs w:val="23"/>
          </w:rPr>
          <w:t>sarı</w:t>
        </w:r>
        <w:proofErr w:type="gramEnd"/>
        <w:r w:rsidRPr="00DF2AEF">
          <w:rPr>
            <w:rFonts w:ascii="roboto" w:eastAsia="Times New Roman" w:hAnsi="roboto" w:cs="Times New Roman"/>
            <w:color w:val="000000"/>
            <w:sz w:val="23"/>
            <w:szCs w:val="23"/>
          </w:rPr>
          <w:t xml:space="preserve"> &gt; sarımtırak</w:t>
        </w:r>
        <w:r w:rsidRPr="00DF2AEF">
          <w:rPr>
            <w:rFonts w:ascii="roboto" w:eastAsia="Times New Roman" w:hAnsi="roboto" w:cs="Times New Roman"/>
            <w:b/>
            <w:bCs/>
            <w:color w:val="000000"/>
            <w:sz w:val="23"/>
          </w:rPr>
          <w:t> </w:t>
        </w:r>
      </w:ins>
    </w:p>
    <w:p w:rsidR="00DF2AEF" w:rsidRPr="00DF2AEF" w:rsidRDefault="00DF2AEF" w:rsidP="00DF2AEF">
      <w:pPr>
        <w:spacing w:after="0" w:line="240" w:lineRule="auto"/>
        <w:jc w:val="center"/>
        <w:rPr>
          <w:ins w:id="288" w:author="Unknown"/>
          <w:rFonts w:ascii="roboto" w:eastAsia="Times New Roman" w:hAnsi="roboto" w:cs="Times New Roman"/>
          <w:b/>
          <w:bCs/>
          <w:color w:val="0000FF"/>
          <w:sz w:val="23"/>
          <w:szCs w:val="23"/>
        </w:rPr>
      </w:pPr>
      <w:bookmarkStart w:id="289" w:name="ismin_halleri"/>
      <w:bookmarkEnd w:id="289"/>
      <w:ins w:id="290" w:author="Unknown">
        <w:r w:rsidRPr="00DF2AEF">
          <w:rPr>
            <w:rFonts w:ascii="roboto" w:eastAsia="Times New Roman" w:hAnsi="roboto" w:cs="Times New Roman"/>
            <w:b/>
            <w:bCs/>
            <w:color w:val="0000FF"/>
            <w:sz w:val="23"/>
          </w:rPr>
          <w:t>İSMİN HÂLLERİ:</w:t>
        </w:r>
      </w:ins>
    </w:p>
    <w:p w:rsidR="00DF2AEF" w:rsidRPr="00DF2AEF" w:rsidRDefault="00DF2AEF" w:rsidP="00DF2AEF">
      <w:pPr>
        <w:spacing w:after="0" w:line="240" w:lineRule="auto"/>
        <w:rPr>
          <w:ins w:id="291" w:author="Unknown"/>
          <w:rFonts w:ascii="roboto" w:eastAsia="Times New Roman" w:hAnsi="roboto" w:cs="Times New Roman"/>
          <w:color w:val="555555"/>
          <w:sz w:val="23"/>
          <w:szCs w:val="23"/>
        </w:rPr>
      </w:pPr>
      <w:ins w:id="292" w:author="Unknown">
        <w:r w:rsidRPr="00DF2AEF">
          <w:rPr>
            <w:rFonts w:ascii="roboto" w:eastAsia="Times New Roman" w:hAnsi="roboto" w:cs="Times New Roman"/>
            <w:color w:val="555555"/>
            <w:sz w:val="23"/>
            <w:szCs w:val="23"/>
          </w:rPr>
          <w:lastRenderedPageBreak/>
          <w:t>İsimleri isimlere, fiillere, edatlara bağlayan, diğer kelimelerle ilişki kurarak isimlerin cümlede görev kazanmasını sağlayan eklere isim hâl ekleri denir. İsimlerin bu ekleri alarak yüklendikleri görevlere ismin hâlleri denir.</w:t>
        </w:r>
      </w:ins>
    </w:p>
    <w:p w:rsidR="00DF2AEF" w:rsidRPr="00DF2AEF" w:rsidRDefault="00DF2AEF" w:rsidP="00DF2AEF">
      <w:pPr>
        <w:spacing w:after="0" w:line="240" w:lineRule="auto"/>
        <w:rPr>
          <w:ins w:id="293" w:author="Unknown"/>
          <w:rFonts w:ascii="roboto" w:eastAsia="Times New Roman" w:hAnsi="roboto" w:cs="Times New Roman"/>
          <w:color w:val="555555"/>
          <w:sz w:val="23"/>
          <w:szCs w:val="23"/>
        </w:rPr>
      </w:pPr>
      <w:ins w:id="294" w:author="Unknown">
        <w:r w:rsidRPr="00DF2AEF">
          <w:rPr>
            <w:rFonts w:ascii="roboto" w:eastAsia="Times New Roman" w:hAnsi="roboto" w:cs="Times New Roman"/>
            <w:b/>
            <w:bCs/>
            <w:color w:val="555555"/>
            <w:sz w:val="23"/>
          </w:rPr>
          <w:t>1. Yalın  Hâl (Nominatif):</w:t>
        </w:r>
        <w:r w:rsidRPr="00DF2AEF">
          <w:rPr>
            <w:rFonts w:ascii="roboto" w:eastAsia="Times New Roman" w:hAnsi="roboto" w:cs="Times New Roman"/>
            <w:color w:val="555555"/>
            <w:sz w:val="23"/>
            <w:szCs w:val="23"/>
          </w:rPr>
          <w:t xml:space="preserve"> Eki </w:t>
        </w:r>
        <w:proofErr w:type="gramStart"/>
        <w:r w:rsidRPr="00DF2AEF">
          <w:rPr>
            <w:rFonts w:ascii="roboto" w:eastAsia="Times New Roman" w:hAnsi="roboto" w:cs="Times New Roman"/>
            <w:color w:val="555555"/>
            <w:sz w:val="23"/>
            <w:szCs w:val="23"/>
          </w:rPr>
          <w:t>yoktur.İsimlerin</w:t>
        </w:r>
        <w:proofErr w:type="gramEnd"/>
        <w:r w:rsidRPr="00DF2AEF">
          <w:rPr>
            <w:rFonts w:ascii="roboto" w:eastAsia="Times New Roman" w:hAnsi="roboto" w:cs="Times New Roman"/>
            <w:color w:val="555555"/>
            <w:sz w:val="23"/>
            <w:szCs w:val="23"/>
          </w:rPr>
          <w:t xml:space="preserve"> hiçbir hâl eki almamış hâlleridir. Çoğul, iyelik ve bildirme eki almış olabilir. Bu durumda da yalın hâlde sayılırlar. </w:t>
        </w:r>
      </w:ins>
    </w:p>
    <w:p w:rsidR="00DF2AEF" w:rsidRPr="00DF2AEF" w:rsidRDefault="00DF2AEF" w:rsidP="00DF2AEF">
      <w:pPr>
        <w:numPr>
          <w:ilvl w:val="0"/>
          <w:numId w:val="28"/>
        </w:numPr>
        <w:spacing w:before="100" w:beforeAutospacing="1" w:after="100" w:afterAutospacing="1" w:line="240" w:lineRule="auto"/>
        <w:ind w:left="300" w:right="300"/>
        <w:rPr>
          <w:ins w:id="295" w:author="Unknown"/>
          <w:rFonts w:ascii="roboto" w:eastAsia="Times New Roman" w:hAnsi="roboto" w:cs="Times New Roman"/>
          <w:color w:val="000000"/>
          <w:sz w:val="23"/>
          <w:szCs w:val="23"/>
        </w:rPr>
      </w:pPr>
      <w:ins w:id="296" w:author="Unknown">
        <w:r w:rsidRPr="00DF2AEF">
          <w:rPr>
            <w:rFonts w:ascii="roboto" w:eastAsia="Times New Roman" w:hAnsi="roboto" w:cs="Times New Roman"/>
            <w:color w:val="000000"/>
            <w:sz w:val="23"/>
            <w:szCs w:val="23"/>
          </w:rPr>
          <w:t>ev, okul, yol, çocuk, fikir, baba(sı), defter(</w:t>
        </w:r>
        <w:proofErr w:type="spellStart"/>
        <w:r w:rsidRPr="00DF2AEF">
          <w:rPr>
            <w:rFonts w:ascii="roboto" w:eastAsia="Times New Roman" w:hAnsi="roboto" w:cs="Times New Roman"/>
            <w:color w:val="000000"/>
            <w:sz w:val="23"/>
            <w:szCs w:val="23"/>
          </w:rPr>
          <w:t>ler</w:t>
        </w:r>
        <w:proofErr w:type="spellEnd"/>
        <w:r w:rsidRPr="00DF2AEF">
          <w:rPr>
            <w:rFonts w:ascii="roboto" w:eastAsia="Times New Roman" w:hAnsi="roboto" w:cs="Times New Roman"/>
            <w:color w:val="000000"/>
            <w:sz w:val="23"/>
            <w:szCs w:val="23"/>
          </w:rPr>
          <w:t>), çalışkan(</w:t>
        </w:r>
        <w:proofErr w:type="gramStart"/>
        <w:r w:rsidRPr="00DF2AEF">
          <w:rPr>
            <w:rFonts w:ascii="roboto" w:eastAsia="Times New Roman" w:hAnsi="roboto" w:cs="Times New Roman"/>
            <w:color w:val="000000"/>
            <w:sz w:val="23"/>
            <w:szCs w:val="23"/>
          </w:rPr>
          <w:t>dır</w:t>
        </w:r>
        <w:proofErr w:type="gramEnd"/>
        <w:r w:rsidRPr="00DF2AEF">
          <w:rPr>
            <w:rFonts w:ascii="roboto" w:eastAsia="Times New Roman" w:hAnsi="roboto" w:cs="Times New Roman"/>
            <w:color w:val="000000"/>
            <w:sz w:val="23"/>
            <w:szCs w:val="23"/>
          </w:rPr>
          <w:t>)...</w:t>
        </w:r>
      </w:ins>
    </w:p>
    <w:p w:rsidR="00DF2AEF" w:rsidRPr="00DF2AEF" w:rsidRDefault="00DF2AEF" w:rsidP="00DF2AEF">
      <w:pPr>
        <w:spacing w:after="0" w:line="240" w:lineRule="auto"/>
        <w:rPr>
          <w:ins w:id="297" w:author="Unknown"/>
          <w:rFonts w:ascii="roboto" w:eastAsia="Times New Roman" w:hAnsi="roboto" w:cs="Times New Roman"/>
          <w:color w:val="555555"/>
          <w:sz w:val="23"/>
          <w:szCs w:val="23"/>
        </w:rPr>
      </w:pPr>
      <w:ins w:id="298" w:author="Unknown">
        <w:r w:rsidRPr="00DF2AEF">
          <w:rPr>
            <w:rFonts w:ascii="roboto" w:eastAsia="Times New Roman" w:hAnsi="roboto" w:cs="Times New Roman"/>
            <w:color w:val="555555"/>
            <w:sz w:val="23"/>
            <w:szCs w:val="23"/>
          </w:rPr>
          <w:t>Yapım ekleri de ismin yalın durumunu değiştirmez:</w:t>
        </w:r>
      </w:ins>
    </w:p>
    <w:p w:rsidR="00DF2AEF" w:rsidRPr="00DF2AEF" w:rsidRDefault="00DF2AEF" w:rsidP="00DF2AEF">
      <w:pPr>
        <w:numPr>
          <w:ilvl w:val="0"/>
          <w:numId w:val="29"/>
        </w:numPr>
        <w:spacing w:before="100" w:beforeAutospacing="1" w:after="100" w:afterAutospacing="1" w:line="240" w:lineRule="auto"/>
        <w:ind w:left="300" w:right="300"/>
        <w:rPr>
          <w:ins w:id="299" w:author="Unknown"/>
          <w:rFonts w:ascii="roboto" w:eastAsia="Times New Roman" w:hAnsi="roboto" w:cs="Times New Roman"/>
          <w:color w:val="000000"/>
          <w:sz w:val="23"/>
          <w:szCs w:val="23"/>
        </w:rPr>
      </w:pPr>
      <w:proofErr w:type="gramStart"/>
      <w:ins w:id="300" w:author="Unknown">
        <w:r w:rsidRPr="00DF2AEF">
          <w:rPr>
            <w:rFonts w:ascii="roboto" w:eastAsia="Times New Roman" w:hAnsi="roboto" w:cs="Times New Roman"/>
            <w:color w:val="000000"/>
            <w:sz w:val="23"/>
            <w:szCs w:val="23"/>
          </w:rPr>
          <w:t>kalemlik</w:t>
        </w:r>
        <w:proofErr w:type="gramEnd"/>
        <w:r w:rsidRPr="00DF2AEF">
          <w:rPr>
            <w:rFonts w:ascii="roboto" w:eastAsia="Times New Roman" w:hAnsi="roboto" w:cs="Times New Roman"/>
            <w:color w:val="000000"/>
            <w:sz w:val="23"/>
            <w:szCs w:val="23"/>
          </w:rPr>
          <w:t>, bilgili, susuz, meslektaş...</w:t>
        </w:r>
      </w:ins>
    </w:p>
    <w:p w:rsidR="00DF2AEF" w:rsidRPr="00DF2AEF" w:rsidRDefault="00DF2AEF" w:rsidP="00DF2AEF">
      <w:pPr>
        <w:spacing w:after="0" w:line="240" w:lineRule="auto"/>
        <w:rPr>
          <w:ins w:id="301" w:author="Unknown"/>
          <w:rFonts w:ascii="roboto" w:eastAsia="Times New Roman" w:hAnsi="roboto" w:cs="Times New Roman"/>
          <w:color w:val="555555"/>
          <w:sz w:val="23"/>
          <w:szCs w:val="23"/>
        </w:rPr>
      </w:pPr>
      <w:ins w:id="302" w:author="Unknown">
        <w:r w:rsidRPr="00DF2AEF">
          <w:rPr>
            <w:rFonts w:ascii="roboto" w:eastAsia="Times New Roman" w:hAnsi="roboto" w:cs="Times New Roman"/>
            <w:color w:val="555555"/>
            <w:sz w:val="23"/>
            <w:szCs w:val="23"/>
          </w:rPr>
          <w:t>Birleşik isimler de hâl eki almamışlarsa yalındırlar:</w:t>
        </w:r>
      </w:ins>
    </w:p>
    <w:p w:rsidR="00DF2AEF" w:rsidRPr="00DF2AEF" w:rsidRDefault="00DF2AEF" w:rsidP="00DF2AEF">
      <w:pPr>
        <w:numPr>
          <w:ilvl w:val="0"/>
          <w:numId w:val="30"/>
        </w:numPr>
        <w:spacing w:before="100" w:beforeAutospacing="1" w:after="100" w:afterAutospacing="1" w:line="240" w:lineRule="auto"/>
        <w:ind w:left="300" w:right="300"/>
        <w:rPr>
          <w:ins w:id="303" w:author="Unknown"/>
          <w:rFonts w:ascii="roboto" w:eastAsia="Times New Roman" w:hAnsi="roboto" w:cs="Times New Roman"/>
          <w:color w:val="000000"/>
          <w:sz w:val="23"/>
          <w:szCs w:val="23"/>
        </w:rPr>
      </w:pPr>
      <w:proofErr w:type="gramStart"/>
      <w:ins w:id="304" w:author="Unknown">
        <w:r w:rsidRPr="00DF2AEF">
          <w:rPr>
            <w:rFonts w:ascii="roboto" w:eastAsia="Times New Roman" w:hAnsi="roboto" w:cs="Times New Roman"/>
            <w:color w:val="000000"/>
            <w:sz w:val="23"/>
            <w:szCs w:val="23"/>
          </w:rPr>
          <w:t>dershane</w:t>
        </w:r>
        <w:proofErr w:type="gramEnd"/>
        <w:r w:rsidRPr="00DF2AEF">
          <w:rPr>
            <w:rFonts w:ascii="roboto" w:eastAsia="Times New Roman" w:hAnsi="roboto" w:cs="Times New Roman"/>
            <w:color w:val="000000"/>
            <w:sz w:val="23"/>
            <w:szCs w:val="23"/>
          </w:rPr>
          <w:t>, tanksavar, gecekondu, bilirkişi...</w:t>
        </w:r>
      </w:ins>
    </w:p>
    <w:p w:rsidR="00DF2AEF" w:rsidRPr="00DF2AEF" w:rsidRDefault="00DF2AEF" w:rsidP="00DF2AEF">
      <w:pPr>
        <w:spacing w:after="0" w:line="240" w:lineRule="auto"/>
        <w:rPr>
          <w:ins w:id="305" w:author="Unknown"/>
          <w:rFonts w:ascii="roboto" w:eastAsia="Times New Roman" w:hAnsi="roboto" w:cs="Times New Roman"/>
          <w:color w:val="555555"/>
          <w:sz w:val="23"/>
          <w:szCs w:val="23"/>
        </w:rPr>
      </w:pPr>
      <w:ins w:id="306" w:author="Unknown">
        <w:r w:rsidRPr="00DF2AEF">
          <w:rPr>
            <w:rFonts w:ascii="roboto" w:eastAsia="Times New Roman" w:hAnsi="roboto" w:cs="Times New Roman"/>
            <w:b/>
            <w:bCs/>
            <w:color w:val="555555"/>
            <w:sz w:val="23"/>
          </w:rPr>
          <w:t>2. Belirtme (Yükleme) Hâli:</w:t>
        </w:r>
        <w:r w:rsidRPr="00DF2AEF">
          <w:rPr>
            <w:rFonts w:ascii="roboto" w:eastAsia="Times New Roman" w:hAnsi="roboto" w:cs="Times New Roman"/>
            <w:color w:val="555555"/>
            <w:sz w:val="23"/>
            <w:szCs w:val="23"/>
          </w:rPr>
          <w:t> ı, -i, -u, -ü eklerini alan isimler bu duruma girer. Bu isimler genellikle belirtili nesne olur. </w:t>
        </w:r>
      </w:ins>
    </w:p>
    <w:p w:rsidR="00DF2AEF" w:rsidRPr="00DF2AEF" w:rsidRDefault="00DF2AEF" w:rsidP="00DF2AEF">
      <w:pPr>
        <w:numPr>
          <w:ilvl w:val="0"/>
          <w:numId w:val="31"/>
        </w:numPr>
        <w:spacing w:before="100" w:beforeAutospacing="1" w:after="100" w:afterAutospacing="1" w:line="240" w:lineRule="auto"/>
        <w:ind w:left="300" w:right="300"/>
        <w:rPr>
          <w:ins w:id="307" w:author="Unknown"/>
          <w:rFonts w:ascii="roboto" w:eastAsia="Times New Roman" w:hAnsi="roboto" w:cs="Times New Roman"/>
          <w:color w:val="000000"/>
          <w:sz w:val="23"/>
          <w:szCs w:val="23"/>
        </w:rPr>
      </w:pPr>
      <w:ins w:id="308" w:author="Unknown">
        <w:r w:rsidRPr="00DF2AEF">
          <w:rPr>
            <w:rFonts w:ascii="roboto" w:eastAsia="Times New Roman" w:hAnsi="roboto" w:cs="Times New Roman"/>
            <w:color w:val="000000"/>
            <w:sz w:val="23"/>
            <w:szCs w:val="23"/>
          </w:rPr>
          <w:t>Defteri, okulu...  Ali </w:t>
        </w:r>
        <w:r w:rsidRPr="00DF2AEF">
          <w:rPr>
            <w:rFonts w:ascii="roboto" w:eastAsia="Times New Roman" w:hAnsi="roboto" w:cs="Times New Roman"/>
            <w:color w:val="000000"/>
            <w:sz w:val="23"/>
            <w:szCs w:val="23"/>
            <w:u w:val="single"/>
          </w:rPr>
          <w:t>kitabı </w:t>
        </w:r>
        <w:r w:rsidRPr="00DF2AEF">
          <w:rPr>
            <w:rFonts w:ascii="roboto" w:eastAsia="Times New Roman" w:hAnsi="roboto" w:cs="Times New Roman"/>
            <w:color w:val="000000"/>
            <w:sz w:val="23"/>
            <w:szCs w:val="23"/>
          </w:rPr>
          <w:t>aldı. (Belirtili  nesne)</w:t>
        </w:r>
      </w:ins>
    </w:p>
    <w:p w:rsidR="00DF2AEF" w:rsidRPr="00DF2AEF" w:rsidRDefault="00DF2AEF" w:rsidP="00DF2AEF">
      <w:pPr>
        <w:numPr>
          <w:ilvl w:val="0"/>
          <w:numId w:val="31"/>
        </w:numPr>
        <w:spacing w:before="100" w:beforeAutospacing="1" w:after="100" w:afterAutospacing="1" w:line="240" w:lineRule="auto"/>
        <w:ind w:left="300" w:right="300"/>
        <w:rPr>
          <w:ins w:id="309" w:author="Unknown"/>
          <w:rFonts w:ascii="roboto" w:eastAsia="Times New Roman" w:hAnsi="roboto" w:cs="Times New Roman"/>
          <w:color w:val="000000"/>
          <w:sz w:val="23"/>
          <w:szCs w:val="23"/>
        </w:rPr>
      </w:pPr>
      <w:proofErr w:type="gramStart"/>
      <w:ins w:id="310" w:author="Unknown">
        <w:r w:rsidRPr="00DF2AEF">
          <w:rPr>
            <w:rFonts w:ascii="roboto" w:eastAsia="Times New Roman" w:hAnsi="roboto" w:cs="Times New Roman"/>
            <w:color w:val="000000"/>
            <w:sz w:val="23"/>
            <w:szCs w:val="23"/>
          </w:rPr>
          <w:t>ev</w:t>
        </w:r>
        <w:proofErr w:type="gramEnd"/>
        <w:r w:rsidRPr="00DF2AEF">
          <w:rPr>
            <w:rFonts w:ascii="roboto" w:eastAsia="Times New Roman" w:hAnsi="roboto" w:cs="Times New Roman"/>
            <w:color w:val="000000"/>
            <w:sz w:val="23"/>
            <w:szCs w:val="23"/>
          </w:rPr>
          <w:t>-i gördüm, kapı-y-ı açtım, okul-u boyadılar, gül-ü koparmayın...</w:t>
        </w:r>
      </w:ins>
    </w:p>
    <w:p w:rsidR="00DF2AEF" w:rsidRPr="00DF2AEF" w:rsidRDefault="00DF2AEF" w:rsidP="00DF2AEF">
      <w:pPr>
        <w:spacing w:after="0" w:line="240" w:lineRule="auto"/>
        <w:rPr>
          <w:ins w:id="311" w:author="Unknown"/>
          <w:rFonts w:ascii="roboto" w:eastAsia="Times New Roman" w:hAnsi="roboto" w:cs="Times New Roman"/>
          <w:color w:val="555555"/>
          <w:sz w:val="23"/>
          <w:szCs w:val="23"/>
        </w:rPr>
      </w:pPr>
      <w:ins w:id="312" w:author="Unknown">
        <w:r w:rsidRPr="00DF2AEF">
          <w:rPr>
            <w:rFonts w:ascii="roboto" w:eastAsia="Times New Roman" w:hAnsi="roboto" w:cs="Times New Roman"/>
            <w:b/>
            <w:bCs/>
            <w:color w:val="555555"/>
            <w:sz w:val="23"/>
          </w:rPr>
          <w:t>Not: </w:t>
        </w:r>
        <w:proofErr w:type="spellStart"/>
        <w:r w:rsidRPr="00DF2AEF">
          <w:rPr>
            <w:rFonts w:ascii="roboto" w:eastAsia="Times New Roman" w:hAnsi="roboto" w:cs="Times New Roman"/>
            <w:color w:val="555555"/>
            <w:sz w:val="23"/>
            <w:szCs w:val="23"/>
          </w:rPr>
          <w:t>Türkçe'de</w:t>
        </w:r>
        <w:proofErr w:type="spellEnd"/>
        <w:r w:rsidRPr="00DF2AEF">
          <w:rPr>
            <w:rFonts w:ascii="roboto" w:eastAsia="Times New Roman" w:hAnsi="roboto" w:cs="Times New Roman"/>
            <w:color w:val="555555"/>
            <w:sz w:val="23"/>
            <w:szCs w:val="23"/>
          </w:rPr>
          <w:t xml:space="preserve"> </w:t>
        </w:r>
        <w:proofErr w:type="spellStart"/>
        <w:r w:rsidRPr="00DF2AEF">
          <w:rPr>
            <w:rFonts w:ascii="roboto" w:eastAsia="Times New Roman" w:hAnsi="roboto" w:cs="Times New Roman"/>
            <w:color w:val="555555"/>
            <w:sz w:val="23"/>
            <w:szCs w:val="23"/>
          </w:rPr>
          <w:t>üçt</w:t>
        </w:r>
        <w:proofErr w:type="spellEnd"/>
        <w:r w:rsidRPr="00DF2AEF">
          <w:rPr>
            <w:rFonts w:ascii="roboto" w:eastAsia="Times New Roman" w:hAnsi="roboto" w:cs="Times New Roman"/>
            <w:color w:val="555555"/>
            <w:sz w:val="23"/>
            <w:szCs w:val="23"/>
          </w:rPr>
          <w:t xml:space="preserve"> çeşit -i (-ı, -u, -ü) eki vardır. Bunları birbirine karıştırmamalıyız.</w:t>
        </w:r>
      </w:ins>
    </w:p>
    <w:p w:rsidR="00DF2AEF" w:rsidRPr="00DF2AEF" w:rsidRDefault="00DF2AEF" w:rsidP="00DF2AEF">
      <w:pPr>
        <w:numPr>
          <w:ilvl w:val="0"/>
          <w:numId w:val="32"/>
        </w:numPr>
        <w:spacing w:before="100" w:beforeAutospacing="1" w:after="100" w:afterAutospacing="1" w:line="240" w:lineRule="auto"/>
        <w:ind w:left="300" w:right="300"/>
        <w:rPr>
          <w:ins w:id="313" w:author="Unknown"/>
          <w:rFonts w:ascii="roboto" w:eastAsia="Times New Roman" w:hAnsi="roboto" w:cs="Times New Roman"/>
          <w:color w:val="000000"/>
          <w:sz w:val="23"/>
          <w:szCs w:val="23"/>
        </w:rPr>
      </w:pPr>
      <w:ins w:id="314" w:author="Unknown">
        <w:r w:rsidRPr="00DF2AEF">
          <w:rPr>
            <w:rFonts w:ascii="roboto" w:eastAsia="Times New Roman" w:hAnsi="roboto" w:cs="Times New Roman"/>
            <w:color w:val="000000"/>
            <w:sz w:val="23"/>
            <w:szCs w:val="23"/>
          </w:rPr>
          <w:t>Köyü güzelmiş (iyelik eki)</w:t>
        </w:r>
      </w:ins>
    </w:p>
    <w:p w:rsidR="00DF2AEF" w:rsidRPr="00DF2AEF" w:rsidRDefault="00DF2AEF" w:rsidP="00DF2AEF">
      <w:pPr>
        <w:numPr>
          <w:ilvl w:val="0"/>
          <w:numId w:val="32"/>
        </w:numPr>
        <w:spacing w:before="100" w:beforeAutospacing="1" w:after="100" w:afterAutospacing="1" w:line="240" w:lineRule="auto"/>
        <w:ind w:left="300" w:right="300"/>
        <w:rPr>
          <w:ins w:id="315" w:author="Unknown"/>
          <w:rFonts w:ascii="roboto" w:eastAsia="Times New Roman" w:hAnsi="roboto" w:cs="Times New Roman"/>
          <w:color w:val="000000"/>
          <w:sz w:val="23"/>
          <w:szCs w:val="23"/>
        </w:rPr>
      </w:pPr>
      <w:ins w:id="316" w:author="Unknown">
        <w:r w:rsidRPr="00DF2AEF">
          <w:rPr>
            <w:rFonts w:ascii="roboto" w:eastAsia="Times New Roman" w:hAnsi="roboto" w:cs="Times New Roman"/>
            <w:color w:val="000000"/>
            <w:sz w:val="23"/>
            <w:szCs w:val="23"/>
          </w:rPr>
          <w:t>Köyü gezdiler (hal eki)</w:t>
        </w:r>
      </w:ins>
    </w:p>
    <w:p w:rsidR="00DF2AEF" w:rsidRPr="00DF2AEF" w:rsidRDefault="00DF2AEF" w:rsidP="00DF2AEF">
      <w:pPr>
        <w:numPr>
          <w:ilvl w:val="0"/>
          <w:numId w:val="32"/>
        </w:numPr>
        <w:spacing w:before="100" w:beforeAutospacing="1" w:after="100" w:afterAutospacing="1" w:line="240" w:lineRule="auto"/>
        <w:ind w:left="300" w:right="300"/>
        <w:rPr>
          <w:ins w:id="317" w:author="Unknown"/>
          <w:rFonts w:ascii="roboto" w:eastAsia="Times New Roman" w:hAnsi="roboto" w:cs="Times New Roman"/>
          <w:color w:val="000000"/>
          <w:sz w:val="23"/>
          <w:szCs w:val="23"/>
        </w:rPr>
      </w:pPr>
      <w:ins w:id="318" w:author="Unknown">
        <w:r w:rsidRPr="00DF2AEF">
          <w:rPr>
            <w:rFonts w:ascii="roboto" w:eastAsia="Times New Roman" w:hAnsi="roboto" w:cs="Times New Roman"/>
            <w:color w:val="000000"/>
            <w:sz w:val="23"/>
            <w:szCs w:val="23"/>
          </w:rPr>
          <w:t>Ört-ü, diz-i (fiilden isim yapma eki)</w:t>
        </w:r>
      </w:ins>
    </w:p>
    <w:p w:rsidR="00DF2AEF" w:rsidRPr="00DF2AEF" w:rsidRDefault="00DF2AEF" w:rsidP="00DF2AEF">
      <w:pPr>
        <w:spacing w:after="0" w:line="240" w:lineRule="auto"/>
        <w:rPr>
          <w:ins w:id="319" w:author="Unknown"/>
          <w:rFonts w:ascii="roboto" w:eastAsia="Times New Roman" w:hAnsi="roboto" w:cs="Times New Roman"/>
          <w:color w:val="555555"/>
          <w:sz w:val="23"/>
          <w:szCs w:val="23"/>
        </w:rPr>
      </w:pPr>
      <w:ins w:id="320" w:author="Unknown">
        <w:r w:rsidRPr="00DF2AEF">
          <w:rPr>
            <w:rFonts w:ascii="roboto" w:eastAsia="Times New Roman" w:hAnsi="roboto" w:cs="Times New Roman"/>
            <w:b/>
            <w:bCs/>
            <w:color w:val="555555"/>
            <w:sz w:val="23"/>
          </w:rPr>
          <w:t>3. Yönelme Hâli: "-E"</w:t>
        </w:r>
        <w:r w:rsidRPr="00DF2AEF">
          <w:rPr>
            <w:rFonts w:ascii="roboto" w:eastAsia="Times New Roman" w:hAnsi="roboto" w:cs="Times New Roman"/>
            <w:color w:val="555555"/>
            <w:sz w:val="23"/>
            <w:szCs w:val="23"/>
          </w:rPr>
          <w:t> ekiyle yapılır. Yüklemin yöneldiği yeri, nesneyi ya da kavramı gösterir. </w:t>
        </w:r>
      </w:ins>
    </w:p>
    <w:p w:rsidR="00DF2AEF" w:rsidRPr="00DF2AEF" w:rsidRDefault="00DF2AEF" w:rsidP="00DF2AEF">
      <w:pPr>
        <w:spacing w:after="0" w:line="240" w:lineRule="auto"/>
        <w:rPr>
          <w:ins w:id="321" w:author="Unknown"/>
          <w:rFonts w:ascii="roboto" w:eastAsia="Times New Roman" w:hAnsi="roboto" w:cs="Times New Roman"/>
          <w:color w:val="555555"/>
          <w:sz w:val="23"/>
          <w:szCs w:val="23"/>
        </w:rPr>
      </w:pPr>
      <w:ins w:id="322" w:author="Unknown">
        <w:r w:rsidRPr="00DF2AEF">
          <w:rPr>
            <w:rFonts w:ascii="roboto" w:eastAsia="Times New Roman" w:hAnsi="roboto" w:cs="Times New Roman"/>
            <w:color w:val="555555"/>
            <w:sz w:val="23"/>
            <w:szCs w:val="23"/>
          </w:rPr>
          <w:t>Yönelme hâlinde, ismin belirttiği kavrama yöneliş, dönme, yaklaşma, ulaşma söz konusudur. Yönelme hâlindeki kelimeler cümlede dolaylı tümleç ve yüklem olabilir. Dolaylı tümleç, yükleme sorulan "</w:t>
        </w:r>
        <w:r w:rsidRPr="00DF2AEF">
          <w:rPr>
            <w:rFonts w:ascii="roboto" w:eastAsia="Times New Roman" w:hAnsi="roboto" w:cs="Times New Roman"/>
            <w:b/>
            <w:bCs/>
            <w:color w:val="555555"/>
            <w:sz w:val="23"/>
          </w:rPr>
          <w:t>neye, kime, nereye</w:t>
        </w:r>
        <w:r w:rsidRPr="00DF2AEF">
          <w:rPr>
            <w:rFonts w:ascii="roboto" w:eastAsia="Times New Roman" w:hAnsi="roboto" w:cs="Times New Roman"/>
            <w:color w:val="555555"/>
            <w:sz w:val="23"/>
            <w:szCs w:val="23"/>
          </w:rPr>
          <w:t>" sorularının cevabıdır. Sinema-y-a git, ev-e dön...</w:t>
        </w:r>
      </w:ins>
    </w:p>
    <w:p w:rsidR="00DF2AEF" w:rsidRPr="00DF2AEF" w:rsidRDefault="00DF2AEF" w:rsidP="00DF2AEF">
      <w:pPr>
        <w:spacing w:after="0" w:line="240" w:lineRule="auto"/>
        <w:rPr>
          <w:ins w:id="323" w:author="Unknown"/>
          <w:rFonts w:ascii="roboto" w:eastAsia="Times New Roman" w:hAnsi="roboto" w:cs="Times New Roman"/>
          <w:color w:val="555555"/>
          <w:sz w:val="23"/>
          <w:szCs w:val="23"/>
        </w:rPr>
      </w:pPr>
      <w:ins w:id="324" w:author="Unknown">
        <w:r w:rsidRPr="00DF2AEF">
          <w:rPr>
            <w:rFonts w:ascii="roboto" w:eastAsia="Times New Roman" w:hAnsi="roboto" w:cs="Times New Roman"/>
            <w:b/>
            <w:bCs/>
            <w:color w:val="555555"/>
            <w:sz w:val="23"/>
          </w:rPr>
          <w:t>4. Bulunma Hâli:</w:t>
        </w:r>
        <w:r w:rsidRPr="00DF2AEF">
          <w:rPr>
            <w:rFonts w:ascii="roboto" w:eastAsia="Times New Roman" w:hAnsi="roboto" w:cs="Times New Roman"/>
            <w:color w:val="555555"/>
            <w:sz w:val="23"/>
            <w:szCs w:val="23"/>
          </w:rPr>
          <w:t> </w:t>
        </w:r>
        <w:r w:rsidRPr="00DF2AEF">
          <w:rPr>
            <w:rFonts w:ascii="roboto" w:eastAsia="Times New Roman" w:hAnsi="roboto" w:cs="Times New Roman"/>
            <w:b/>
            <w:bCs/>
            <w:color w:val="555555"/>
            <w:sz w:val="23"/>
          </w:rPr>
          <w:t>"-dE"</w:t>
        </w:r>
        <w:r w:rsidRPr="00DF2AEF">
          <w:rPr>
            <w:rFonts w:ascii="roboto" w:eastAsia="Times New Roman" w:hAnsi="roboto" w:cs="Times New Roman"/>
            <w:color w:val="555555"/>
            <w:sz w:val="23"/>
            <w:szCs w:val="23"/>
          </w:rPr>
          <w:t xml:space="preserve"> ekiyle </w:t>
        </w:r>
        <w:proofErr w:type="gramStart"/>
        <w:r w:rsidRPr="00DF2AEF">
          <w:rPr>
            <w:rFonts w:ascii="roboto" w:eastAsia="Times New Roman" w:hAnsi="roboto" w:cs="Times New Roman"/>
            <w:color w:val="555555"/>
            <w:sz w:val="23"/>
            <w:szCs w:val="23"/>
          </w:rPr>
          <w:t>yapılır.Eylemin</w:t>
        </w:r>
        <w:proofErr w:type="gramEnd"/>
        <w:r w:rsidRPr="00DF2AEF">
          <w:rPr>
            <w:rFonts w:ascii="roboto" w:eastAsia="Times New Roman" w:hAnsi="roboto" w:cs="Times New Roman"/>
            <w:color w:val="555555"/>
            <w:sz w:val="23"/>
            <w:szCs w:val="23"/>
          </w:rPr>
          <w:t xml:space="preserve"> yapıldığı yeri, nesneyi ya da soyut kavramı bildirir. Genellikle "kimde, nede, nerede" sorularına cevap vererek dolaylı tümleç olur.</w:t>
        </w:r>
      </w:ins>
    </w:p>
    <w:p w:rsidR="00DF2AEF" w:rsidRPr="00DF2AEF" w:rsidRDefault="00DF2AEF" w:rsidP="00DF2AEF">
      <w:pPr>
        <w:numPr>
          <w:ilvl w:val="0"/>
          <w:numId w:val="33"/>
        </w:numPr>
        <w:spacing w:before="100" w:beforeAutospacing="1" w:after="100" w:afterAutospacing="1" w:line="240" w:lineRule="auto"/>
        <w:ind w:left="300" w:right="300"/>
        <w:rPr>
          <w:ins w:id="325" w:author="Unknown"/>
          <w:rFonts w:ascii="roboto" w:eastAsia="Times New Roman" w:hAnsi="roboto" w:cs="Times New Roman"/>
          <w:color w:val="000000"/>
          <w:sz w:val="23"/>
          <w:szCs w:val="23"/>
        </w:rPr>
      </w:pPr>
      <w:ins w:id="326" w:author="Unknown">
        <w:r w:rsidRPr="00DF2AEF">
          <w:rPr>
            <w:rFonts w:ascii="roboto" w:eastAsia="Times New Roman" w:hAnsi="roboto" w:cs="Times New Roman"/>
            <w:color w:val="000000"/>
            <w:sz w:val="23"/>
            <w:szCs w:val="23"/>
            <w:u w:val="single"/>
          </w:rPr>
          <w:t>Babamda</w:t>
        </w:r>
        <w:r w:rsidRPr="00DF2AEF">
          <w:rPr>
            <w:rFonts w:ascii="roboto" w:eastAsia="Times New Roman" w:hAnsi="roboto" w:cs="Times New Roman"/>
            <w:color w:val="000000"/>
            <w:sz w:val="23"/>
            <w:szCs w:val="23"/>
          </w:rPr>
          <w:t> hiç para yoktu. (Kimde)</w:t>
        </w:r>
      </w:ins>
    </w:p>
    <w:p w:rsidR="00DF2AEF" w:rsidRPr="00DF2AEF" w:rsidRDefault="00DF2AEF" w:rsidP="00DF2AEF">
      <w:pPr>
        <w:numPr>
          <w:ilvl w:val="0"/>
          <w:numId w:val="33"/>
        </w:numPr>
        <w:spacing w:before="100" w:beforeAutospacing="1" w:after="100" w:afterAutospacing="1" w:line="240" w:lineRule="auto"/>
        <w:ind w:left="300" w:right="300"/>
        <w:rPr>
          <w:ins w:id="327" w:author="Unknown"/>
          <w:rFonts w:ascii="roboto" w:eastAsia="Times New Roman" w:hAnsi="roboto" w:cs="Times New Roman"/>
          <w:color w:val="000000"/>
          <w:sz w:val="23"/>
          <w:szCs w:val="23"/>
        </w:rPr>
      </w:pPr>
      <w:proofErr w:type="gramStart"/>
      <w:ins w:id="328" w:author="Unknown">
        <w:r w:rsidRPr="00DF2AEF">
          <w:rPr>
            <w:rFonts w:ascii="roboto" w:eastAsia="Times New Roman" w:hAnsi="roboto" w:cs="Times New Roman"/>
            <w:color w:val="000000"/>
            <w:sz w:val="23"/>
            <w:szCs w:val="23"/>
          </w:rPr>
          <w:t>ev</w:t>
        </w:r>
        <w:proofErr w:type="gramEnd"/>
        <w:r w:rsidRPr="00DF2AEF">
          <w:rPr>
            <w:rFonts w:ascii="roboto" w:eastAsia="Times New Roman" w:hAnsi="roboto" w:cs="Times New Roman"/>
            <w:color w:val="000000"/>
            <w:sz w:val="23"/>
            <w:szCs w:val="23"/>
          </w:rPr>
          <w:t>-de oturma, okul-da öğren, yurt-ta kaldı, devlet-</w:t>
        </w:r>
        <w:proofErr w:type="spellStart"/>
        <w:r w:rsidRPr="00DF2AEF">
          <w:rPr>
            <w:rFonts w:ascii="roboto" w:eastAsia="Times New Roman" w:hAnsi="roboto" w:cs="Times New Roman"/>
            <w:color w:val="000000"/>
            <w:sz w:val="23"/>
            <w:szCs w:val="23"/>
          </w:rPr>
          <w:t>te</w:t>
        </w:r>
        <w:proofErr w:type="spellEnd"/>
        <w:r w:rsidRPr="00DF2AEF">
          <w:rPr>
            <w:rFonts w:ascii="roboto" w:eastAsia="Times New Roman" w:hAnsi="roboto" w:cs="Times New Roman"/>
            <w:color w:val="000000"/>
            <w:sz w:val="23"/>
            <w:szCs w:val="23"/>
          </w:rPr>
          <w:t xml:space="preserve"> bulunuyor...</w:t>
        </w:r>
      </w:ins>
    </w:p>
    <w:p w:rsidR="00DF2AEF" w:rsidRPr="00DF2AEF" w:rsidRDefault="00DF2AEF" w:rsidP="00DF2AEF">
      <w:pPr>
        <w:spacing w:after="0" w:line="240" w:lineRule="auto"/>
        <w:rPr>
          <w:ins w:id="329" w:author="Unknown"/>
          <w:rFonts w:ascii="roboto" w:eastAsia="Times New Roman" w:hAnsi="roboto" w:cs="Times New Roman"/>
          <w:color w:val="555555"/>
          <w:sz w:val="23"/>
          <w:szCs w:val="23"/>
        </w:rPr>
      </w:pPr>
      <w:ins w:id="330" w:author="Unknown">
        <w:r w:rsidRPr="00DF2AEF">
          <w:rPr>
            <w:rFonts w:ascii="roboto" w:eastAsia="Times New Roman" w:hAnsi="roboto" w:cs="Times New Roman"/>
            <w:b/>
            <w:bCs/>
            <w:color w:val="555555"/>
            <w:sz w:val="23"/>
          </w:rPr>
          <w:t>5. Ayrılma (Uzaklaşma, Çıkma) Hâli</w:t>
        </w:r>
        <w:r w:rsidRPr="00DF2AEF">
          <w:rPr>
            <w:rFonts w:ascii="roboto" w:eastAsia="Times New Roman" w:hAnsi="roboto" w:cs="Times New Roman"/>
            <w:color w:val="555555"/>
            <w:sz w:val="23"/>
            <w:szCs w:val="23"/>
          </w:rPr>
          <w:t>: "</w:t>
        </w:r>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dEn</w:t>
        </w:r>
        <w:proofErr w:type="spellEnd"/>
        <w:r w:rsidRPr="00DF2AEF">
          <w:rPr>
            <w:rFonts w:ascii="roboto" w:eastAsia="Times New Roman" w:hAnsi="roboto" w:cs="Times New Roman"/>
            <w:color w:val="555555"/>
            <w:sz w:val="23"/>
            <w:szCs w:val="23"/>
          </w:rPr>
          <w:t xml:space="preserve">" ekiyle </w:t>
        </w:r>
        <w:proofErr w:type="gramStart"/>
        <w:r w:rsidRPr="00DF2AEF">
          <w:rPr>
            <w:rFonts w:ascii="roboto" w:eastAsia="Times New Roman" w:hAnsi="roboto" w:cs="Times New Roman"/>
            <w:color w:val="555555"/>
            <w:sz w:val="23"/>
            <w:szCs w:val="23"/>
          </w:rPr>
          <w:t>yapılır.Eklendiği</w:t>
        </w:r>
        <w:proofErr w:type="gramEnd"/>
        <w:r w:rsidRPr="00DF2AEF">
          <w:rPr>
            <w:rFonts w:ascii="roboto" w:eastAsia="Times New Roman" w:hAnsi="roboto" w:cs="Times New Roman"/>
            <w:color w:val="555555"/>
            <w:sz w:val="23"/>
            <w:szCs w:val="23"/>
          </w:rPr>
          <w:t xml:space="preserve"> kelimeyi dolaylı tümleç yapar; "çıkma, ayrılma, uzaklaşma" bildirir. İsmin ayrılma hâli, yani dolaylı tümleç, yükleme sorulan "nereden, kimden, neden" sorularının cevabıdır. okul-</w:t>
        </w:r>
        <w:proofErr w:type="gramStart"/>
        <w:r w:rsidRPr="00DF2AEF">
          <w:rPr>
            <w:rFonts w:ascii="roboto" w:eastAsia="Times New Roman" w:hAnsi="roboto" w:cs="Times New Roman"/>
            <w:color w:val="555555"/>
            <w:sz w:val="23"/>
            <w:szCs w:val="23"/>
          </w:rPr>
          <w:t>dan</w:t>
        </w:r>
        <w:proofErr w:type="gramEnd"/>
        <w:r w:rsidRPr="00DF2AEF">
          <w:rPr>
            <w:rFonts w:ascii="roboto" w:eastAsia="Times New Roman" w:hAnsi="roboto" w:cs="Times New Roman"/>
            <w:color w:val="555555"/>
            <w:sz w:val="23"/>
            <w:szCs w:val="23"/>
          </w:rPr>
          <w:t xml:space="preserve"> çıktı, ev-den ayrıldı, yurt-tan geliyor, devlet-ten istedi...</w:t>
        </w:r>
      </w:ins>
    </w:p>
    <w:p w:rsidR="00DF2AEF" w:rsidRPr="00DF2AEF" w:rsidRDefault="00DF2AEF" w:rsidP="00DF2AEF">
      <w:pPr>
        <w:spacing w:after="0" w:line="240" w:lineRule="auto"/>
        <w:rPr>
          <w:ins w:id="331" w:author="Unknown"/>
          <w:rFonts w:ascii="roboto" w:eastAsia="Times New Roman" w:hAnsi="roboto" w:cs="Times New Roman"/>
          <w:color w:val="555555"/>
          <w:sz w:val="23"/>
          <w:szCs w:val="23"/>
        </w:rPr>
      </w:pPr>
      <w:ins w:id="332" w:author="Unknown">
        <w:r w:rsidRPr="00DF2AEF">
          <w:rPr>
            <w:rFonts w:ascii="roboto" w:eastAsia="Times New Roman" w:hAnsi="roboto" w:cs="Times New Roman"/>
            <w:color w:val="555555"/>
            <w:sz w:val="23"/>
            <w:szCs w:val="23"/>
          </w:rPr>
          <w:t>-den ekini alan isimler  bazen zarf tümleci olur. </w:t>
        </w:r>
      </w:ins>
    </w:p>
    <w:p w:rsidR="00DF2AEF" w:rsidRPr="00DF2AEF" w:rsidRDefault="00DF2AEF" w:rsidP="00DF2AEF">
      <w:pPr>
        <w:numPr>
          <w:ilvl w:val="0"/>
          <w:numId w:val="34"/>
        </w:numPr>
        <w:spacing w:before="100" w:beforeAutospacing="1" w:after="100" w:afterAutospacing="1" w:line="240" w:lineRule="auto"/>
        <w:ind w:left="300" w:right="300"/>
        <w:rPr>
          <w:ins w:id="333" w:author="Unknown"/>
          <w:rFonts w:ascii="roboto" w:eastAsia="Times New Roman" w:hAnsi="roboto" w:cs="Times New Roman"/>
          <w:color w:val="000000"/>
          <w:sz w:val="23"/>
          <w:szCs w:val="23"/>
        </w:rPr>
      </w:pPr>
      <w:ins w:id="334" w:author="Unknown">
        <w:r w:rsidRPr="00DF2AEF">
          <w:rPr>
            <w:rFonts w:ascii="roboto" w:eastAsia="Times New Roman" w:hAnsi="roboto" w:cs="Times New Roman"/>
            <w:color w:val="000000"/>
            <w:sz w:val="23"/>
            <w:szCs w:val="23"/>
            <w:u w:val="single"/>
          </w:rPr>
          <w:t>Sıkıntıdan</w:t>
        </w:r>
        <w:r w:rsidRPr="00DF2AEF">
          <w:rPr>
            <w:rFonts w:ascii="roboto" w:eastAsia="Times New Roman" w:hAnsi="roboto" w:cs="Times New Roman"/>
            <w:color w:val="000000"/>
            <w:sz w:val="23"/>
            <w:szCs w:val="23"/>
          </w:rPr>
          <w:t> her tarafı sivilce doldu. (Zarf tümleci)</w:t>
        </w:r>
      </w:ins>
    </w:p>
    <w:p w:rsidR="00DF2AEF" w:rsidRPr="00DF2AEF" w:rsidRDefault="00DF2AEF" w:rsidP="00DF2AEF">
      <w:pPr>
        <w:spacing w:after="0" w:line="240" w:lineRule="auto"/>
        <w:rPr>
          <w:ins w:id="335" w:author="Unknown"/>
          <w:rFonts w:ascii="roboto" w:eastAsia="Times New Roman" w:hAnsi="roboto" w:cs="Times New Roman"/>
          <w:color w:val="555555"/>
          <w:sz w:val="23"/>
          <w:szCs w:val="23"/>
        </w:rPr>
      </w:pPr>
      <w:ins w:id="336" w:author="Unknown">
        <w:r w:rsidRPr="00DF2AEF">
          <w:rPr>
            <w:rFonts w:ascii="roboto" w:eastAsia="Times New Roman" w:hAnsi="roboto" w:cs="Times New Roman"/>
            <w:color w:val="555555"/>
            <w:sz w:val="23"/>
            <w:szCs w:val="23"/>
          </w:rPr>
          <w:t>-den eki, bazen yapım eki olarak kullanılır. Bu durumda ya sıfat ya da zarf görevi üstlenir.</w:t>
        </w:r>
      </w:ins>
    </w:p>
    <w:p w:rsidR="00DF2AEF" w:rsidRPr="00DF2AEF" w:rsidRDefault="00DF2AEF" w:rsidP="00DF2AEF">
      <w:pPr>
        <w:numPr>
          <w:ilvl w:val="0"/>
          <w:numId w:val="35"/>
        </w:numPr>
        <w:spacing w:before="100" w:beforeAutospacing="1" w:after="100" w:afterAutospacing="1" w:line="240" w:lineRule="auto"/>
        <w:ind w:left="300" w:right="300"/>
        <w:rPr>
          <w:ins w:id="337" w:author="Unknown"/>
          <w:rFonts w:ascii="roboto" w:eastAsia="Times New Roman" w:hAnsi="roboto" w:cs="Times New Roman"/>
          <w:color w:val="000000"/>
          <w:sz w:val="23"/>
          <w:szCs w:val="23"/>
        </w:rPr>
      </w:pPr>
      <w:ins w:id="338" w:author="Unknown">
        <w:r w:rsidRPr="00DF2AEF">
          <w:rPr>
            <w:rFonts w:ascii="roboto" w:eastAsia="Times New Roman" w:hAnsi="roboto" w:cs="Times New Roman"/>
            <w:color w:val="000000"/>
            <w:sz w:val="23"/>
            <w:szCs w:val="23"/>
          </w:rPr>
          <w:t>Candan dost, toptan satış, içten davranış...</w:t>
        </w:r>
      </w:ins>
    </w:p>
    <w:p w:rsidR="00DF2AEF" w:rsidRPr="00DF2AEF" w:rsidRDefault="00DF2AEF" w:rsidP="00DF2AEF">
      <w:pPr>
        <w:spacing w:after="0" w:line="240" w:lineRule="auto"/>
        <w:rPr>
          <w:ins w:id="339" w:author="Unknown"/>
          <w:rFonts w:ascii="roboto" w:eastAsia="Times New Roman" w:hAnsi="roboto" w:cs="Times New Roman"/>
          <w:color w:val="555555"/>
          <w:sz w:val="23"/>
          <w:szCs w:val="23"/>
        </w:rPr>
      </w:pPr>
      <w:ins w:id="340" w:author="Unknown">
        <w:r w:rsidRPr="00DF2AEF">
          <w:rPr>
            <w:rFonts w:ascii="roboto" w:eastAsia="Times New Roman" w:hAnsi="roboto" w:cs="Times New Roman"/>
            <w:color w:val="555555"/>
            <w:sz w:val="23"/>
            <w:szCs w:val="23"/>
          </w:rPr>
          <w:t>-den eki bazen belirtili isim tamlamalarındaki tamlayan eki -</w:t>
        </w:r>
        <w:proofErr w:type="spellStart"/>
        <w:r w:rsidRPr="00DF2AEF">
          <w:rPr>
            <w:rFonts w:ascii="roboto" w:eastAsia="Times New Roman" w:hAnsi="roboto" w:cs="Times New Roman"/>
            <w:color w:val="555555"/>
            <w:sz w:val="23"/>
            <w:szCs w:val="23"/>
          </w:rPr>
          <w:t>ın</w:t>
        </w:r>
        <w:proofErr w:type="spellEnd"/>
        <w:r w:rsidRPr="00DF2AEF">
          <w:rPr>
            <w:rFonts w:ascii="roboto" w:eastAsia="Times New Roman" w:hAnsi="roboto" w:cs="Times New Roman"/>
            <w:color w:val="555555"/>
            <w:sz w:val="23"/>
            <w:szCs w:val="23"/>
          </w:rPr>
          <w:t>, -in, -un, -ün 'ün yerini tutabilir.</w:t>
        </w:r>
      </w:ins>
    </w:p>
    <w:p w:rsidR="00DF2AEF" w:rsidRPr="00DF2AEF" w:rsidRDefault="00DF2AEF" w:rsidP="00DF2AEF">
      <w:pPr>
        <w:numPr>
          <w:ilvl w:val="0"/>
          <w:numId w:val="36"/>
        </w:numPr>
        <w:spacing w:before="100" w:beforeAutospacing="1" w:after="100" w:afterAutospacing="1" w:line="240" w:lineRule="auto"/>
        <w:ind w:left="300" w:right="300"/>
        <w:rPr>
          <w:ins w:id="341" w:author="Unknown"/>
          <w:rFonts w:ascii="roboto" w:eastAsia="Times New Roman" w:hAnsi="roboto" w:cs="Times New Roman"/>
          <w:color w:val="000000"/>
          <w:sz w:val="23"/>
          <w:szCs w:val="23"/>
        </w:rPr>
      </w:pPr>
      <w:ins w:id="342" w:author="Unknown">
        <w:r w:rsidRPr="00DF2AEF">
          <w:rPr>
            <w:rFonts w:ascii="roboto" w:eastAsia="Times New Roman" w:hAnsi="roboto" w:cs="Times New Roman"/>
            <w:color w:val="000000"/>
            <w:sz w:val="23"/>
            <w:szCs w:val="23"/>
          </w:rPr>
          <w:lastRenderedPageBreak/>
          <w:t xml:space="preserve">Çocukların biri </w:t>
        </w:r>
        <w:proofErr w:type="gramStart"/>
        <w:r w:rsidRPr="00DF2AEF">
          <w:rPr>
            <w:rFonts w:ascii="roboto" w:eastAsia="Times New Roman" w:hAnsi="roboto" w:cs="Times New Roman"/>
            <w:color w:val="000000"/>
            <w:sz w:val="23"/>
            <w:szCs w:val="23"/>
          </w:rPr>
          <w:t>....</w:t>
        </w:r>
        <w:proofErr w:type="gramEnd"/>
        <w:r w:rsidRPr="00DF2AEF">
          <w:rPr>
            <w:rFonts w:ascii="roboto" w:eastAsia="Times New Roman" w:hAnsi="roboto" w:cs="Times New Roman"/>
            <w:color w:val="000000"/>
            <w:sz w:val="23"/>
            <w:szCs w:val="23"/>
          </w:rPr>
          <w:t>Çocuklardan biri.</w:t>
        </w:r>
      </w:ins>
    </w:p>
    <w:p w:rsidR="00DF2AEF" w:rsidRPr="00DF2AEF" w:rsidRDefault="00DF2AEF" w:rsidP="00DF2AEF">
      <w:pPr>
        <w:spacing w:after="0" w:line="240" w:lineRule="auto"/>
        <w:rPr>
          <w:ins w:id="343" w:author="Unknown"/>
          <w:rFonts w:ascii="roboto" w:eastAsia="Times New Roman" w:hAnsi="roboto" w:cs="Times New Roman"/>
          <w:color w:val="555555"/>
          <w:sz w:val="23"/>
          <w:szCs w:val="23"/>
        </w:rPr>
      </w:pPr>
      <w:ins w:id="344" w:author="Unknown">
        <w:r w:rsidRPr="00DF2AEF">
          <w:rPr>
            <w:rFonts w:ascii="roboto" w:eastAsia="Times New Roman" w:hAnsi="roboto" w:cs="Times New Roman"/>
            <w:color w:val="555555"/>
            <w:sz w:val="23"/>
            <w:szCs w:val="23"/>
          </w:rPr>
          <w:t>-den ekini alan kelimelerle ikilemeler yapılabilir.</w:t>
        </w:r>
      </w:ins>
    </w:p>
    <w:p w:rsidR="00DF2AEF" w:rsidRPr="00DF2AEF" w:rsidRDefault="00DF2AEF" w:rsidP="00DF2AEF">
      <w:pPr>
        <w:numPr>
          <w:ilvl w:val="0"/>
          <w:numId w:val="37"/>
        </w:numPr>
        <w:spacing w:before="100" w:beforeAutospacing="1" w:after="100" w:afterAutospacing="1" w:line="240" w:lineRule="auto"/>
        <w:ind w:left="300" w:right="300"/>
        <w:rPr>
          <w:ins w:id="345" w:author="Unknown"/>
          <w:rFonts w:ascii="roboto" w:eastAsia="Times New Roman" w:hAnsi="roboto" w:cs="Times New Roman"/>
          <w:color w:val="000000"/>
          <w:sz w:val="23"/>
          <w:szCs w:val="23"/>
        </w:rPr>
      </w:pPr>
      <w:ins w:id="346" w:author="Unknown">
        <w:r w:rsidRPr="00DF2AEF">
          <w:rPr>
            <w:rFonts w:ascii="roboto" w:eastAsia="Times New Roman" w:hAnsi="roboto" w:cs="Times New Roman"/>
            <w:color w:val="000000"/>
            <w:sz w:val="23"/>
            <w:szCs w:val="23"/>
          </w:rPr>
          <w:t>Derinden derine sesler geliyor.</w:t>
        </w:r>
      </w:ins>
    </w:p>
    <w:p w:rsidR="00DF2AEF" w:rsidRPr="00DF2AEF" w:rsidRDefault="00DF2AEF" w:rsidP="00DF2AEF">
      <w:pPr>
        <w:spacing w:after="0" w:line="240" w:lineRule="auto"/>
        <w:rPr>
          <w:ins w:id="347" w:author="Unknown"/>
          <w:rFonts w:ascii="roboto" w:eastAsia="Times New Roman" w:hAnsi="roboto" w:cs="Times New Roman"/>
          <w:color w:val="555555"/>
          <w:sz w:val="23"/>
          <w:szCs w:val="23"/>
        </w:rPr>
      </w:pPr>
      <w:ins w:id="348" w:author="Unknown">
        <w:r w:rsidRPr="00DF2AEF">
          <w:rPr>
            <w:rFonts w:ascii="roboto" w:eastAsia="Times New Roman" w:hAnsi="roboto" w:cs="Times New Roman"/>
            <w:color w:val="555555"/>
            <w:sz w:val="23"/>
            <w:szCs w:val="23"/>
          </w:rPr>
          <w:t>-den ekini alan kelimelerle üstünlük anlamı taşıyan sıfat öbekleri oluşturulabilir.</w:t>
        </w:r>
      </w:ins>
    </w:p>
    <w:p w:rsidR="00DF2AEF" w:rsidRPr="00DF2AEF" w:rsidRDefault="00DF2AEF" w:rsidP="00DF2AEF">
      <w:pPr>
        <w:numPr>
          <w:ilvl w:val="0"/>
          <w:numId w:val="38"/>
        </w:numPr>
        <w:spacing w:before="100" w:beforeAutospacing="1" w:after="100" w:afterAutospacing="1" w:line="240" w:lineRule="auto"/>
        <w:ind w:left="300" w:right="300"/>
        <w:rPr>
          <w:ins w:id="349" w:author="Unknown"/>
          <w:rFonts w:ascii="roboto" w:eastAsia="Times New Roman" w:hAnsi="roboto" w:cs="Times New Roman"/>
          <w:color w:val="000000"/>
          <w:sz w:val="23"/>
          <w:szCs w:val="23"/>
        </w:rPr>
      </w:pPr>
      <w:ins w:id="350" w:author="Unknown">
        <w:r w:rsidRPr="00DF2AEF">
          <w:rPr>
            <w:rFonts w:ascii="roboto" w:eastAsia="Times New Roman" w:hAnsi="roboto" w:cs="Times New Roman"/>
            <w:color w:val="000000"/>
            <w:sz w:val="23"/>
            <w:szCs w:val="23"/>
            <w:u w:val="single"/>
          </w:rPr>
          <w:t>Gülden kırmızı</w:t>
        </w:r>
        <w:r w:rsidRPr="00DF2AEF">
          <w:rPr>
            <w:rFonts w:ascii="roboto" w:eastAsia="Times New Roman" w:hAnsi="roboto" w:cs="Times New Roman"/>
            <w:color w:val="000000"/>
            <w:sz w:val="23"/>
            <w:szCs w:val="23"/>
          </w:rPr>
          <w:t> yanak</w:t>
        </w:r>
        <w:r w:rsidRPr="00DF2AEF">
          <w:rPr>
            <w:rFonts w:ascii="roboto" w:eastAsia="Times New Roman" w:hAnsi="roboto" w:cs="Times New Roman"/>
            <w:color w:val="000000"/>
            <w:sz w:val="23"/>
            <w:szCs w:val="23"/>
            <w:u w:val="single"/>
          </w:rPr>
          <w:t>, Pamuktan beyaz</w:t>
        </w:r>
        <w:r w:rsidRPr="00DF2AEF">
          <w:rPr>
            <w:rFonts w:ascii="roboto" w:eastAsia="Times New Roman" w:hAnsi="roboto" w:cs="Times New Roman"/>
            <w:color w:val="000000"/>
            <w:sz w:val="23"/>
            <w:szCs w:val="23"/>
          </w:rPr>
          <w:t> eller...</w:t>
        </w:r>
      </w:ins>
    </w:p>
    <w:p w:rsidR="00DF2AEF" w:rsidRPr="00DF2AEF" w:rsidRDefault="00DF2AEF" w:rsidP="00DF2AEF">
      <w:pPr>
        <w:spacing w:after="0" w:line="240" w:lineRule="auto"/>
        <w:rPr>
          <w:ins w:id="351" w:author="Unknown"/>
          <w:rFonts w:ascii="roboto" w:eastAsia="Times New Roman" w:hAnsi="roboto" w:cs="Times New Roman"/>
          <w:color w:val="555555"/>
          <w:sz w:val="23"/>
          <w:szCs w:val="23"/>
        </w:rPr>
      </w:pPr>
      <w:ins w:id="352" w:author="Unknown">
        <w:r w:rsidRPr="00DF2AEF">
          <w:rPr>
            <w:rFonts w:ascii="roboto" w:eastAsia="Times New Roman" w:hAnsi="roboto" w:cs="Times New Roman"/>
            <w:b/>
            <w:bCs/>
            <w:color w:val="555555"/>
            <w:sz w:val="23"/>
          </w:rPr>
          <w:t>6. Eşitlik Hâli:</w:t>
        </w:r>
        <w:r w:rsidRPr="00DF2AEF">
          <w:rPr>
            <w:rFonts w:ascii="roboto" w:eastAsia="Times New Roman" w:hAnsi="roboto" w:cs="Times New Roman"/>
            <w:color w:val="555555"/>
            <w:sz w:val="23"/>
            <w:szCs w:val="23"/>
          </w:rPr>
          <w:t> "</w:t>
        </w:r>
        <w:r w:rsidRPr="00DF2AEF">
          <w:rPr>
            <w:rFonts w:ascii="roboto" w:eastAsia="Times New Roman" w:hAnsi="roboto" w:cs="Times New Roman"/>
            <w:b/>
            <w:bCs/>
            <w:color w:val="555555"/>
            <w:sz w:val="23"/>
          </w:rPr>
          <w:t>-CE</w:t>
        </w:r>
        <w:r w:rsidRPr="00DF2AEF">
          <w:rPr>
            <w:rFonts w:ascii="roboto" w:eastAsia="Times New Roman" w:hAnsi="roboto" w:cs="Times New Roman"/>
            <w:color w:val="555555"/>
            <w:sz w:val="23"/>
            <w:szCs w:val="23"/>
          </w:rPr>
          <w:t xml:space="preserve">" ekiyle </w:t>
        </w:r>
        <w:proofErr w:type="gramStart"/>
        <w:r w:rsidRPr="00DF2AEF">
          <w:rPr>
            <w:rFonts w:ascii="roboto" w:eastAsia="Times New Roman" w:hAnsi="roboto" w:cs="Times New Roman"/>
            <w:color w:val="555555"/>
            <w:sz w:val="23"/>
            <w:szCs w:val="23"/>
          </w:rPr>
          <w:t>yapılır.Bu</w:t>
        </w:r>
        <w:proofErr w:type="gramEnd"/>
        <w:r w:rsidRPr="00DF2AEF">
          <w:rPr>
            <w:rFonts w:ascii="roboto" w:eastAsia="Times New Roman" w:hAnsi="roboto" w:cs="Times New Roman"/>
            <w:color w:val="555555"/>
            <w:sz w:val="23"/>
            <w:szCs w:val="23"/>
          </w:rPr>
          <w:t xml:space="preserve"> hâldeki kelimeler cümlede zarf tümleci ve yüklem olarak kullanılır.</w:t>
        </w:r>
      </w:ins>
    </w:p>
    <w:p w:rsidR="00DF2AEF" w:rsidRPr="00DF2AEF" w:rsidRDefault="00DF2AEF" w:rsidP="00DF2AEF">
      <w:pPr>
        <w:numPr>
          <w:ilvl w:val="0"/>
          <w:numId w:val="39"/>
        </w:numPr>
        <w:spacing w:before="100" w:beforeAutospacing="1" w:after="100" w:afterAutospacing="1" w:line="240" w:lineRule="auto"/>
        <w:ind w:left="300" w:right="300"/>
        <w:rPr>
          <w:ins w:id="353" w:author="Unknown"/>
          <w:rFonts w:ascii="roboto" w:eastAsia="Times New Roman" w:hAnsi="roboto" w:cs="Times New Roman"/>
          <w:color w:val="000000"/>
          <w:sz w:val="23"/>
          <w:szCs w:val="23"/>
        </w:rPr>
      </w:pPr>
      <w:ins w:id="354" w:author="Unknown">
        <w:r w:rsidRPr="00DF2AEF">
          <w:rPr>
            <w:rFonts w:ascii="roboto" w:eastAsia="Times New Roman" w:hAnsi="roboto" w:cs="Times New Roman"/>
            <w:color w:val="000000"/>
            <w:sz w:val="23"/>
            <w:szCs w:val="23"/>
          </w:rPr>
          <w:t>Onun davranışları çok zaman delicedir.</w:t>
        </w:r>
      </w:ins>
    </w:p>
    <w:p w:rsidR="00DF2AEF" w:rsidRPr="00DF2AEF" w:rsidRDefault="00DF2AEF" w:rsidP="00DF2AEF">
      <w:pPr>
        <w:numPr>
          <w:ilvl w:val="0"/>
          <w:numId w:val="39"/>
        </w:numPr>
        <w:spacing w:before="100" w:beforeAutospacing="1" w:after="100" w:afterAutospacing="1" w:line="240" w:lineRule="auto"/>
        <w:ind w:left="300" w:right="300"/>
        <w:rPr>
          <w:ins w:id="355" w:author="Unknown"/>
          <w:rFonts w:ascii="roboto" w:eastAsia="Times New Roman" w:hAnsi="roboto" w:cs="Times New Roman"/>
          <w:color w:val="000000"/>
          <w:sz w:val="23"/>
          <w:szCs w:val="23"/>
        </w:rPr>
      </w:pPr>
      <w:ins w:id="356" w:author="Unknown">
        <w:r w:rsidRPr="00DF2AEF">
          <w:rPr>
            <w:rFonts w:ascii="roboto" w:eastAsia="Times New Roman" w:hAnsi="roboto" w:cs="Times New Roman"/>
            <w:color w:val="000000"/>
            <w:sz w:val="23"/>
            <w:szCs w:val="23"/>
          </w:rPr>
          <w:t>Bu okulda yıllarca çalıştım dedi.</w:t>
        </w:r>
      </w:ins>
    </w:p>
    <w:p w:rsidR="00DF2AEF" w:rsidRPr="00DF2AEF" w:rsidRDefault="00DF2AEF" w:rsidP="00DF2AEF">
      <w:pPr>
        <w:numPr>
          <w:ilvl w:val="0"/>
          <w:numId w:val="39"/>
        </w:numPr>
        <w:spacing w:before="100" w:beforeAutospacing="1" w:after="100" w:afterAutospacing="1" w:line="240" w:lineRule="auto"/>
        <w:ind w:left="300" w:right="300"/>
        <w:rPr>
          <w:ins w:id="357" w:author="Unknown"/>
          <w:rFonts w:ascii="roboto" w:eastAsia="Times New Roman" w:hAnsi="roboto" w:cs="Times New Roman"/>
          <w:color w:val="000000"/>
          <w:sz w:val="23"/>
          <w:szCs w:val="23"/>
        </w:rPr>
      </w:pPr>
      <w:ins w:id="358" w:author="Unknown">
        <w:r w:rsidRPr="00DF2AEF">
          <w:rPr>
            <w:rFonts w:ascii="roboto" w:eastAsia="Times New Roman" w:hAnsi="roboto" w:cs="Times New Roman"/>
            <w:color w:val="000000"/>
            <w:sz w:val="23"/>
            <w:szCs w:val="23"/>
          </w:rPr>
          <w:t>O gün sizi saatlerce bekledik.</w:t>
        </w:r>
      </w:ins>
    </w:p>
    <w:p w:rsidR="00DF2AEF" w:rsidRPr="00DF2AEF" w:rsidRDefault="00DF2AEF" w:rsidP="00DF2AEF">
      <w:pPr>
        <w:numPr>
          <w:ilvl w:val="0"/>
          <w:numId w:val="39"/>
        </w:numPr>
        <w:spacing w:before="100" w:beforeAutospacing="1" w:after="100" w:afterAutospacing="1" w:line="240" w:lineRule="auto"/>
        <w:ind w:left="300" w:right="300"/>
        <w:rPr>
          <w:ins w:id="359" w:author="Unknown"/>
          <w:rFonts w:ascii="roboto" w:eastAsia="Times New Roman" w:hAnsi="roboto" w:cs="Times New Roman"/>
          <w:color w:val="000000"/>
          <w:sz w:val="23"/>
          <w:szCs w:val="23"/>
        </w:rPr>
      </w:pPr>
      <w:ins w:id="360" w:author="Unknown">
        <w:r w:rsidRPr="00DF2AEF">
          <w:rPr>
            <w:rFonts w:ascii="roboto" w:eastAsia="Times New Roman" w:hAnsi="roboto" w:cs="Times New Roman"/>
            <w:color w:val="000000"/>
            <w:sz w:val="23"/>
            <w:szCs w:val="23"/>
          </w:rPr>
          <w:t>Bu kararı sınıfça aldık.</w:t>
        </w:r>
      </w:ins>
    </w:p>
    <w:p w:rsidR="00DF2AEF" w:rsidRPr="00DF2AEF" w:rsidRDefault="00DF2AEF" w:rsidP="00DF2AEF">
      <w:pPr>
        <w:numPr>
          <w:ilvl w:val="0"/>
          <w:numId w:val="39"/>
        </w:numPr>
        <w:spacing w:before="100" w:beforeAutospacing="1" w:after="100" w:afterAutospacing="1" w:line="240" w:lineRule="auto"/>
        <w:ind w:left="300" w:right="300"/>
        <w:rPr>
          <w:ins w:id="361" w:author="Unknown"/>
          <w:rFonts w:ascii="roboto" w:eastAsia="Times New Roman" w:hAnsi="roboto" w:cs="Times New Roman"/>
          <w:color w:val="000000"/>
          <w:sz w:val="23"/>
          <w:szCs w:val="23"/>
        </w:rPr>
      </w:pPr>
      <w:ins w:id="362" w:author="Unknown">
        <w:r w:rsidRPr="00DF2AEF">
          <w:rPr>
            <w:rFonts w:ascii="roboto" w:eastAsia="Times New Roman" w:hAnsi="roboto" w:cs="Times New Roman"/>
            <w:color w:val="000000"/>
            <w:sz w:val="23"/>
            <w:szCs w:val="23"/>
          </w:rPr>
          <w:t>Bugün milletçe sevinçliyiz.</w:t>
        </w:r>
      </w:ins>
    </w:p>
    <w:p w:rsidR="00DF2AEF" w:rsidRPr="00DF2AEF" w:rsidRDefault="00DF2AEF" w:rsidP="00DF2AEF">
      <w:pPr>
        <w:spacing w:after="0" w:line="240" w:lineRule="auto"/>
        <w:rPr>
          <w:ins w:id="363" w:author="Unknown"/>
          <w:rFonts w:ascii="roboto" w:eastAsia="Times New Roman" w:hAnsi="roboto" w:cs="Times New Roman"/>
          <w:color w:val="555555"/>
          <w:sz w:val="23"/>
          <w:szCs w:val="23"/>
        </w:rPr>
      </w:pPr>
      <w:ins w:id="364" w:author="Unknown">
        <w:r w:rsidRPr="00DF2AEF">
          <w:rPr>
            <w:rFonts w:ascii="roboto" w:eastAsia="Times New Roman" w:hAnsi="roboto" w:cs="Times New Roman"/>
            <w:b/>
            <w:bCs/>
            <w:color w:val="555555"/>
            <w:sz w:val="23"/>
          </w:rPr>
          <w:t>7. Vasıta Hâli: </w:t>
        </w:r>
        <w:r w:rsidRPr="00DF2AEF">
          <w:rPr>
            <w:rFonts w:ascii="roboto" w:eastAsia="Times New Roman" w:hAnsi="roboto" w:cs="Times New Roman"/>
            <w:color w:val="555555"/>
            <w:sz w:val="23"/>
            <w:szCs w:val="23"/>
          </w:rPr>
          <w:t>"</w:t>
        </w:r>
        <w:r w:rsidRPr="00DF2AEF">
          <w:rPr>
            <w:rFonts w:ascii="roboto" w:eastAsia="Times New Roman" w:hAnsi="roboto" w:cs="Times New Roman"/>
            <w:b/>
            <w:bCs/>
            <w:color w:val="555555"/>
            <w:sz w:val="23"/>
          </w:rPr>
          <w:t>ile</w:t>
        </w:r>
        <w:r w:rsidRPr="00DF2AEF">
          <w:rPr>
            <w:rFonts w:ascii="roboto" w:eastAsia="Times New Roman" w:hAnsi="roboto" w:cs="Times New Roman"/>
            <w:color w:val="555555"/>
            <w:sz w:val="23"/>
            <w:szCs w:val="23"/>
          </w:rPr>
          <w:t>" edatı kullanılarak yapılır. "i" düşürülerek kullanılır. Bu hâldeki kelimeler cümlede zarf tümleci, edat tümleci ve yüklem olarak kullanılır.</w:t>
        </w:r>
      </w:ins>
    </w:p>
    <w:p w:rsidR="00DF2AEF" w:rsidRPr="00DF2AEF" w:rsidRDefault="00DF2AEF" w:rsidP="00DF2AEF">
      <w:pPr>
        <w:numPr>
          <w:ilvl w:val="0"/>
          <w:numId w:val="40"/>
        </w:numPr>
        <w:spacing w:before="100" w:beforeAutospacing="1" w:after="100" w:afterAutospacing="1" w:line="240" w:lineRule="auto"/>
        <w:ind w:left="300" w:right="300"/>
        <w:rPr>
          <w:ins w:id="365" w:author="Unknown"/>
          <w:rFonts w:ascii="roboto" w:eastAsia="Times New Roman" w:hAnsi="roboto" w:cs="Times New Roman"/>
          <w:color w:val="000000"/>
          <w:sz w:val="23"/>
          <w:szCs w:val="23"/>
        </w:rPr>
      </w:pPr>
      <w:proofErr w:type="gramStart"/>
      <w:ins w:id="366" w:author="Unknown">
        <w:r w:rsidRPr="00DF2AEF">
          <w:rPr>
            <w:rFonts w:ascii="roboto" w:eastAsia="Times New Roman" w:hAnsi="roboto" w:cs="Times New Roman"/>
            <w:color w:val="000000"/>
            <w:sz w:val="23"/>
            <w:szCs w:val="23"/>
          </w:rPr>
          <w:t xml:space="preserve">Mor bulutlarla açık türbene çatsam da tavan. </w:t>
        </w:r>
        <w:proofErr w:type="gramEnd"/>
        <w:r w:rsidRPr="00DF2AEF">
          <w:rPr>
            <w:rFonts w:ascii="roboto" w:eastAsia="Times New Roman" w:hAnsi="roboto" w:cs="Times New Roman"/>
            <w:color w:val="000000"/>
            <w:sz w:val="23"/>
            <w:szCs w:val="23"/>
          </w:rPr>
          <w:t xml:space="preserve">(edat </w:t>
        </w:r>
        <w:proofErr w:type="spellStart"/>
        <w:r w:rsidRPr="00DF2AEF">
          <w:rPr>
            <w:rFonts w:ascii="roboto" w:eastAsia="Times New Roman" w:hAnsi="roboto" w:cs="Times New Roman"/>
            <w:color w:val="000000"/>
            <w:sz w:val="23"/>
            <w:szCs w:val="23"/>
          </w:rPr>
          <w:t>tüml</w:t>
        </w:r>
        <w:proofErr w:type="spellEnd"/>
        <w:r w:rsidRPr="00DF2AEF">
          <w:rPr>
            <w:rFonts w:ascii="roboto" w:eastAsia="Times New Roman" w:hAnsi="roboto" w:cs="Times New Roman"/>
            <w:color w:val="000000"/>
            <w:sz w:val="23"/>
            <w:szCs w:val="23"/>
          </w:rPr>
          <w:t>.)</w:t>
        </w:r>
      </w:ins>
    </w:p>
    <w:p w:rsidR="00DF2AEF" w:rsidRPr="00DF2AEF" w:rsidRDefault="00DF2AEF" w:rsidP="00DF2AEF">
      <w:pPr>
        <w:numPr>
          <w:ilvl w:val="0"/>
          <w:numId w:val="40"/>
        </w:numPr>
        <w:spacing w:before="100" w:beforeAutospacing="1" w:after="100" w:afterAutospacing="1" w:line="240" w:lineRule="auto"/>
        <w:ind w:left="300" w:right="300"/>
        <w:rPr>
          <w:ins w:id="367" w:author="Unknown"/>
          <w:rFonts w:ascii="roboto" w:eastAsia="Times New Roman" w:hAnsi="roboto" w:cs="Times New Roman"/>
          <w:color w:val="000000"/>
          <w:sz w:val="23"/>
          <w:szCs w:val="23"/>
        </w:rPr>
      </w:pPr>
      <w:ins w:id="368" w:author="Unknown">
        <w:r w:rsidRPr="00DF2AEF">
          <w:rPr>
            <w:rFonts w:ascii="roboto" w:eastAsia="Times New Roman" w:hAnsi="roboto" w:cs="Times New Roman"/>
            <w:color w:val="000000"/>
            <w:sz w:val="23"/>
            <w:szCs w:val="23"/>
          </w:rPr>
          <w:t>İşi kolaylıkla başardı.</w:t>
        </w:r>
      </w:ins>
    </w:p>
    <w:p w:rsidR="00DF2AEF" w:rsidRPr="00DF2AEF" w:rsidRDefault="00DF2AEF" w:rsidP="00DF2AEF">
      <w:pPr>
        <w:numPr>
          <w:ilvl w:val="0"/>
          <w:numId w:val="40"/>
        </w:numPr>
        <w:spacing w:before="100" w:beforeAutospacing="1" w:after="100" w:afterAutospacing="1" w:line="240" w:lineRule="auto"/>
        <w:ind w:left="300" w:right="300"/>
        <w:rPr>
          <w:ins w:id="369" w:author="Unknown"/>
          <w:rFonts w:ascii="roboto" w:eastAsia="Times New Roman" w:hAnsi="roboto" w:cs="Times New Roman"/>
          <w:color w:val="000000"/>
          <w:sz w:val="23"/>
          <w:szCs w:val="23"/>
        </w:rPr>
      </w:pPr>
      <w:ins w:id="370" w:author="Unknown">
        <w:r w:rsidRPr="00DF2AEF">
          <w:rPr>
            <w:rFonts w:ascii="roboto" w:eastAsia="Times New Roman" w:hAnsi="roboto" w:cs="Times New Roman"/>
            <w:color w:val="000000"/>
            <w:sz w:val="23"/>
            <w:szCs w:val="23"/>
          </w:rPr>
          <w:t>Ayağına gelen topa hızla vurdu.</w:t>
        </w:r>
      </w:ins>
    </w:p>
    <w:p w:rsidR="00DF2AEF" w:rsidRPr="00DF2AEF" w:rsidRDefault="00DF2AEF" w:rsidP="00DF2AEF">
      <w:pPr>
        <w:numPr>
          <w:ilvl w:val="0"/>
          <w:numId w:val="40"/>
        </w:numPr>
        <w:spacing w:before="100" w:beforeAutospacing="1" w:after="100" w:afterAutospacing="1" w:line="240" w:lineRule="auto"/>
        <w:ind w:left="300" w:right="300"/>
        <w:rPr>
          <w:ins w:id="371" w:author="Unknown"/>
          <w:rFonts w:ascii="roboto" w:eastAsia="Times New Roman" w:hAnsi="roboto" w:cs="Times New Roman"/>
          <w:color w:val="000000"/>
          <w:sz w:val="23"/>
          <w:szCs w:val="23"/>
        </w:rPr>
      </w:pPr>
      <w:ins w:id="372" w:author="Unknown">
        <w:r w:rsidRPr="00DF2AEF">
          <w:rPr>
            <w:rFonts w:ascii="roboto" w:eastAsia="Times New Roman" w:hAnsi="roboto" w:cs="Times New Roman"/>
            <w:color w:val="000000"/>
            <w:sz w:val="23"/>
            <w:szCs w:val="23"/>
          </w:rPr>
          <w:t>Babasını sevinçle karşıladı.</w:t>
        </w:r>
      </w:ins>
    </w:p>
    <w:p w:rsidR="00DF2AEF" w:rsidRPr="00DF2AEF" w:rsidRDefault="00DF2AEF" w:rsidP="00DF2AEF">
      <w:pPr>
        <w:numPr>
          <w:ilvl w:val="0"/>
          <w:numId w:val="40"/>
        </w:numPr>
        <w:spacing w:before="100" w:beforeAutospacing="1" w:after="100" w:afterAutospacing="1" w:line="240" w:lineRule="auto"/>
        <w:ind w:left="300" w:right="300"/>
        <w:rPr>
          <w:ins w:id="373" w:author="Unknown"/>
          <w:rFonts w:ascii="roboto" w:eastAsia="Times New Roman" w:hAnsi="roboto" w:cs="Times New Roman"/>
          <w:color w:val="000000"/>
          <w:sz w:val="23"/>
          <w:szCs w:val="23"/>
        </w:rPr>
      </w:pPr>
      <w:ins w:id="374" w:author="Unknown">
        <w:r w:rsidRPr="00DF2AEF">
          <w:rPr>
            <w:rFonts w:ascii="roboto" w:eastAsia="Times New Roman" w:hAnsi="roboto" w:cs="Times New Roman"/>
            <w:color w:val="000000"/>
            <w:sz w:val="23"/>
            <w:szCs w:val="23"/>
          </w:rPr>
          <w:t>O artık bizimledir.</w:t>
        </w:r>
      </w:ins>
    </w:p>
    <w:p w:rsidR="00DF2AEF" w:rsidRPr="00DF2AEF" w:rsidRDefault="00DF2AEF" w:rsidP="00DF2AEF">
      <w:pPr>
        <w:numPr>
          <w:ilvl w:val="0"/>
          <w:numId w:val="40"/>
        </w:numPr>
        <w:spacing w:before="100" w:beforeAutospacing="1" w:after="100" w:afterAutospacing="1" w:line="240" w:lineRule="auto"/>
        <w:ind w:left="300" w:right="300"/>
        <w:rPr>
          <w:ins w:id="375" w:author="Unknown"/>
          <w:rFonts w:ascii="roboto" w:eastAsia="Times New Roman" w:hAnsi="roboto" w:cs="Times New Roman"/>
          <w:color w:val="000000"/>
          <w:sz w:val="23"/>
          <w:szCs w:val="23"/>
        </w:rPr>
      </w:pPr>
      <w:ins w:id="376" w:author="Unknown">
        <w:r w:rsidRPr="00DF2AEF">
          <w:rPr>
            <w:rFonts w:ascii="roboto" w:eastAsia="Times New Roman" w:hAnsi="roboto" w:cs="Times New Roman"/>
            <w:color w:val="000000"/>
            <w:sz w:val="23"/>
            <w:szCs w:val="23"/>
          </w:rPr>
          <w:t>Öğrencileriyle geziye gitmişti.</w:t>
        </w:r>
      </w:ins>
    </w:p>
    <w:p w:rsidR="00DF2AEF" w:rsidRPr="00DF2AEF" w:rsidRDefault="00DF2AEF" w:rsidP="00DF2AEF">
      <w:pPr>
        <w:numPr>
          <w:ilvl w:val="0"/>
          <w:numId w:val="40"/>
        </w:numPr>
        <w:spacing w:before="100" w:beforeAutospacing="1" w:after="100" w:afterAutospacing="1" w:line="240" w:lineRule="auto"/>
        <w:ind w:left="300" w:right="300"/>
        <w:rPr>
          <w:ins w:id="377" w:author="Unknown"/>
          <w:rFonts w:ascii="roboto" w:eastAsia="Times New Roman" w:hAnsi="roboto" w:cs="Times New Roman"/>
          <w:color w:val="000000"/>
          <w:sz w:val="23"/>
          <w:szCs w:val="23"/>
        </w:rPr>
      </w:pPr>
      <w:ins w:id="378" w:author="Unknown">
        <w:r w:rsidRPr="00DF2AEF">
          <w:rPr>
            <w:rFonts w:ascii="roboto" w:eastAsia="Times New Roman" w:hAnsi="roboto" w:cs="Times New Roman"/>
            <w:color w:val="000000"/>
            <w:sz w:val="23"/>
            <w:szCs w:val="23"/>
          </w:rPr>
          <w:t>Arabasıyla evimize kadar getirdi.</w:t>
        </w:r>
      </w:ins>
    </w:p>
    <w:p w:rsidR="00DF2AEF" w:rsidRPr="00DF2AEF" w:rsidRDefault="00DF2AEF" w:rsidP="00DF2AEF">
      <w:pPr>
        <w:numPr>
          <w:ilvl w:val="0"/>
          <w:numId w:val="40"/>
        </w:numPr>
        <w:spacing w:before="100" w:beforeAutospacing="1" w:after="100" w:afterAutospacing="1" w:line="240" w:lineRule="auto"/>
        <w:ind w:left="300" w:right="300"/>
        <w:rPr>
          <w:ins w:id="379" w:author="Unknown"/>
          <w:rFonts w:ascii="roboto" w:eastAsia="Times New Roman" w:hAnsi="roboto" w:cs="Times New Roman"/>
          <w:color w:val="000000"/>
          <w:sz w:val="23"/>
          <w:szCs w:val="23"/>
        </w:rPr>
      </w:pPr>
      <w:ins w:id="380" w:author="Unknown">
        <w:r w:rsidRPr="00DF2AEF">
          <w:rPr>
            <w:rFonts w:ascii="roboto" w:eastAsia="Times New Roman" w:hAnsi="roboto" w:cs="Times New Roman"/>
            <w:color w:val="000000"/>
            <w:sz w:val="23"/>
            <w:szCs w:val="23"/>
          </w:rPr>
          <w:t>İğneyle kuyu kazıyorsun.</w:t>
        </w:r>
      </w:ins>
    </w:p>
    <w:p w:rsidR="00DF2AEF" w:rsidRPr="00DF2AEF" w:rsidRDefault="00DF2AEF" w:rsidP="00DF2AEF">
      <w:pPr>
        <w:numPr>
          <w:ilvl w:val="0"/>
          <w:numId w:val="40"/>
        </w:numPr>
        <w:spacing w:before="100" w:beforeAutospacing="1" w:after="100" w:afterAutospacing="1" w:line="240" w:lineRule="auto"/>
        <w:ind w:left="300" w:right="300"/>
        <w:rPr>
          <w:ins w:id="381" w:author="Unknown"/>
          <w:rFonts w:ascii="roboto" w:eastAsia="Times New Roman" w:hAnsi="roboto" w:cs="Times New Roman"/>
          <w:color w:val="000000"/>
          <w:sz w:val="23"/>
          <w:szCs w:val="23"/>
        </w:rPr>
      </w:pPr>
      <w:ins w:id="382" w:author="Unknown">
        <w:r w:rsidRPr="00DF2AEF">
          <w:rPr>
            <w:rFonts w:ascii="roboto" w:eastAsia="Times New Roman" w:hAnsi="roboto" w:cs="Times New Roman"/>
            <w:color w:val="000000"/>
            <w:sz w:val="23"/>
            <w:szCs w:val="23"/>
          </w:rPr>
          <w:t>Rüzgârın etkisiyle dallar sallandı.</w:t>
        </w:r>
      </w:ins>
    </w:p>
    <w:p w:rsidR="00DF2AEF" w:rsidRPr="00DF2AEF" w:rsidRDefault="00DF2AEF" w:rsidP="00DF2AEF">
      <w:pPr>
        <w:numPr>
          <w:ilvl w:val="0"/>
          <w:numId w:val="40"/>
        </w:numPr>
        <w:spacing w:before="100" w:beforeAutospacing="1" w:after="100" w:afterAutospacing="1" w:line="240" w:lineRule="auto"/>
        <w:ind w:left="300" w:right="300"/>
        <w:rPr>
          <w:ins w:id="383" w:author="Unknown"/>
          <w:rFonts w:ascii="roboto" w:eastAsia="Times New Roman" w:hAnsi="roboto" w:cs="Times New Roman"/>
          <w:color w:val="000000"/>
          <w:sz w:val="23"/>
          <w:szCs w:val="23"/>
        </w:rPr>
      </w:pPr>
      <w:ins w:id="384" w:author="Unknown">
        <w:r w:rsidRPr="00DF2AEF">
          <w:rPr>
            <w:rFonts w:ascii="roboto" w:eastAsia="Times New Roman" w:hAnsi="roboto" w:cs="Times New Roman"/>
            <w:color w:val="000000"/>
            <w:sz w:val="23"/>
            <w:szCs w:val="23"/>
          </w:rPr>
          <w:t>Sonbaharın gelmesiyle soğuklar artmıştı.</w:t>
        </w:r>
      </w:ins>
    </w:p>
    <w:p w:rsidR="00DF2AEF" w:rsidRPr="00DF2AEF" w:rsidRDefault="00DF2AEF" w:rsidP="00DF2AEF">
      <w:pPr>
        <w:numPr>
          <w:ilvl w:val="0"/>
          <w:numId w:val="40"/>
        </w:numPr>
        <w:spacing w:before="100" w:beforeAutospacing="1" w:after="100" w:afterAutospacing="1" w:line="240" w:lineRule="auto"/>
        <w:ind w:left="300" w:right="300"/>
        <w:rPr>
          <w:ins w:id="385" w:author="Unknown"/>
          <w:rFonts w:ascii="roboto" w:eastAsia="Times New Roman" w:hAnsi="roboto" w:cs="Times New Roman"/>
          <w:color w:val="000000"/>
          <w:sz w:val="23"/>
          <w:szCs w:val="23"/>
        </w:rPr>
      </w:pPr>
      <w:ins w:id="386" w:author="Unknown">
        <w:r w:rsidRPr="00DF2AEF">
          <w:rPr>
            <w:rFonts w:ascii="roboto" w:eastAsia="Times New Roman" w:hAnsi="roboto" w:cs="Times New Roman"/>
            <w:color w:val="000000"/>
            <w:sz w:val="23"/>
            <w:szCs w:val="23"/>
          </w:rPr>
          <w:t>Zilin sesiyle yarışma bitti.</w:t>
        </w:r>
      </w:ins>
    </w:p>
    <w:p w:rsidR="00DF2AEF" w:rsidRPr="00DF2AEF" w:rsidRDefault="00DF2AEF" w:rsidP="00DF2AEF">
      <w:pPr>
        <w:spacing w:after="0" w:line="240" w:lineRule="auto"/>
        <w:rPr>
          <w:ins w:id="387" w:author="Unknown"/>
          <w:rFonts w:ascii="roboto" w:eastAsia="Times New Roman" w:hAnsi="roboto" w:cs="Times New Roman"/>
          <w:color w:val="555555"/>
          <w:sz w:val="23"/>
          <w:szCs w:val="23"/>
        </w:rPr>
      </w:pPr>
      <w:ins w:id="388" w:author="Unknown">
        <w:r w:rsidRPr="00DF2AEF">
          <w:rPr>
            <w:rFonts w:ascii="roboto" w:eastAsia="Times New Roman" w:hAnsi="roboto" w:cs="Times New Roman"/>
            <w:b/>
            <w:bCs/>
            <w:color w:val="555555"/>
            <w:sz w:val="23"/>
          </w:rPr>
          <w:t>8. İlgi Hâli (Tamlayan Hâli): </w:t>
        </w:r>
        <w:r w:rsidRPr="00DF2AEF">
          <w:rPr>
            <w:rFonts w:ascii="roboto" w:eastAsia="Times New Roman" w:hAnsi="roboto" w:cs="Times New Roman"/>
            <w:color w:val="555555"/>
            <w:sz w:val="23"/>
            <w:szCs w:val="23"/>
          </w:rPr>
          <w:t>"</w:t>
        </w:r>
        <w:r w:rsidRPr="00DF2AEF">
          <w:rPr>
            <w:rFonts w:ascii="roboto" w:eastAsia="Times New Roman" w:hAnsi="roboto" w:cs="Times New Roman"/>
            <w:b/>
            <w:bCs/>
            <w:color w:val="555555"/>
            <w:sz w:val="23"/>
          </w:rPr>
          <w:t>-(n)İn</w:t>
        </w:r>
        <w:r w:rsidRPr="00DF2AEF">
          <w:rPr>
            <w:rFonts w:ascii="roboto" w:eastAsia="Times New Roman" w:hAnsi="roboto" w:cs="Times New Roman"/>
            <w:color w:val="555555"/>
            <w:sz w:val="23"/>
            <w:szCs w:val="23"/>
          </w:rPr>
          <w:t>", "</w:t>
        </w:r>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dEn</w:t>
        </w:r>
        <w:proofErr w:type="spellEnd"/>
        <w:r w:rsidRPr="00DF2AEF">
          <w:rPr>
            <w:rFonts w:ascii="roboto" w:eastAsia="Times New Roman" w:hAnsi="roboto" w:cs="Times New Roman"/>
            <w:color w:val="555555"/>
            <w:sz w:val="23"/>
            <w:szCs w:val="23"/>
          </w:rPr>
          <w:t>" ekleriyle yapılır ya da yalın hâldedir.</w:t>
        </w:r>
      </w:ins>
    </w:p>
    <w:p w:rsidR="00DF2AEF" w:rsidRPr="00DF2AEF" w:rsidRDefault="00DF2AEF" w:rsidP="00DF2AEF">
      <w:pPr>
        <w:numPr>
          <w:ilvl w:val="0"/>
          <w:numId w:val="41"/>
        </w:numPr>
        <w:spacing w:before="100" w:beforeAutospacing="1" w:after="100" w:afterAutospacing="1" w:line="240" w:lineRule="auto"/>
        <w:ind w:left="300" w:right="300"/>
        <w:rPr>
          <w:ins w:id="389" w:author="Unknown"/>
          <w:rFonts w:ascii="roboto" w:eastAsia="Times New Roman" w:hAnsi="roboto" w:cs="Times New Roman"/>
          <w:color w:val="000000"/>
          <w:sz w:val="23"/>
          <w:szCs w:val="23"/>
        </w:rPr>
      </w:pPr>
      <w:ins w:id="390" w:author="Unknown">
        <w:r w:rsidRPr="00DF2AEF">
          <w:rPr>
            <w:rFonts w:ascii="roboto" w:eastAsia="Times New Roman" w:hAnsi="roboto" w:cs="Times New Roman"/>
            <w:color w:val="000000"/>
            <w:sz w:val="23"/>
            <w:szCs w:val="23"/>
          </w:rPr>
          <w:t>Kitabın yaprağı yırtılmış.</w:t>
        </w:r>
      </w:ins>
    </w:p>
    <w:p w:rsidR="00DF2AEF" w:rsidRPr="00DF2AEF" w:rsidRDefault="00DF2AEF" w:rsidP="00DF2AEF">
      <w:pPr>
        <w:numPr>
          <w:ilvl w:val="0"/>
          <w:numId w:val="41"/>
        </w:numPr>
        <w:spacing w:before="100" w:beforeAutospacing="1" w:after="100" w:afterAutospacing="1" w:line="240" w:lineRule="auto"/>
        <w:ind w:left="300" w:right="300"/>
        <w:rPr>
          <w:ins w:id="391" w:author="Unknown"/>
          <w:rFonts w:ascii="roboto" w:eastAsia="Times New Roman" w:hAnsi="roboto" w:cs="Times New Roman"/>
          <w:color w:val="000000"/>
          <w:sz w:val="23"/>
          <w:szCs w:val="23"/>
        </w:rPr>
      </w:pPr>
      <w:ins w:id="392" w:author="Unknown">
        <w:r w:rsidRPr="00DF2AEF">
          <w:rPr>
            <w:rFonts w:ascii="roboto" w:eastAsia="Times New Roman" w:hAnsi="roboto" w:cs="Times New Roman"/>
            <w:color w:val="000000"/>
            <w:sz w:val="23"/>
            <w:szCs w:val="23"/>
          </w:rPr>
          <w:t>Ceket düğmesi</w:t>
        </w:r>
      </w:ins>
    </w:p>
    <w:p w:rsidR="00DF2AEF" w:rsidRPr="00DF2AEF" w:rsidRDefault="00DF2AEF" w:rsidP="00DF2AEF">
      <w:pPr>
        <w:numPr>
          <w:ilvl w:val="0"/>
          <w:numId w:val="41"/>
        </w:numPr>
        <w:spacing w:before="100" w:beforeAutospacing="1" w:after="100" w:afterAutospacing="1" w:line="240" w:lineRule="auto"/>
        <w:ind w:left="300" w:right="300"/>
        <w:rPr>
          <w:ins w:id="393" w:author="Unknown"/>
          <w:rFonts w:ascii="roboto" w:eastAsia="Times New Roman" w:hAnsi="roboto" w:cs="Times New Roman"/>
          <w:color w:val="000000"/>
          <w:sz w:val="23"/>
          <w:szCs w:val="23"/>
        </w:rPr>
      </w:pPr>
      <w:ins w:id="394" w:author="Unknown">
        <w:r w:rsidRPr="00DF2AEF">
          <w:rPr>
            <w:rFonts w:ascii="roboto" w:eastAsia="Times New Roman" w:hAnsi="roboto" w:cs="Times New Roman"/>
            <w:color w:val="000000"/>
            <w:sz w:val="23"/>
            <w:szCs w:val="23"/>
          </w:rPr>
          <w:t>Öğrencilerden biri</w:t>
        </w:r>
      </w:ins>
    </w:p>
    <w:p w:rsidR="00DF2AEF" w:rsidRPr="00DF2AEF" w:rsidRDefault="00DF2AEF" w:rsidP="00DF2AEF">
      <w:pPr>
        <w:spacing w:after="0" w:line="240" w:lineRule="auto"/>
        <w:jc w:val="center"/>
        <w:rPr>
          <w:ins w:id="395" w:author="Unknown"/>
          <w:rFonts w:ascii="roboto" w:eastAsia="Times New Roman" w:hAnsi="roboto" w:cs="Times New Roman"/>
          <w:b/>
          <w:bCs/>
          <w:color w:val="0000FF"/>
          <w:sz w:val="23"/>
          <w:szCs w:val="23"/>
        </w:rPr>
      </w:pPr>
      <w:bookmarkStart w:id="396" w:name="isim_tamlamalari"/>
      <w:bookmarkEnd w:id="396"/>
      <w:ins w:id="397" w:author="Unknown">
        <w:r w:rsidRPr="00DF2AEF">
          <w:rPr>
            <w:rFonts w:ascii="roboto" w:eastAsia="Times New Roman" w:hAnsi="roboto" w:cs="Times New Roman"/>
            <w:b/>
            <w:bCs/>
            <w:color w:val="0000FF"/>
            <w:sz w:val="23"/>
          </w:rPr>
          <w:t>İSİM TAMLAMALARI</w:t>
        </w:r>
      </w:ins>
    </w:p>
    <w:p w:rsidR="00DF2AEF" w:rsidRPr="00DF2AEF" w:rsidRDefault="00DF2AEF" w:rsidP="00DF2AEF">
      <w:pPr>
        <w:spacing w:after="0" w:line="240" w:lineRule="auto"/>
        <w:rPr>
          <w:ins w:id="398" w:author="Unknown"/>
          <w:rFonts w:ascii="roboto" w:eastAsia="Times New Roman" w:hAnsi="roboto" w:cs="Times New Roman"/>
          <w:color w:val="555555"/>
          <w:sz w:val="23"/>
          <w:szCs w:val="23"/>
        </w:rPr>
      </w:pPr>
      <w:ins w:id="399" w:author="Unknown">
        <w:r w:rsidRPr="00DF2AEF">
          <w:rPr>
            <w:rFonts w:ascii="roboto" w:eastAsia="Times New Roman" w:hAnsi="roboto" w:cs="Times New Roman"/>
            <w:color w:val="555555"/>
            <w:sz w:val="23"/>
            <w:szCs w:val="23"/>
          </w:rPr>
          <w:t>İki veya daha fazla ismin, yeni bir anlam meydana getirecek şekilde birlikte kullanılmasıyla oluşan söz gruplarına isim tamlaması denir.  Ad takımı şeklinde de söylenebilir.</w:t>
        </w:r>
      </w:ins>
    </w:p>
    <w:p w:rsidR="00DF2AEF" w:rsidRPr="00DF2AEF" w:rsidRDefault="00DF2AEF" w:rsidP="00DF2AEF">
      <w:pPr>
        <w:spacing w:after="0" w:line="240" w:lineRule="auto"/>
        <w:rPr>
          <w:ins w:id="400" w:author="Unknown"/>
          <w:rFonts w:ascii="roboto" w:eastAsia="Times New Roman" w:hAnsi="roboto" w:cs="Times New Roman"/>
          <w:color w:val="555555"/>
          <w:sz w:val="23"/>
          <w:szCs w:val="23"/>
        </w:rPr>
      </w:pPr>
      <w:ins w:id="401" w:author="Unknown">
        <w:r w:rsidRPr="00DF2AEF">
          <w:rPr>
            <w:rFonts w:ascii="roboto" w:eastAsia="Times New Roman" w:hAnsi="roboto" w:cs="Times New Roman"/>
            <w:color w:val="555555"/>
            <w:sz w:val="23"/>
            <w:szCs w:val="23"/>
          </w:rPr>
          <w:t>İsim tamlamalarında ilk isme tamlayan; ikinci isme tamlanan denir. Bu kural iki isimden oluşan tamlamalar için geçerlidir. İkiden fazla isimden oluşan tamlamalarda genellikle son isim tamlanan diğerleri tamlayan olur. Fakat bu kurala uymayanlar da vardır.</w:t>
        </w:r>
      </w:ins>
    </w:p>
    <w:p w:rsidR="00DF2AEF" w:rsidRPr="00DF2AEF" w:rsidRDefault="00DF2AEF" w:rsidP="00DF2AEF">
      <w:pPr>
        <w:spacing w:after="0" w:line="240" w:lineRule="auto"/>
        <w:rPr>
          <w:ins w:id="402" w:author="Unknown"/>
          <w:rFonts w:ascii="roboto" w:eastAsia="Times New Roman" w:hAnsi="roboto" w:cs="Times New Roman"/>
          <w:color w:val="555555"/>
          <w:sz w:val="23"/>
          <w:szCs w:val="23"/>
        </w:rPr>
      </w:pPr>
      <w:ins w:id="403" w:author="Unknown">
        <w:r w:rsidRPr="00DF2AEF">
          <w:rPr>
            <w:rFonts w:ascii="roboto" w:eastAsia="Times New Roman" w:hAnsi="roboto" w:cs="Times New Roman"/>
            <w:color w:val="555555"/>
            <w:sz w:val="23"/>
            <w:szCs w:val="23"/>
            <w:u w:val="single"/>
          </w:rPr>
          <w:t>Bahçenin</w:t>
        </w:r>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u w:val="single"/>
          </w:rPr>
          <w:t>duvarı</w:t>
        </w:r>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u w:val="single"/>
          </w:rPr>
          <w:t>Bahçenin duvarının boyasının</w:t>
        </w:r>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u w:val="single"/>
          </w:rPr>
          <w:t>rengi</w:t>
        </w:r>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u w:val="single"/>
          </w:rPr>
          <w:t>Bizim okulun</w:t>
        </w:r>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u w:val="single"/>
          </w:rPr>
          <w:t>tahta kapısı</w:t>
        </w:r>
        <w:r w:rsidRPr="00DF2AEF">
          <w:rPr>
            <w:rFonts w:ascii="roboto" w:eastAsia="Times New Roman" w:hAnsi="roboto" w:cs="Times New Roman"/>
            <w:i/>
            <w:iCs/>
            <w:color w:val="555555"/>
            <w:sz w:val="23"/>
          </w:rPr>
          <w:t> </w:t>
        </w:r>
      </w:ins>
    </w:p>
    <w:p w:rsidR="00DF2AEF" w:rsidRPr="00DF2AEF" w:rsidRDefault="00DF2AEF" w:rsidP="00DF2AEF">
      <w:pPr>
        <w:spacing w:after="0" w:line="240" w:lineRule="auto"/>
        <w:rPr>
          <w:ins w:id="404" w:author="Unknown"/>
          <w:rFonts w:ascii="roboto" w:eastAsia="Times New Roman" w:hAnsi="roboto" w:cs="Times New Roman"/>
          <w:color w:val="555555"/>
          <w:sz w:val="23"/>
          <w:szCs w:val="23"/>
        </w:rPr>
      </w:pPr>
      <w:ins w:id="405" w:author="Unknown">
        <w:r w:rsidRPr="00DF2AEF">
          <w:rPr>
            <w:rFonts w:ascii="roboto" w:eastAsia="Times New Roman" w:hAnsi="roboto" w:cs="Times New Roman"/>
            <w:color w:val="555555"/>
            <w:sz w:val="23"/>
            <w:szCs w:val="23"/>
          </w:rPr>
          <w:t>Tamlayan Tamlanan   Tamlayan                Tamlanan           Tamlayan Tamlanan     </w:t>
        </w:r>
        <w:r w:rsidRPr="00DF2AEF">
          <w:rPr>
            <w:rFonts w:ascii="roboto" w:eastAsia="Times New Roman" w:hAnsi="roboto" w:cs="Times New Roman"/>
            <w:i/>
            <w:iCs/>
            <w:color w:val="555555"/>
            <w:sz w:val="23"/>
          </w:rPr>
          <w:t>       </w:t>
        </w:r>
      </w:ins>
    </w:p>
    <w:p w:rsidR="00DF2AEF" w:rsidRPr="00DF2AEF" w:rsidRDefault="00DF2AEF" w:rsidP="00DF2AEF">
      <w:pPr>
        <w:spacing w:after="0" w:line="240" w:lineRule="auto"/>
        <w:rPr>
          <w:ins w:id="406" w:author="Unknown"/>
          <w:rFonts w:ascii="roboto" w:eastAsia="Times New Roman" w:hAnsi="roboto" w:cs="Times New Roman"/>
          <w:color w:val="555555"/>
          <w:sz w:val="23"/>
          <w:szCs w:val="23"/>
        </w:rPr>
      </w:pPr>
      <w:ins w:id="407" w:author="Unknown">
        <w:r w:rsidRPr="00DF2AEF">
          <w:rPr>
            <w:rFonts w:ascii="roboto" w:eastAsia="Times New Roman" w:hAnsi="roboto" w:cs="Times New Roman"/>
            <w:b/>
            <w:bCs/>
            <w:color w:val="555555"/>
            <w:sz w:val="23"/>
          </w:rPr>
          <w:t>                İsim tamlamalarının çeşitleri ve özellikleri şöyledir:</w:t>
        </w:r>
      </w:ins>
    </w:p>
    <w:p w:rsidR="00DF2AEF" w:rsidRPr="00DF2AEF" w:rsidRDefault="00DF2AEF" w:rsidP="00DF2AEF">
      <w:pPr>
        <w:spacing w:after="0" w:line="240" w:lineRule="auto"/>
        <w:rPr>
          <w:ins w:id="408" w:author="Unknown"/>
          <w:rFonts w:ascii="roboto" w:eastAsia="Times New Roman" w:hAnsi="roboto" w:cs="Times New Roman"/>
          <w:color w:val="555555"/>
          <w:sz w:val="23"/>
          <w:szCs w:val="23"/>
        </w:rPr>
      </w:pPr>
      <w:bookmarkStart w:id="409" w:name="belirtili_isim_tamlamasi"/>
      <w:bookmarkEnd w:id="409"/>
      <w:ins w:id="410" w:author="Unknown">
        <w:r w:rsidRPr="00DF2AEF">
          <w:rPr>
            <w:rFonts w:ascii="roboto" w:eastAsia="Times New Roman" w:hAnsi="roboto" w:cs="Times New Roman"/>
            <w:b/>
            <w:bCs/>
            <w:color w:val="FF0000"/>
            <w:sz w:val="23"/>
          </w:rPr>
          <w:t>1-BELİRTİLİ İSİM TAMLAMASI</w:t>
        </w:r>
      </w:ins>
    </w:p>
    <w:p w:rsidR="00DF2AEF" w:rsidRPr="00DF2AEF" w:rsidRDefault="00DF2AEF" w:rsidP="00DF2AEF">
      <w:pPr>
        <w:spacing w:after="0" w:line="240" w:lineRule="auto"/>
        <w:rPr>
          <w:ins w:id="411" w:author="Unknown"/>
          <w:rFonts w:ascii="roboto" w:eastAsia="Times New Roman" w:hAnsi="roboto" w:cs="Times New Roman"/>
          <w:color w:val="555555"/>
          <w:sz w:val="23"/>
          <w:szCs w:val="23"/>
        </w:rPr>
      </w:pPr>
      <w:ins w:id="412" w:author="Unknown">
        <w:r w:rsidRPr="00DF2AEF">
          <w:rPr>
            <w:rFonts w:ascii="roboto" w:eastAsia="Times New Roman" w:hAnsi="roboto" w:cs="Times New Roman"/>
            <w:color w:val="555555"/>
            <w:sz w:val="23"/>
            <w:szCs w:val="23"/>
          </w:rPr>
          <w:lastRenderedPageBreak/>
          <w:t>Tamlayan </w:t>
        </w:r>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ın</w:t>
        </w:r>
        <w:proofErr w:type="spellEnd"/>
        <w:r w:rsidRPr="00DF2AEF">
          <w:rPr>
            <w:rFonts w:ascii="roboto" w:eastAsia="Times New Roman" w:hAnsi="roboto" w:cs="Times New Roman"/>
            <w:b/>
            <w:bCs/>
            <w:color w:val="555555"/>
            <w:sz w:val="23"/>
          </w:rPr>
          <w:t>, -in, -un, -</w:t>
        </w:r>
        <w:proofErr w:type="gramStart"/>
        <w:r w:rsidRPr="00DF2AEF">
          <w:rPr>
            <w:rFonts w:ascii="roboto" w:eastAsia="Times New Roman" w:hAnsi="roboto" w:cs="Times New Roman"/>
            <w:b/>
            <w:bCs/>
            <w:color w:val="555555"/>
            <w:sz w:val="23"/>
          </w:rPr>
          <w:t>ün</w:t>
        </w:r>
        <w:r w:rsidRPr="00DF2AEF">
          <w:rPr>
            <w:rFonts w:ascii="roboto" w:eastAsia="Times New Roman" w:hAnsi="roboto" w:cs="Times New Roman"/>
            <w:color w:val="555555"/>
            <w:sz w:val="23"/>
            <w:szCs w:val="23"/>
          </w:rPr>
          <w:t> , tamlanan</w:t>
        </w:r>
        <w:proofErr w:type="gramEnd"/>
        <w:r w:rsidRPr="00DF2AEF">
          <w:rPr>
            <w:rFonts w:ascii="roboto" w:eastAsia="Times New Roman" w:hAnsi="roboto" w:cs="Times New Roman"/>
            <w:color w:val="555555"/>
            <w:sz w:val="23"/>
            <w:szCs w:val="23"/>
          </w:rPr>
          <w:t> </w:t>
        </w:r>
        <w:r w:rsidRPr="00DF2AEF">
          <w:rPr>
            <w:rFonts w:ascii="roboto" w:eastAsia="Times New Roman" w:hAnsi="roboto" w:cs="Times New Roman"/>
            <w:b/>
            <w:bCs/>
            <w:color w:val="555555"/>
            <w:sz w:val="23"/>
          </w:rPr>
          <w:t>-ı, -i, -u, -ü</w:t>
        </w:r>
        <w:r w:rsidRPr="00DF2AEF">
          <w:rPr>
            <w:rFonts w:ascii="roboto" w:eastAsia="Times New Roman" w:hAnsi="roboto" w:cs="Times New Roman"/>
            <w:color w:val="555555"/>
            <w:sz w:val="23"/>
            <w:szCs w:val="23"/>
          </w:rPr>
          <w:t> eklerinden birini alır. Tamlayan sesli harfle biterse -n kaynaştırma harfi; tamlanan sesli harfle biterse -s kaynaştırma harfi kullanılır. </w:t>
        </w:r>
        <w:r w:rsidRPr="00DF2AEF">
          <w:rPr>
            <w:rFonts w:ascii="roboto" w:eastAsia="Times New Roman" w:hAnsi="roboto" w:cs="Times New Roman"/>
            <w:i/>
            <w:iCs/>
            <w:color w:val="555555"/>
            <w:sz w:val="23"/>
          </w:rPr>
          <w:t>Bahçe-n-in kapı-s-ı</w:t>
        </w:r>
      </w:ins>
    </w:p>
    <w:p w:rsidR="00DF2AEF" w:rsidRPr="00DF2AEF" w:rsidRDefault="00DF2AEF" w:rsidP="00DF2AEF">
      <w:pPr>
        <w:spacing w:after="0" w:line="240" w:lineRule="auto"/>
        <w:rPr>
          <w:ins w:id="413" w:author="Unknown"/>
          <w:rFonts w:ascii="roboto" w:eastAsia="Times New Roman" w:hAnsi="roboto" w:cs="Times New Roman"/>
          <w:color w:val="555555"/>
          <w:sz w:val="23"/>
          <w:szCs w:val="23"/>
        </w:rPr>
      </w:pPr>
      <w:ins w:id="414" w:author="Unknown">
        <w:r w:rsidRPr="00DF2AEF">
          <w:rPr>
            <w:rFonts w:ascii="roboto" w:eastAsia="Times New Roman" w:hAnsi="roboto" w:cs="Times New Roman"/>
            <w:i/>
            <w:iCs/>
            <w:color w:val="555555"/>
            <w:sz w:val="23"/>
          </w:rPr>
          <w:t xml:space="preserve">NOT :* "Su" ve "ne" kelimeleri bu kurala uymaz. Örnek: Su-y-un </w:t>
        </w:r>
        <w:proofErr w:type="spellStart"/>
        <w:r w:rsidRPr="00DF2AEF">
          <w:rPr>
            <w:rFonts w:ascii="roboto" w:eastAsia="Times New Roman" w:hAnsi="roboto" w:cs="Times New Roman"/>
            <w:i/>
            <w:iCs/>
            <w:color w:val="555555"/>
            <w:sz w:val="23"/>
          </w:rPr>
          <w:t>tad</w:t>
        </w:r>
        <w:proofErr w:type="spellEnd"/>
        <w:r w:rsidRPr="00DF2AEF">
          <w:rPr>
            <w:rFonts w:ascii="roboto" w:eastAsia="Times New Roman" w:hAnsi="roboto" w:cs="Times New Roman"/>
            <w:i/>
            <w:iCs/>
            <w:color w:val="555555"/>
            <w:sz w:val="23"/>
          </w:rPr>
          <w:t xml:space="preserve">-ı, ne-y-in </w:t>
        </w:r>
        <w:proofErr w:type="spellStart"/>
        <w:r w:rsidRPr="00DF2AEF">
          <w:rPr>
            <w:rFonts w:ascii="roboto" w:eastAsia="Times New Roman" w:hAnsi="roboto" w:cs="Times New Roman"/>
            <w:i/>
            <w:iCs/>
            <w:color w:val="555555"/>
            <w:sz w:val="23"/>
          </w:rPr>
          <w:t>tad</w:t>
        </w:r>
        <w:proofErr w:type="spellEnd"/>
        <w:r w:rsidRPr="00DF2AEF">
          <w:rPr>
            <w:rFonts w:ascii="roboto" w:eastAsia="Times New Roman" w:hAnsi="roboto" w:cs="Times New Roman"/>
            <w:i/>
            <w:iCs/>
            <w:color w:val="555555"/>
            <w:sz w:val="23"/>
          </w:rPr>
          <w:t>-ı.</w:t>
        </w:r>
      </w:ins>
    </w:p>
    <w:p w:rsidR="00DF2AEF" w:rsidRPr="00DF2AEF" w:rsidRDefault="00DF2AEF" w:rsidP="00DF2AEF">
      <w:pPr>
        <w:numPr>
          <w:ilvl w:val="1"/>
          <w:numId w:val="42"/>
        </w:numPr>
        <w:spacing w:before="100" w:beforeAutospacing="1" w:after="100" w:afterAutospacing="1" w:line="240" w:lineRule="auto"/>
        <w:ind w:left="600" w:right="600"/>
        <w:rPr>
          <w:ins w:id="415" w:author="Unknown"/>
          <w:rFonts w:ascii="roboto" w:eastAsia="Times New Roman" w:hAnsi="roboto" w:cs="Times New Roman"/>
          <w:color w:val="000000"/>
          <w:sz w:val="23"/>
          <w:szCs w:val="23"/>
        </w:rPr>
      </w:pPr>
      <w:ins w:id="416" w:author="Unknown">
        <w:r w:rsidRPr="00DF2AEF">
          <w:rPr>
            <w:rFonts w:ascii="roboto" w:eastAsia="Times New Roman" w:hAnsi="roboto" w:cs="Times New Roman"/>
            <w:color w:val="000000"/>
            <w:sz w:val="23"/>
            <w:szCs w:val="23"/>
          </w:rPr>
          <w:t>Zamirler tamlayan veya tamlanan olabilir. Örnek: Bizim evimiz. Çocukların birkaçı...</w:t>
        </w:r>
      </w:ins>
    </w:p>
    <w:p w:rsidR="00DF2AEF" w:rsidRPr="00DF2AEF" w:rsidRDefault="00DF2AEF" w:rsidP="00DF2AEF">
      <w:pPr>
        <w:numPr>
          <w:ilvl w:val="1"/>
          <w:numId w:val="42"/>
        </w:numPr>
        <w:spacing w:before="100" w:beforeAutospacing="1" w:after="100" w:afterAutospacing="1" w:line="240" w:lineRule="auto"/>
        <w:ind w:left="600" w:right="600"/>
        <w:rPr>
          <w:ins w:id="417" w:author="Unknown"/>
          <w:rFonts w:ascii="roboto" w:eastAsia="Times New Roman" w:hAnsi="roboto" w:cs="Times New Roman"/>
          <w:color w:val="000000"/>
          <w:sz w:val="23"/>
          <w:szCs w:val="23"/>
        </w:rPr>
      </w:pPr>
      <w:ins w:id="418" w:author="Unknown">
        <w:r w:rsidRPr="00DF2AEF">
          <w:rPr>
            <w:rFonts w:ascii="roboto" w:eastAsia="Times New Roman" w:hAnsi="roboto" w:cs="Times New Roman"/>
            <w:color w:val="000000"/>
            <w:sz w:val="23"/>
            <w:szCs w:val="23"/>
          </w:rPr>
          <w:t>Tamlanan isim sayı veya belirsizlik bildiren bir kelime olursa, tamlayan eki -</w:t>
        </w:r>
        <w:proofErr w:type="spellStart"/>
        <w:r w:rsidRPr="00DF2AEF">
          <w:rPr>
            <w:rFonts w:ascii="roboto" w:eastAsia="Times New Roman" w:hAnsi="roboto" w:cs="Times New Roman"/>
            <w:color w:val="000000"/>
            <w:sz w:val="23"/>
            <w:szCs w:val="23"/>
          </w:rPr>
          <w:t>ın</w:t>
        </w:r>
        <w:proofErr w:type="spellEnd"/>
        <w:r w:rsidRPr="00DF2AEF">
          <w:rPr>
            <w:rFonts w:ascii="roboto" w:eastAsia="Times New Roman" w:hAnsi="roboto" w:cs="Times New Roman"/>
            <w:color w:val="000000"/>
            <w:sz w:val="23"/>
            <w:szCs w:val="23"/>
          </w:rPr>
          <w:t>, -in, -un, -ün yerine-den, -</w:t>
        </w:r>
        <w:proofErr w:type="gramStart"/>
        <w:r w:rsidRPr="00DF2AEF">
          <w:rPr>
            <w:rFonts w:ascii="roboto" w:eastAsia="Times New Roman" w:hAnsi="roboto" w:cs="Times New Roman"/>
            <w:color w:val="000000"/>
            <w:sz w:val="23"/>
            <w:szCs w:val="23"/>
          </w:rPr>
          <w:t>dan</w:t>
        </w:r>
        <w:proofErr w:type="gramEnd"/>
        <w:r w:rsidRPr="00DF2AEF">
          <w:rPr>
            <w:rFonts w:ascii="roboto" w:eastAsia="Times New Roman" w:hAnsi="roboto" w:cs="Times New Roman"/>
            <w:color w:val="000000"/>
            <w:sz w:val="23"/>
            <w:szCs w:val="23"/>
          </w:rPr>
          <w:t xml:space="preserve"> eki gelebilir. (Adamların ikisi</w:t>
        </w:r>
        <w:proofErr w:type="gramStart"/>
        <w:r w:rsidRPr="00DF2AEF">
          <w:rPr>
            <w:rFonts w:ascii="roboto" w:eastAsia="Times New Roman" w:hAnsi="roboto" w:cs="Times New Roman"/>
            <w:color w:val="000000"/>
            <w:sz w:val="23"/>
            <w:szCs w:val="23"/>
          </w:rPr>
          <w:t>....</w:t>
        </w:r>
        <w:proofErr w:type="gramEnd"/>
        <w:r w:rsidRPr="00DF2AEF">
          <w:rPr>
            <w:rFonts w:ascii="roboto" w:eastAsia="Times New Roman" w:hAnsi="roboto" w:cs="Times New Roman"/>
            <w:color w:val="000000"/>
            <w:sz w:val="23"/>
            <w:szCs w:val="23"/>
          </w:rPr>
          <w:t>Adamlardan ikisi)</w:t>
        </w:r>
      </w:ins>
    </w:p>
    <w:p w:rsidR="00DF2AEF" w:rsidRPr="00DF2AEF" w:rsidRDefault="00DF2AEF" w:rsidP="00DF2AEF">
      <w:pPr>
        <w:numPr>
          <w:ilvl w:val="1"/>
          <w:numId w:val="42"/>
        </w:numPr>
        <w:spacing w:before="100" w:beforeAutospacing="1" w:after="100" w:afterAutospacing="1" w:line="240" w:lineRule="auto"/>
        <w:ind w:left="600" w:right="600"/>
        <w:rPr>
          <w:ins w:id="419" w:author="Unknown"/>
          <w:rFonts w:ascii="roboto" w:eastAsia="Times New Roman" w:hAnsi="roboto" w:cs="Times New Roman"/>
          <w:color w:val="000000"/>
          <w:sz w:val="23"/>
          <w:szCs w:val="23"/>
        </w:rPr>
      </w:pPr>
      <w:ins w:id="420" w:author="Unknown">
        <w:r w:rsidRPr="00DF2AEF">
          <w:rPr>
            <w:rFonts w:ascii="roboto" w:eastAsia="Times New Roman" w:hAnsi="roboto" w:cs="Times New Roman"/>
            <w:color w:val="000000"/>
            <w:sz w:val="23"/>
            <w:szCs w:val="23"/>
          </w:rPr>
          <w:t xml:space="preserve">Bazı belirtili isim tamlamaları, sıfat tamlamasının ters çevrilmesiyle oluşur. (Taze </w:t>
        </w:r>
        <w:proofErr w:type="gramStart"/>
        <w:r w:rsidRPr="00DF2AEF">
          <w:rPr>
            <w:rFonts w:ascii="roboto" w:eastAsia="Times New Roman" w:hAnsi="roboto" w:cs="Times New Roman"/>
            <w:color w:val="000000"/>
            <w:sz w:val="23"/>
            <w:szCs w:val="23"/>
          </w:rPr>
          <w:t>balık...Balığın</w:t>
        </w:r>
        <w:proofErr w:type="gramEnd"/>
        <w:r w:rsidRPr="00DF2AEF">
          <w:rPr>
            <w:rFonts w:ascii="roboto" w:eastAsia="Times New Roman" w:hAnsi="roboto" w:cs="Times New Roman"/>
            <w:color w:val="000000"/>
            <w:sz w:val="23"/>
            <w:szCs w:val="23"/>
          </w:rPr>
          <w:t xml:space="preserve"> tazesi)</w:t>
        </w:r>
      </w:ins>
    </w:p>
    <w:p w:rsidR="00DF2AEF" w:rsidRPr="00DF2AEF" w:rsidRDefault="00DF2AEF" w:rsidP="00DF2AEF">
      <w:pPr>
        <w:numPr>
          <w:ilvl w:val="1"/>
          <w:numId w:val="42"/>
        </w:numPr>
        <w:spacing w:before="100" w:beforeAutospacing="1" w:after="100" w:afterAutospacing="1" w:line="240" w:lineRule="auto"/>
        <w:ind w:left="600" w:right="600"/>
        <w:rPr>
          <w:ins w:id="421" w:author="Unknown"/>
          <w:rFonts w:ascii="roboto" w:eastAsia="Times New Roman" w:hAnsi="roboto" w:cs="Times New Roman"/>
          <w:color w:val="000000"/>
          <w:sz w:val="23"/>
          <w:szCs w:val="23"/>
        </w:rPr>
      </w:pPr>
      <w:ins w:id="422" w:author="Unknown">
        <w:r w:rsidRPr="00DF2AEF">
          <w:rPr>
            <w:rFonts w:ascii="roboto" w:eastAsia="Times New Roman" w:hAnsi="roboto" w:cs="Times New Roman"/>
            <w:color w:val="000000"/>
            <w:sz w:val="23"/>
            <w:szCs w:val="23"/>
          </w:rPr>
          <w:t>Bazı b.isim tamlamalarında tamlayan ve tamlanan yer değiştirir. (Çok verimlidir ovası Konya'nın...) (Konya'nın ovası...)</w:t>
        </w:r>
        <w:r w:rsidRPr="00DF2AEF">
          <w:rPr>
            <w:rFonts w:ascii="roboto" w:eastAsia="Times New Roman" w:hAnsi="roboto" w:cs="Times New Roman"/>
            <w:i/>
            <w:iCs/>
            <w:color w:val="000000"/>
            <w:sz w:val="23"/>
          </w:rPr>
          <w:t> </w:t>
        </w:r>
      </w:ins>
    </w:p>
    <w:p w:rsidR="00DF2AEF" w:rsidRPr="00DF2AEF" w:rsidRDefault="00DF2AEF" w:rsidP="00DF2AEF">
      <w:pPr>
        <w:spacing w:after="0" w:line="240" w:lineRule="auto"/>
        <w:rPr>
          <w:ins w:id="423" w:author="Unknown"/>
          <w:rFonts w:ascii="roboto" w:eastAsia="Times New Roman" w:hAnsi="roboto" w:cs="Times New Roman"/>
          <w:color w:val="FF0000"/>
          <w:sz w:val="23"/>
          <w:szCs w:val="23"/>
        </w:rPr>
      </w:pPr>
      <w:bookmarkStart w:id="424" w:name="belirtisiz_isim_tamlamasi"/>
      <w:bookmarkEnd w:id="424"/>
      <w:ins w:id="425" w:author="Unknown">
        <w:r w:rsidRPr="00DF2AEF">
          <w:rPr>
            <w:rFonts w:ascii="roboto" w:eastAsia="Times New Roman" w:hAnsi="roboto" w:cs="Times New Roman"/>
            <w:b/>
            <w:bCs/>
            <w:color w:val="FF0000"/>
            <w:sz w:val="23"/>
          </w:rPr>
          <w:t>2-BELİRTİSİZ İSİM TAMLAMASI</w:t>
        </w:r>
      </w:ins>
    </w:p>
    <w:p w:rsidR="00DF2AEF" w:rsidRPr="00DF2AEF" w:rsidRDefault="00DF2AEF" w:rsidP="00DF2AEF">
      <w:pPr>
        <w:spacing w:after="0" w:line="240" w:lineRule="auto"/>
        <w:rPr>
          <w:ins w:id="426" w:author="Unknown"/>
          <w:rFonts w:ascii="roboto" w:eastAsia="Times New Roman" w:hAnsi="roboto" w:cs="Times New Roman"/>
          <w:color w:val="555555"/>
          <w:sz w:val="23"/>
          <w:szCs w:val="23"/>
        </w:rPr>
      </w:pPr>
      <w:ins w:id="427" w:author="Unknown">
        <w:r w:rsidRPr="00DF2AEF">
          <w:rPr>
            <w:rFonts w:ascii="roboto" w:eastAsia="Times New Roman" w:hAnsi="roboto" w:cs="Times New Roman"/>
            <w:color w:val="555555"/>
            <w:sz w:val="23"/>
            <w:szCs w:val="23"/>
          </w:rPr>
          <w:t>* Tamlayan, tamlama eklerini almaz. Tamlanan -ı, -i, -u, -ü eklerini alır.</w:t>
        </w:r>
      </w:ins>
    </w:p>
    <w:p w:rsidR="00DF2AEF" w:rsidRPr="00DF2AEF" w:rsidRDefault="00DF2AEF" w:rsidP="00DF2AEF">
      <w:pPr>
        <w:numPr>
          <w:ilvl w:val="0"/>
          <w:numId w:val="43"/>
        </w:numPr>
        <w:spacing w:before="100" w:beforeAutospacing="1" w:after="100" w:afterAutospacing="1" w:line="240" w:lineRule="auto"/>
        <w:ind w:left="300" w:right="300"/>
        <w:rPr>
          <w:ins w:id="428" w:author="Unknown"/>
          <w:rFonts w:ascii="roboto" w:eastAsia="Times New Roman" w:hAnsi="roboto" w:cs="Times New Roman"/>
          <w:color w:val="000000"/>
          <w:sz w:val="23"/>
          <w:szCs w:val="23"/>
        </w:rPr>
      </w:pPr>
      <w:ins w:id="429" w:author="Unknown">
        <w:r w:rsidRPr="00DF2AEF">
          <w:rPr>
            <w:rFonts w:ascii="roboto" w:eastAsia="Times New Roman" w:hAnsi="roboto" w:cs="Times New Roman"/>
            <w:color w:val="000000"/>
            <w:sz w:val="23"/>
            <w:szCs w:val="23"/>
          </w:rPr>
          <w:t>Bahçe kapısı, gönül dostu...</w:t>
        </w:r>
      </w:ins>
    </w:p>
    <w:p w:rsidR="00DF2AEF" w:rsidRPr="00DF2AEF" w:rsidRDefault="00DF2AEF" w:rsidP="00DF2AEF">
      <w:pPr>
        <w:spacing w:after="0" w:line="240" w:lineRule="auto"/>
        <w:rPr>
          <w:ins w:id="430" w:author="Unknown"/>
          <w:rFonts w:ascii="roboto" w:eastAsia="Times New Roman" w:hAnsi="roboto" w:cs="Times New Roman"/>
          <w:color w:val="555555"/>
          <w:sz w:val="23"/>
          <w:szCs w:val="23"/>
        </w:rPr>
      </w:pPr>
      <w:ins w:id="431" w:author="Unknown">
        <w:r w:rsidRPr="00DF2AEF">
          <w:rPr>
            <w:rFonts w:ascii="roboto" w:eastAsia="Times New Roman" w:hAnsi="roboto" w:cs="Times New Roman"/>
            <w:color w:val="555555"/>
            <w:sz w:val="23"/>
            <w:szCs w:val="23"/>
          </w:rPr>
          <w:t>* Tamlayan somut veya soyut isim olabilir:</w:t>
        </w:r>
      </w:ins>
    </w:p>
    <w:p w:rsidR="00DF2AEF" w:rsidRPr="00DF2AEF" w:rsidRDefault="00DF2AEF" w:rsidP="00DF2AEF">
      <w:pPr>
        <w:numPr>
          <w:ilvl w:val="0"/>
          <w:numId w:val="44"/>
        </w:numPr>
        <w:spacing w:before="100" w:beforeAutospacing="1" w:after="100" w:afterAutospacing="1" w:line="240" w:lineRule="auto"/>
        <w:ind w:left="300" w:right="300"/>
        <w:rPr>
          <w:ins w:id="432" w:author="Unknown"/>
          <w:rFonts w:ascii="roboto" w:eastAsia="Times New Roman" w:hAnsi="roboto" w:cs="Times New Roman"/>
          <w:color w:val="000000"/>
          <w:sz w:val="23"/>
          <w:szCs w:val="23"/>
        </w:rPr>
      </w:pPr>
      <w:ins w:id="433" w:author="Unknown">
        <w:r w:rsidRPr="00DF2AEF">
          <w:rPr>
            <w:rFonts w:ascii="roboto" w:eastAsia="Times New Roman" w:hAnsi="roboto" w:cs="Times New Roman"/>
            <w:color w:val="000000"/>
            <w:sz w:val="23"/>
            <w:szCs w:val="23"/>
            <w:u w:val="single"/>
          </w:rPr>
          <w:t>Kitap</w:t>
        </w:r>
        <w:r w:rsidRPr="00DF2AEF">
          <w:rPr>
            <w:rFonts w:ascii="roboto" w:eastAsia="Times New Roman" w:hAnsi="roboto" w:cs="Times New Roman"/>
            <w:color w:val="000000"/>
            <w:sz w:val="23"/>
            <w:szCs w:val="23"/>
          </w:rPr>
          <w:t> kabı, </w:t>
        </w:r>
        <w:r w:rsidRPr="00DF2AEF">
          <w:rPr>
            <w:rFonts w:ascii="roboto" w:eastAsia="Times New Roman" w:hAnsi="roboto" w:cs="Times New Roman"/>
            <w:color w:val="000000"/>
            <w:sz w:val="23"/>
            <w:szCs w:val="23"/>
            <w:u w:val="single"/>
          </w:rPr>
          <w:t>duygu</w:t>
        </w:r>
        <w:r w:rsidRPr="00DF2AEF">
          <w:rPr>
            <w:rFonts w:ascii="roboto" w:eastAsia="Times New Roman" w:hAnsi="roboto" w:cs="Times New Roman"/>
            <w:color w:val="000000"/>
            <w:sz w:val="23"/>
            <w:szCs w:val="23"/>
          </w:rPr>
          <w:t> yoğunluğu</w:t>
        </w:r>
      </w:ins>
    </w:p>
    <w:p w:rsidR="00DF2AEF" w:rsidRPr="00DF2AEF" w:rsidRDefault="00DF2AEF" w:rsidP="00DF2AEF">
      <w:pPr>
        <w:spacing w:after="0" w:line="240" w:lineRule="auto"/>
        <w:rPr>
          <w:ins w:id="434" w:author="Unknown"/>
          <w:rFonts w:ascii="roboto" w:eastAsia="Times New Roman" w:hAnsi="roboto" w:cs="Times New Roman"/>
          <w:color w:val="555555"/>
          <w:sz w:val="23"/>
          <w:szCs w:val="23"/>
        </w:rPr>
      </w:pPr>
      <w:ins w:id="435" w:author="Unknown">
        <w:r w:rsidRPr="00DF2AEF">
          <w:rPr>
            <w:rFonts w:ascii="roboto" w:eastAsia="Times New Roman" w:hAnsi="roboto" w:cs="Times New Roman"/>
            <w:color w:val="555555"/>
            <w:sz w:val="23"/>
            <w:szCs w:val="23"/>
          </w:rPr>
          <w:t>* Tamlanan somut, soyut isim veya isimleşmiş olabilir:</w:t>
        </w:r>
      </w:ins>
    </w:p>
    <w:p w:rsidR="00DF2AEF" w:rsidRPr="00DF2AEF" w:rsidRDefault="00DF2AEF" w:rsidP="00DF2AEF">
      <w:pPr>
        <w:numPr>
          <w:ilvl w:val="0"/>
          <w:numId w:val="45"/>
        </w:numPr>
        <w:spacing w:before="100" w:beforeAutospacing="1" w:after="100" w:afterAutospacing="1" w:line="240" w:lineRule="auto"/>
        <w:ind w:left="300" w:right="300"/>
        <w:rPr>
          <w:ins w:id="436" w:author="Unknown"/>
          <w:rFonts w:ascii="roboto" w:eastAsia="Times New Roman" w:hAnsi="roboto" w:cs="Times New Roman"/>
          <w:color w:val="000000"/>
          <w:sz w:val="23"/>
          <w:szCs w:val="23"/>
        </w:rPr>
      </w:pPr>
      <w:ins w:id="437" w:author="Unknown">
        <w:r w:rsidRPr="00DF2AEF">
          <w:rPr>
            <w:rFonts w:ascii="roboto" w:eastAsia="Times New Roman" w:hAnsi="roboto" w:cs="Times New Roman"/>
            <w:color w:val="000000"/>
            <w:sz w:val="23"/>
            <w:szCs w:val="23"/>
          </w:rPr>
          <w:t>Masa </w:t>
        </w:r>
        <w:r w:rsidRPr="00DF2AEF">
          <w:rPr>
            <w:rFonts w:ascii="roboto" w:eastAsia="Times New Roman" w:hAnsi="roboto" w:cs="Times New Roman"/>
            <w:color w:val="000000"/>
            <w:sz w:val="23"/>
            <w:szCs w:val="23"/>
            <w:u w:val="single"/>
          </w:rPr>
          <w:t>örtüsü</w:t>
        </w:r>
        <w:r w:rsidRPr="00DF2AEF">
          <w:rPr>
            <w:rFonts w:ascii="roboto" w:eastAsia="Times New Roman" w:hAnsi="roboto" w:cs="Times New Roman"/>
            <w:color w:val="000000"/>
            <w:sz w:val="23"/>
            <w:szCs w:val="23"/>
          </w:rPr>
          <w:t>, gurbet </w:t>
        </w:r>
        <w:r w:rsidRPr="00DF2AEF">
          <w:rPr>
            <w:rFonts w:ascii="roboto" w:eastAsia="Times New Roman" w:hAnsi="roboto" w:cs="Times New Roman"/>
            <w:color w:val="000000"/>
            <w:sz w:val="23"/>
            <w:szCs w:val="23"/>
            <w:u w:val="single"/>
          </w:rPr>
          <w:t>düşüncesi</w:t>
        </w:r>
        <w:r w:rsidRPr="00DF2AEF">
          <w:rPr>
            <w:rFonts w:ascii="roboto" w:eastAsia="Times New Roman" w:hAnsi="roboto" w:cs="Times New Roman"/>
            <w:color w:val="000000"/>
            <w:sz w:val="23"/>
            <w:szCs w:val="23"/>
          </w:rPr>
          <w:t>, dünya </w:t>
        </w:r>
        <w:r w:rsidRPr="00DF2AEF">
          <w:rPr>
            <w:rFonts w:ascii="roboto" w:eastAsia="Times New Roman" w:hAnsi="roboto" w:cs="Times New Roman"/>
            <w:color w:val="000000"/>
            <w:sz w:val="23"/>
            <w:szCs w:val="23"/>
            <w:u w:val="single"/>
          </w:rPr>
          <w:t>güzeli</w:t>
        </w:r>
        <w:r w:rsidRPr="00DF2AEF">
          <w:rPr>
            <w:rFonts w:ascii="roboto" w:eastAsia="Times New Roman" w:hAnsi="roboto" w:cs="Times New Roman"/>
            <w:color w:val="000000"/>
            <w:sz w:val="23"/>
            <w:szCs w:val="23"/>
          </w:rPr>
          <w:t>.(İsimleşmiş sıfat)</w:t>
        </w:r>
      </w:ins>
    </w:p>
    <w:p w:rsidR="00DF2AEF" w:rsidRPr="00DF2AEF" w:rsidRDefault="00DF2AEF" w:rsidP="00DF2AEF">
      <w:pPr>
        <w:spacing w:after="0" w:line="240" w:lineRule="auto"/>
        <w:rPr>
          <w:ins w:id="438" w:author="Unknown"/>
          <w:rFonts w:ascii="roboto" w:eastAsia="Times New Roman" w:hAnsi="roboto" w:cs="Times New Roman"/>
          <w:color w:val="555555"/>
          <w:sz w:val="23"/>
          <w:szCs w:val="23"/>
        </w:rPr>
      </w:pPr>
      <w:ins w:id="439" w:author="Unknown">
        <w:r w:rsidRPr="00DF2AEF">
          <w:rPr>
            <w:rFonts w:ascii="roboto" w:eastAsia="Times New Roman" w:hAnsi="roboto" w:cs="Times New Roman"/>
            <w:color w:val="555555"/>
            <w:sz w:val="23"/>
            <w:szCs w:val="23"/>
          </w:rPr>
          <w:t>* Tamlayan çoğul eki alabilir:</w:t>
        </w:r>
      </w:ins>
    </w:p>
    <w:p w:rsidR="00DF2AEF" w:rsidRPr="00DF2AEF" w:rsidRDefault="00DF2AEF" w:rsidP="00DF2AEF">
      <w:pPr>
        <w:numPr>
          <w:ilvl w:val="0"/>
          <w:numId w:val="46"/>
        </w:numPr>
        <w:spacing w:before="100" w:beforeAutospacing="1" w:after="100" w:afterAutospacing="1" w:line="240" w:lineRule="auto"/>
        <w:ind w:left="300" w:right="300"/>
        <w:rPr>
          <w:ins w:id="440" w:author="Unknown"/>
          <w:rFonts w:ascii="roboto" w:eastAsia="Times New Roman" w:hAnsi="roboto" w:cs="Times New Roman"/>
          <w:color w:val="000000"/>
          <w:sz w:val="23"/>
          <w:szCs w:val="23"/>
        </w:rPr>
      </w:pPr>
      <w:ins w:id="441" w:author="Unknown">
        <w:r w:rsidRPr="00DF2AEF">
          <w:rPr>
            <w:rFonts w:ascii="roboto" w:eastAsia="Times New Roman" w:hAnsi="roboto" w:cs="Times New Roman"/>
            <w:color w:val="000000"/>
            <w:sz w:val="23"/>
            <w:szCs w:val="23"/>
          </w:rPr>
          <w:t>Öğretmenler odası...</w:t>
        </w:r>
      </w:ins>
    </w:p>
    <w:p w:rsidR="00DF2AEF" w:rsidRPr="00DF2AEF" w:rsidRDefault="00DF2AEF" w:rsidP="00DF2AEF">
      <w:pPr>
        <w:spacing w:after="0" w:line="240" w:lineRule="auto"/>
        <w:rPr>
          <w:ins w:id="442" w:author="Unknown"/>
          <w:rFonts w:ascii="roboto" w:eastAsia="Times New Roman" w:hAnsi="roboto" w:cs="Times New Roman"/>
          <w:color w:val="555555"/>
          <w:sz w:val="23"/>
          <w:szCs w:val="23"/>
        </w:rPr>
      </w:pPr>
      <w:ins w:id="443" w:author="Unknown">
        <w:r w:rsidRPr="00DF2AEF">
          <w:rPr>
            <w:rFonts w:ascii="roboto" w:eastAsia="Times New Roman" w:hAnsi="roboto" w:cs="Times New Roman"/>
            <w:color w:val="555555"/>
            <w:sz w:val="23"/>
            <w:szCs w:val="23"/>
          </w:rPr>
          <w:t>* "Kendi" kelimesi, belirtisiz isim tamlamalarında tamlayan olabilir. Bunun dışındaki zamirler belirtisiz isim tamlamalarında tamlayan ve tamlanan olmaz</w:t>
        </w:r>
        <w:proofErr w:type="gramStart"/>
        <w:r w:rsidRPr="00DF2AEF">
          <w:rPr>
            <w:rFonts w:ascii="roboto" w:eastAsia="Times New Roman" w:hAnsi="roboto" w:cs="Times New Roman"/>
            <w:color w:val="555555"/>
            <w:sz w:val="23"/>
            <w:szCs w:val="23"/>
          </w:rPr>
          <w:t>.:</w:t>
        </w:r>
        <w:proofErr w:type="gramEnd"/>
        <w:r w:rsidRPr="00DF2AEF">
          <w:rPr>
            <w:rFonts w:ascii="roboto" w:eastAsia="Times New Roman" w:hAnsi="roboto" w:cs="Times New Roman"/>
            <w:color w:val="555555"/>
            <w:sz w:val="23"/>
            <w:szCs w:val="23"/>
          </w:rPr>
          <w:t xml:space="preserve"> Kendi evi...</w:t>
        </w:r>
      </w:ins>
    </w:p>
    <w:p w:rsidR="00DF2AEF" w:rsidRPr="00DF2AEF" w:rsidRDefault="00DF2AEF" w:rsidP="00DF2AEF">
      <w:pPr>
        <w:spacing w:after="0" w:line="240" w:lineRule="auto"/>
        <w:rPr>
          <w:ins w:id="444" w:author="Unknown"/>
          <w:rFonts w:ascii="roboto" w:eastAsia="Times New Roman" w:hAnsi="roboto" w:cs="Times New Roman"/>
          <w:color w:val="555555"/>
          <w:sz w:val="23"/>
          <w:szCs w:val="23"/>
        </w:rPr>
      </w:pPr>
      <w:ins w:id="445" w:author="Unknown">
        <w:r w:rsidRPr="00DF2AEF">
          <w:rPr>
            <w:rFonts w:ascii="roboto" w:eastAsia="Times New Roman" w:hAnsi="roboto" w:cs="Times New Roman"/>
            <w:color w:val="555555"/>
            <w:sz w:val="23"/>
            <w:szCs w:val="23"/>
          </w:rPr>
          <w:t>* İsim-fiiller tamlanan olabilir:</w:t>
        </w:r>
      </w:ins>
    </w:p>
    <w:p w:rsidR="00DF2AEF" w:rsidRPr="00DF2AEF" w:rsidRDefault="00DF2AEF" w:rsidP="00DF2AEF">
      <w:pPr>
        <w:numPr>
          <w:ilvl w:val="0"/>
          <w:numId w:val="47"/>
        </w:numPr>
        <w:spacing w:before="100" w:beforeAutospacing="1" w:after="100" w:afterAutospacing="1" w:line="240" w:lineRule="auto"/>
        <w:ind w:left="300" w:right="300"/>
        <w:rPr>
          <w:ins w:id="446" w:author="Unknown"/>
          <w:rFonts w:ascii="roboto" w:eastAsia="Times New Roman" w:hAnsi="roboto" w:cs="Times New Roman"/>
          <w:color w:val="000000"/>
          <w:sz w:val="23"/>
          <w:szCs w:val="23"/>
        </w:rPr>
      </w:pPr>
      <w:ins w:id="447" w:author="Unknown">
        <w:r w:rsidRPr="00DF2AEF">
          <w:rPr>
            <w:rFonts w:ascii="roboto" w:eastAsia="Times New Roman" w:hAnsi="roboto" w:cs="Times New Roman"/>
            <w:color w:val="000000"/>
            <w:sz w:val="23"/>
            <w:szCs w:val="23"/>
          </w:rPr>
          <w:t>Gece yürüyüşü...</w:t>
        </w:r>
      </w:ins>
    </w:p>
    <w:p w:rsidR="00DF2AEF" w:rsidRPr="00DF2AEF" w:rsidRDefault="00DF2AEF" w:rsidP="00DF2AEF">
      <w:pPr>
        <w:spacing w:after="0" w:line="240" w:lineRule="auto"/>
        <w:rPr>
          <w:ins w:id="448" w:author="Unknown"/>
          <w:rFonts w:ascii="roboto" w:eastAsia="Times New Roman" w:hAnsi="roboto" w:cs="Times New Roman"/>
          <w:color w:val="555555"/>
          <w:sz w:val="23"/>
          <w:szCs w:val="23"/>
        </w:rPr>
      </w:pPr>
      <w:ins w:id="449" w:author="Unknown">
        <w:r w:rsidRPr="00DF2AEF">
          <w:rPr>
            <w:rFonts w:ascii="roboto" w:eastAsia="Times New Roman" w:hAnsi="roboto" w:cs="Times New Roman"/>
            <w:color w:val="555555"/>
            <w:sz w:val="23"/>
            <w:szCs w:val="23"/>
          </w:rPr>
          <w:t xml:space="preserve">* Bazı belirtisiz </w:t>
        </w:r>
        <w:proofErr w:type="spellStart"/>
        <w:r w:rsidRPr="00DF2AEF">
          <w:rPr>
            <w:rFonts w:ascii="roboto" w:eastAsia="Times New Roman" w:hAnsi="roboto" w:cs="Times New Roman"/>
            <w:color w:val="555555"/>
            <w:sz w:val="23"/>
            <w:szCs w:val="23"/>
          </w:rPr>
          <w:t>is.tamlamaları</w:t>
        </w:r>
        <w:proofErr w:type="spellEnd"/>
        <w:r w:rsidRPr="00DF2AEF">
          <w:rPr>
            <w:rFonts w:ascii="roboto" w:eastAsia="Times New Roman" w:hAnsi="roboto" w:cs="Times New Roman"/>
            <w:color w:val="555555"/>
            <w:sz w:val="23"/>
            <w:szCs w:val="23"/>
          </w:rPr>
          <w:t xml:space="preserve"> kendisinden sonra gelen ismi niteler ve sıfat görevi kazanabilir:</w:t>
        </w:r>
      </w:ins>
    </w:p>
    <w:p w:rsidR="00DF2AEF" w:rsidRPr="00DF2AEF" w:rsidRDefault="00DF2AEF" w:rsidP="00DF2AEF">
      <w:pPr>
        <w:numPr>
          <w:ilvl w:val="0"/>
          <w:numId w:val="48"/>
        </w:numPr>
        <w:spacing w:before="100" w:beforeAutospacing="1" w:after="100" w:afterAutospacing="1" w:line="240" w:lineRule="auto"/>
        <w:ind w:left="300" w:right="300"/>
        <w:rPr>
          <w:ins w:id="450" w:author="Unknown"/>
          <w:rFonts w:ascii="roboto" w:eastAsia="Times New Roman" w:hAnsi="roboto" w:cs="Times New Roman"/>
          <w:color w:val="000000"/>
          <w:sz w:val="23"/>
          <w:szCs w:val="23"/>
        </w:rPr>
      </w:pPr>
      <w:ins w:id="451" w:author="Unknown">
        <w:r w:rsidRPr="00DF2AEF">
          <w:rPr>
            <w:rFonts w:ascii="roboto" w:eastAsia="Times New Roman" w:hAnsi="roboto" w:cs="Times New Roman"/>
            <w:color w:val="000000"/>
            <w:sz w:val="23"/>
            <w:szCs w:val="23"/>
          </w:rPr>
          <w:t>Deniz mavisi gömlek</w:t>
        </w:r>
        <w:proofErr w:type="gramStart"/>
        <w:r w:rsidRPr="00DF2AEF">
          <w:rPr>
            <w:rFonts w:ascii="roboto" w:eastAsia="Times New Roman" w:hAnsi="roboto" w:cs="Times New Roman"/>
            <w:color w:val="000000"/>
            <w:sz w:val="23"/>
            <w:szCs w:val="23"/>
          </w:rPr>
          <w:t>....</w:t>
        </w:r>
        <w:proofErr w:type="gramEnd"/>
      </w:ins>
    </w:p>
    <w:p w:rsidR="00DF2AEF" w:rsidRPr="00DF2AEF" w:rsidRDefault="00DF2AEF" w:rsidP="00DF2AEF">
      <w:pPr>
        <w:spacing w:after="0" w:line="240" w:lineRule="auto"/>
        <w:rPr>
          <w:ins w:id="452" w:author="Unknown"/>
          <w:rFonts w:ascii="roboto" w:eastAsia="Times New Roman" w:hAnsi="roboto" w:cs="Times New Roman"/>
          <w:color w:val="555555"/>
          <w:sz w:val="23"/>
          <w:szCs w:val="23"/>
        </w:rPr>
      </w:pPr>
      <w:ins w:id="453" w:author="Unknown">
        <w:r w:rsidRPr="00DF2AEF">
          <w:rPr>
            <w:rFonts w:ascii="roboto" w:eastAsia="Times New Roman" w:hAnsi="roboto" w:cs="Times New Roman"/>
            <w:color w:val="555555"/>
            <w:sz w:val="23"/>
            <w:szCs w:val="23"/>
          </w:rPr>
          <w:t>Bazı belirtisiz isim tamlamalarında tamlama eki günlük konuşmada düşebilir:</w:t>
        </w:r>
      </w:ins>
    </w:p>
    <w:p w:rsidR="00DF2AEF" w:rsidRPr="00DF2AEF" w:rsidRDefault="00DF2AEF" w:rsidP="00DF2AEF">
      <w:pPr>
        <w:numPr>
          <w:ilvl w:val="0"/>
          <w:numId w:val="49"/>
        </w:numPr>
        <w:spacing w:before="100" w:beforeAutospacing="1" w:after="100" w:afterAutospacing="1" w:line="240" w:lineRule="auto"/>
        <w:ind w:left="300" w:right="300"/>
        <w:rPr>
          <w:ins w:id="454" w:author="Unknown"/>
          <w:rFonts w:ascii="roboto" w:eastAsia="Times New Roman" w:hAnsi="roboto" w:cs="Times New Roman"/>
          <w:color w:val="000000"/>
          <w:sz w:val="23"/>
          <w:szCs w:val="23"/>
        </w:rPr>
      </w:pPr>
      <w:ins w:id="455" w:author="Unknown">
        <w:r w:rsidRPr="00DF2AEF">
          <w:rPr>
            <w:rFonts w:ascii="roboto" w:eastAsia="Times New Roman" w:hAnsi="roboto" w:cs="Times New Roman"/>
            <w:color w:val="000000"/>
            <w:sz w:val="23"/>
            <w:szCs w:val="23"/>
          </w:rPr>
          <w:t xml:space="preserve">Hatay </w:t>
        </w:r>
        <w:proofErr w:type="gramStart"/>
        <w:r w:rsidRPr="00DF2AEF">
          <w:rPr>
            <w:rFonts w:ascii="roboto" w:eastAsia="Times New Roman" w:hAnsi="roboto" w:cs="Times New Roman"/>
            <w:color w:val="000000"/>
            <w:sz w:val="23"/>
            <w:szCs w:val="23"/>
          </w:rPr>
          <w:t>sokağı...Hatay</w:t>
        </w:r>
        <w:proofErr w:type="gramEnd"/>
        <w:r w:rsidRPr="00DF2AEF">
          <w:rPr>
            <w:rFonts w:ascii="roboto" w:eastAsia="Times New Roman" w:hAnsi="roboto" w:cs="Times New Roman"/>
            <w:color w:val="000000"/>
            <w:sz w:val="23"/>
            <w:szCs w:val="23"/>
          </w:rPr>
          <w:t xml:space="preserve"> sokak.</w:t>
        </w:r>
      </w:ins>
    </w:p>
    <w:p w:rsidR="00DF2AEF" w:rsidRPr="00DF2AEF" w:rsidRDefault="00DF2AEF" w:rsidP="00DF2AEF">
      <w:pPr>
        <w:spacing w:after="0" w:line="240" w:lineRule="auto"/>
        <w:rPr>
          <w:ins w:id="456" w:author="Unknown"/>
          <w:rFonts w:ascii="roboto" w:eastAsia="Times New Roman" w:hAnsi="roboto" w:cs="Times New Roman"/>
          <w:color w:val="555555"/>
          <w:sz w:val="23"/>
          <w:szCs w:val="23"/>
        </w:rPr>
      </w:pPr>
      <w:ins w:id="457" w:author="Unknown">
        <w:r w:rsidRPr="00DF2AEF">
          <w:rPr>
            <w:rFonts w:ascii="roboto" w:eastAsia="Times New Roman" w:hAnsi="roboto" w:cs="Times New Roman"/>
            <w:color w:val="555555"/>
            <w:sz w:val="23"/>
            <w:szCs w:val="23"/>
          </w:rPr>
          <w:t>Bu durumun yazıda gösterilmesi yanlıştır. (Lokanta Bahar) veya (Bahar Lokanta) yanlıştır. Doğrusu (Bahar Lokantası) şeklinde olacaktır.</w:t>
        </w:r>
      </w:ins>
    </w:p>
    <w:p w:rsidR="00DF2AEF" w:rsidRPr="00DF2AEF" w:rsidRDefault="00DF2AEF" w:rsidP="00DF2AEF">
      <w:pPr>
        <w:spacing w:after="0" w:line="240" w:lineRule="auto"/>
        <w:rPr>
          <w:ins w:id="458" w:author="Unknown"/>
          <w:rFonts w:ascii="roboto" w:eastAsia="Times New Roman" w:hAnsi="roboto" w:cs="Times New Roman"/>
          <w:color w:val="555555"/>
          <w:sz w:val="23"/>
          <w:szCs w:val="23"/>
        </w:rPr>
      </w:pPr>
      <w:ins w:id="459" w:author="Unknown">
        <w:r w:rsidRPr="00DF2AEF">
          <w:rPr>
            <w:rFonts w:ascii="roboto" w:eastAsia="Times New Roman" w:hAnsi="roboto" w:cs="Times New Roman"/>
            <w:color w:val="555555"/>
            <w:sz w:val="23"/>
            <w:szCs w:val="23"/>
          </w:rPr>
          <w:t>* Bu tamlamalarda mecazlı anlatım görülebilir: Laf salatası, ömür törpüsü...</w:t>
        </w:r>
      </w:ins>
    </w:p>
    <w:p w:rsidR="00DF2AEF" w:rsidRPr="00DF2AEF" w:rsidRDefault="00DF2AEF" w:rsidP="00DF2AEF">
      <w:pPr>
        <w:spacing w:after="0" w:line="240" w:lineRule="auto"/>
        <w:rPr>
          <w:ins w:id="460" w:author="Unknown"/>
          <w:rFonts w:ascii="roboto" w:eastAsia="Times New Roman" w:hAnsi="roboto" w:cs="Times New Roman"/>
          <w:color w:val="555555"/>
          <w:sz w:val="23"/>
          <w:szCs w:val="23"/>
        </w:rPr>
      </w:pPr>
      <w:ins w:id="461" w:author="Unknown">
        <w:r w:rsidRPr="00DF2AEF">
          <w:rPr>
            <w:rFonts w:ascii="roboto" w:eastAsia="Times New Roman" w:hAnsi="roboto" w:cs="Times New Roman"/>
            <w:color w:val="555555"/>
            <w:sz w:val="23"/>
            <w:szCs w:val="23"/>
          </w:rPr>
          <w:t>* Bazı belirtisiz isim tamlamaları kalıplaşarak birleşik kelime olmuştur: Kuşadası, hanımeli</w:t>
        </w:r>
        <w:proofErr w:type="gramStart"/>
        <w:r w:rsidRPr="00DF2AEF">
          <w:rPr>
            <w:rFonts w:ascii="roboto" w:eastAsia="Times New Roman" w:hAnsi="roboto" w:cs="Times New Roman"/>
            <w:color w:val="555555"/>
            <w:sz w:val="23"/>
            <w:szCs w:val="23"/>
          </w:rPr>
          <w:t>..</w:t>
        </w:r>
        <w:proofErr w:type="gramEnd"/>
      </w:ins>
    </w:p>
    <w:p w:rsidR="00DF2AEF" w:rsidRPr="00DF2AEF" w:rsidRDefault="00DF2AEF" w:rsidP="00DF2AEF">
      <w:pPr>
        <w:spacing w:after="0" w:line="240" w:lineRule="auto"/>
        <w:rPr>
          <w:ins w:id="462" w:author="Unknown"/>
          <w:rFonts w:ascii="roboto" w:eastAsia="Times New Roman" w:hAnsi="roboto" w:cs="Times New Roman"/>
          <w:color w:val="555555"/>
          <w:sz w:val="23"/>
          <w:szCs w:val="23"/>
        </w:rPr>
      </w:pPr>
      <w:ins w:id="463" w:author="Unknown">
        <w:r w:rsidRPr="00DF2AEF">
          <w:rPr>
            <w:rFonts w:ascii="roboto" w:eastAsia="Times New Roman" w:hAnsi="roboto" w:cs="Times New Roman"/>
            <w:color w:val="555555"/>
            <w:sz w:val="23"/>
            <w:szCs w:val="23"/>
          </w:rPr>
          <w:t>* Bazı belirtisiz isim tamlamalarının başına bir sıfat gelebilir: Kırmızı kadın ceketi...</w:t>
        </w:r>
      </w:ins>
    </w:p>
    <w:p w:rsidR="00DF2AEF" w:rsidRPr="00DF2AEF" w:rsidRDefault="00DF2AEF" w:rsidP="00DF2AEF">
      <w:pPr>
        <w:spacing w:after="0" w:line="240" w:lineRule="auto"/>
        <w:rPr>
          <w:ins w:id="464" w:author="Unknown"/>
          <w:rFonts w:ascii="roboto" w:eastAsia="Times New Roman" w:hAnsi="roboto" w:cs="Times New Roman"/>
          <w:color w:val="555555"/>
          <w:sz w:val="23"/>
          <w:szCs w:val="23"/>
        </w:rPr>
      </w:pPr>
      <w:ins w:id="465" w:author="Unknown">
        <w:r w:rsidRPr="00DF2AEF">
          <w:rPr>
            <w:rFonts w:ascii="roboto" w:eastAsia="Times New Roman" w:hAnsi="roboto" w:cs="Times New Roman"/>
            <w:color w:val="555555"/>
            <w:sz w:val="23"/>
            <w:szCs w:val="23"/>
          </w:rPr>
          <w:t>* Bazen belirtisiz isim tamlamalarında sıfatın başa gelmesi dil yanlışlığına yol açar: Devlet Eski Bakanı (Doğru)... Eski Devlet Bakanı (Yanlış)</w:t>
        </w:r>
      </w:ins>
    </w:p>
    <w:p w:rsidR="00DF2AEF" w:rsidRPr="00DF2AEF" w:rsidRDefault="00DF2AEF" w:rsidP="00DF2AEF">
      <w:pPr>
        <w:spacing w:after="0" w:line="240" w:lineRule="auto"/>
        <w:rPr>
          <w:ins w:id="466" w:author="Unknown"/>
          <w:rFonts w:ascii="roboto" w:eastAsia="Times New Roman" w:hAnsi="roboto" w:cs="Times New Roman"/>
          <w:color w:val="FF0000"/>
          <w:sz w:val="23"/>
          <w:szCs w:val="23"/>
        </w:rPr>
      </w:pPr>
      <w:bookmarkStart w:id="467" w:name="takisiz_isim_tamlamasi"/>
      <w:bookmarkEnd w:id="467"/>
      <w:ins w:id="468" w:author="Unknown">
        <w:r w:rsidRPr="00DF2AEF">
          <w:rPr>
            <w:rFonts w:ascii="roboto" w:eastAsia="Times New Roman" w:hAnsi="roboto" w:cs="Times New Roman"/>
            <w:b/>
            <w:bCs/>
            <w:color w:val="FF0000"/>
            <w:sz w:val="23"/>
          </w:rPr>
          <w:lastRenderedPageBreak/>
          <w:t>3. TAKISIZ İSİM TAMLAMASI</w:t>
        </w:r>
      </w:ins>
    </w:p>
    <w:p w:rsidR="00DF2AEF" w:rsidRPr="00DF2AEF" w:rsidRDefault="00DF2AEF" w:rsidP="00DF2AEF">
      <w:pPr>
        <w:spacing w:after="0" w:line="240" w:lineRule="auto"/>
        <w:rPr>
          <w:ins w:id="469" w:author="Unknown"/>
          <w:rFonts w:ascii="roboto" w:eastAsia="Times New Roman" w:hAnsi="roboto" w:cs="Times New Roman"/>
          <w:color w:val="555555"/>
          <w:sz w:val="23"/>
          <w:szCs w:val="23"/>
        </w:rPr>
      </w:pPr>
      <w:ins w:id="470" w:author="Unknown">
        <w:r w:rsidRPr="00DF2AEF">
          <w:rPr>
            <w:rFonts w:ascii="roboto" w:eastAsia="Times New Roman" w:hAnsi="roboto" w:cs="Times New Roman"/>
            <w:b/>
            <w:bCs/>
            <w:color w:val="555555"/>
            <w:sz w:val="23"/>
          </w:rPr>
          <w:t> </w:t>
        </w:r>
        <w:r w:rsidRPr="00DF2AEF">
          <w:rPr>
            <w:rFonts w:ascii="roboto" w:eastAsia="Times New Roman" w:hAnsi="roboto" w:cs="Times New Roman"/>
            <w:color w:val="555555"/>
            <w:sz w:val="23"/>
            <w:szCs w:val="23"/>
          </w:rPr>
          <w:t>Tamlayan ve tamlanan, tamlama eklerini almaz. Tamlayan, tamlananın hangi maddeden yapıldığını veya neye benzediğini bildirir. Takısız isim tamlamaları ile sıfat tamlamaları birbirine karıştırılmamalıdır. </w:t>
        </w:r>
      </w:ins>
    </w:p>
    <w:tbl>
      <w:tblPr>
        <w:tblW w:w="6675" w:type="dxa"/>
        <w:jc w:val="center"/>
        <w:tblCellSpacing w:w="15" w:type="dxa"/>
        <w:tblCellMar>
          <w:top w:w="15" w:type="dxa"/>
          <w:left w:w="15" w:type="dxa"/>
          <w:bottom w:w="15" w:type="dxa"/>
          <w:right w:w="15" w:type="dxa"/>
        </w:tblCellMar>
        <w:tblLook w:val="04A0"/>
      </w:tblPr>
      <w:tblGrid>
        <w:gridCol w:w="3882"/>
        <w:gridCol w:w="2793"/>
      </w:tblGrid>
      <w:tr w:rsidR="00DF2AEF" w:rsidRPr="00DF2AEF" w:rsidTr="00DF2AEF">
        <w:trPr>
          <w:tblCellSpacing w:w="15" w:type="dxa"/>
          <w:jc w:val="center"/>
        </w:trPr>
        <w:tc>
          <w:tcPr>
            <w:tcW w:w="3750" w:type="dxa"/>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b/>
                <w:bCs/>
                <w:color w:val="333333"/>
                <w:sz w:val="23"/>
                <w:u w:val="single"/>
              </w:rPr>
              <w:t>Takısız İsim Tamlaması</w:t>
            </w:r>
          </w:p>
        </w:tc>
        <w:tc>
          <w:tcPr>
            <w:tcW w:w="2685" w:type="dxa"/>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b/>
                <w:bCs/>
                <w:color w:val="333333"/>
                <w:sz w:val="23"/>
                <w:u w:val="single"/>
              </w:rPr>
              <w:t>Sıfat Tamlaması</w:t>
            </w:r>
          </w:p>
        </w:tc>
      </w:tr>
      <w:tr w:rsidR="00DF2AEF" w:rsidRPr="00DF2AEF" w:rsidTr="00DF2AEF">
        <w:trPr>
          <w:tblCellSpacing w:w="15" w:type="dxa"/>
          <w:jc w:val="center"/>
        </w:trPr>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Tahta çanta </w:t>
            </w:r>
          </w:p>
        </w:tc>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Güzel çanta</w:t>
            </w:r>
          </w:p>
        </w:tc>
      </w:tr>
      <w:tr w:rsidR="00DF2AEF" w:rsidRPr="00DF2AEF" w:rsidTr="00DF2AEF">
        <w:trPr>
          <w:tblCellSpacing w:w="15" w:type="dxa"/>
          <w:jc w:val="center"/>
        </w:trPr>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Demir kapı  </w:t>
            </w:r>
          </w:p>
        </w:tc>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 Büyük kapı</w:t>
            </w:r>
          </w:p>
        </w:tc>
      </w:tr>
      <w:tr w:rsidR="00DF2AEF" w:rsidRPr="00DF2AEF" w:rsidTr="00DF2AEF">
        <w:trPr>
          <w:tblCellSpacing w:w="15" w:type="dxa"/>
          <w:jc w:val="center"/>
        </w:trPr>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Demir yumruk</w:t>
            </w:r>
          </w:p>
        </w:tc>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Sert yumruk</w:t>
            </w:r>
          </w:p>
        </w:tc>
      </w:tr>
      <w:tr w:rsidR="00DF2AEF" w:rsidRPr="00DF2AEF" w:rsidTr="00DF2AEF">
        <w:trPr>
          <w:tblCellSpacing w:w="15" w:type="dxa"/>
          <w:jc w:val="center"/>
        </w:trPr>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Badem göz </w:t>
            </w:r>
          </w:p>
        </w:tc>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Siyah göz</w:t>
            </w:r>
          </w:p>
        </w:tc>
      </w:tr>
      <w:tr w:rsidR="00DF2AEF" w:rsidRPr="00DF2AEF" w:rsidTr="00DF2AEF">
        <w:trPr>
          <w:tblCellSpacing w:w="15" w:type="dxa"/>
          <w:jc w:val="center"/>
        </w:trPr>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Çini vazo</w:t>
            </w:r>
          </w:p>
        </w:tc>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 </w:t>
            </w:r>
            <w:proofErr w:type="gramStart"/>
            <w:r w:rsidRPr="00DF2AEF">
              <w:rPr>
                <w:rFonts w:ascii="roboto" w:eastAsia="Times New Roman" w:hAnsi="roboto" w:cs="Times New Roman"/>
                <w:color w:val="333333"/>
                <w:sz w:val="23"/>
                <w:szCs w:val="23"/>
              </w:rPr>
              <w:t>süslü</w:t>
            </w:r>
            <w:proofErr w:type="gramEnd"/>
            <w:r w:rsidRPr="00DF2AEF">
              <w:rPr>
                <w:rFonts w:ascii="roboto" w:eastAsia="Times New Roman" w:hAnsi="roboto" w:cs="Times New Roman"/>
                <w:color w:val="333333"/>
                <w:sz w:val="23"/>
                <w:szCs w:val="23"/>
              </w:rPr>
              <w:t xml:space="preserve"> vazo</w:t>
            </w:r>
          </w:p>
        </w:tc>
      </w:tr>
      <w:tr w:rsidR="00DF2AEF" w:rsidRPr="00DF2AEF" w:rsidTr="00DF2AEF">
        <w:trPr>
          <w:tblCellSpacing w:w="15" w:type="dxa"/>
          <w:jc w:val="center"/>
        </w:trPr>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Altın bilezik</w:t>
            </w:r>
          </w:p>
        </w:tc>
        <w:tc>
          <w:tcPr>
            <w:tcW w:w="0" w:type="auto"/>
            <w:vAlign w:val="center"/>
            <w:hideMark/>
          </w:tcPr>
          <w:p w:rsidR="00DF2AEF" w:rsidRPr="00DF2AEF" w:rsidRDefault="00DF2AEF" w:rsidP="00DF2AEF">
            <w:pPr>
              <w:spacing w:after="0" w:line="240" w:lineRule="auto"/>
              <w:rPr>
                <w:rFonts w:ascii="roboto" w:eastAsia="Times New Roman" w:hAnsi="roboto" w:cs="Times New Roman"/>
                <w:color w:val="333333"/>
                <w:sz w:val="23"/>
                <w:szCs w:val="23"/>
              </w:rPr>
            </w:pPr>
            <w:r w:rsidRPr="00DF2AEF">
              <w:rPr>
                <w:rFonts w:ascii="roboto" w:eastAsia="Times New Roman" w:hAnsi="roboto" w:cs="Times New Roman"/>
                <w:color w:val="333333"/>
                <w:sz w:val="23"/>
                <w:szCs w:val="23"/>
              </w:rPr>
              <w:t> Burgulu bilezik</w:t>
            </w:r>
          </w:p>
        </w:tc>
      </w:tr>
    </w:tbl>
    <w:p w:rsidR="00DF2AEF" w:rsidRPr="00DF2AEF" w:rsidRDefault="00DF2AEF" w:rsidP="00DF2AEF">
      <w:pPr>
        <w:spacing w:after="0" w:line="240" w:lineRule="auto"/>
        <w:rPr>
          <w:ins w:id="471" w:author="Unknown"/>
          <w:rFonts w:ascii="roboto" w:eastAsia="Times New Roman" w:hAnsi="roboto" w:cs="Times New Roman"/>
          <w:color w:val="FF0000"/>
          <w:sz w:val="23"/>
          <w:szCs w:val="23"/>
        </w:rPr>
      </w:pPr>
      <w:bookmarkStart w:id="472" w:name="zincirleme_isim_tamlamasi"/>
      <w:bookmarkEnd w:id="472"/>
      <w:ins w:id="473" w:author="Unknown">
        <w:r w:rsidRPr="00DF2AEF">
          <w:rPr>
            <w:rFonts w:ascii="roboto" w:eastAsia="Times New Roman" w:hAnsi="roboto" w:cs="Times New Roman"/>
            <w:b/>
            <w:bCs/>
            <w:color w:val="FF0000"/>
            <w:sz w:val="23"/>
          </w:rPr>
          <w:t>4. ZİNCİRLEME İSİM TAMLAMASI</w:t>
        </w:r>
      </w:ins>
    </w:p>
    <w:p w:rsidR="00DF2AEF" w:rsidRPr="00DF2AEF" w:rsidRDefault="00DF2AEF" w:rsidP="00DF2AEF">
      <w:pPr>
        <w:spacing w:after="0" w:line="240" w:lineRule="auto"/>
        <w:rPr>
          <w:ins w:id="474" w:author="Unknown"/>
          <w:rFonts w:ascii="roboto" w:eastAsia="Times New Roman" w:hAnsi="roboto" w:cs="Times New Roman"/>
          <w:color w:val="555555"/>
          <w:sz w:val="23"/>
          <w:szCs w:val="23"/>
        </w:rPr>
      </w:pPr>
      <w:ins w:id="475" w:author="Unknown">
        <w:r w:rsidRPr="00DF2AEF">
          <w:rPr>
            <w:rFonts w:ascii="roboto" w:eastAsia="Times New Roman" w:hAnsi="roboto" w:cs="Times New Roman"/>
            <w:color w:val="555555"/>
            <w:sz w:val="23"/>
            <w:szCs w:val="23"/>
          </w:rPr>
          <w:t>    En azından üç isimden oluşan tamlamalara denir.</w:t>
        </w:r>
      </w:ins>
    </w:p>
    <w:p w:rsidR="00DF2AEF" w:rsidRPr="00DF2AEF" w:rsidRDefault="00DF2AEF" w:rsidP="00DF2AEF">
      <w:pPr>
        <w:numPr>
          <w:ilvl w:val="0"/>
          <w:numId w:val="50"/>
        </w:numPr>
        <w:spacing w:before="100" w:beforeAutospacing="1" w:after="100" w:afterAutospacing="1" w:line="240" w:lineRule="auto"/>
        <w:ind w:left="300" w:right="300"/>
        <w:rPr>
          <w:ins w:id="476" w:author="Unknown"/>
          <w:rFonts w:ascii="roboto" w:eastAsia="Times New Roman" w:hAnsi="roboto" w:cs="Times New Roman"/>
          <w:color w:val="000000"/>
          <w:sz w:val="23"/>
          <w:szCs w:val="23"/>
        </w:rPr>
      </w:pPr>
      <w:ins w:id="477" w:author="Unknown">
        <w:r w:rsidRPr="00DF2AEF">
          <w:rPr>
            <w:rFonts w:ascii="roboto" w:eastAsia="Times New Roman" w:hAnsi="roboto" w:cs="Times New Roman"/>
            <w:color w:val="000000"/>
            <w:sz w:val="23"/>
            <w:szCs w:val="23"/>
          </w:rPr>
          <w:t>Dedemin dedesinin dedesi,</w:t>
        </w:r>
      </w:ins>
    </w:p>
    <w:p w:rsidR="00DF2AEF" w:rsidRPr="00DF2AEF" w:rsidRDefault="00DF2AEF" w:rsidP="00DF2AEF">
      <w:pPr>
        <w:numPr>
          <w:ilvl w:val="0"/>
          <w:numId w:val="50"/>
        </w:numPr>
        <w:spacing w:before="100" w:beforeAutospacing="1" w:after="100" w:afterAutospacing="1" w:line="240" w:lineRule="auto"/>
        <w:ind w:left="300" w:right="300"/>
        <w:rPr>
          <w:ins w:id="478" w:author="Unknown"/>
          <w:rFonts w:ascii="roboto" w:eastAsia="Times New Roman" w:hAnsi="roboto" w:cs="Times New Roman"/>
          <w:color w:val="000000"/>
          <w:sz w:val="23"/>
          <w:szCs w:val="23"/>
        </w:rPr>
      </w:pPr>
      <w:proofErr w:type="gramStart"/>
      <w:ins w:id="479" w:author="Unknown">
        <w:r w:rsidRPr="00DF2AEF">
          <w:rPr>
            <w:rFonts w:ascii="roboto" w:eastAsia="Times New Roman" w:hAnsi="roboto" w:cs="Times New Roman"/>
            <w:color w:val="000000"/>
            <w:sz w:val="23"/>
            <w:szCs w:val="23"/>
          </w:rPr>
          <w:t>Ayşe'nin kardeşinin okul çantası.</w:t>
        </w:r>
        <w:proofErr w:type="gramEnd"/>
      </w:ins>
    </w:p>
    <w:p w:rsidR="00DF2AEF" w:rsidRPr="00DF2AEF" w:rsidRDefault="00DF2AEF" w:rsidP="00DF2AEF">
      <w:pPr>
        <w:spacing w:after="0" w:line="240" w:lineRule="auto"/>
        <w:rPr>
          <w:ins w:id="480" w:author="Unknown"/>
          <w:rFonts w:ascii="roboto" w:eastAsia="Times New Roman" w:hAnsi="roboto" w:cs="Times New Roman"/>
          <w:color w:val="FF0000"/>
          <w:sz w:val="23"/>
          <w:szCs w:val="23"/>
        </w:rPr>
      </w:pPr>
      <w:bookmarkStart w:id="481" w:name="karma_tamlama"/>
      <w:bookmarkEnd w:id="481"/>
      <w:ins w:id="482" w:author="Unknown">
        <w:r w:rsidRPr="00DF2AEF">
          <w:rPr>
            <w:rFonts w:ascii="roboto" w:eastAsia="Times New Roman" w:hAnsi="roboto" w:cs="Times New Roman"/>
            <w:b/>
            <w:bCs/>
            <w:color w:val="FF0000"/>
            <w:sz w:val="23"/>
          </w:rPr>
          <w:t>5. KARMA TAMLAMA</w:t>
        </w:r>
      </w:ins>
    </w:p>
    <w:p w:rsidR="00DF2AEF" w:rsidRPr="00DF2AEF" w:rsidRDefault="00DF2AEF" w:rsidP="00DF2AEF">
      <w:pPr>
        <w:spacing w:after="0" w:line="240" w:lineRule="auto"/>
        <w:rPr>
          <w:ins w:id="483" w:author="Unknown"/>
          <w:rFonts w:ascii="roboto" w:eastAsia="Times New Roman" w:hAnsi="roboto" w:cs="Times New Roman"/>
          <w:color w:val="555555"/>
          <w:sz w:val="23"/>
          <w:szCs w:val="23"/>
        </w:rPr>
      </w:pPr>
      <w:ins w:id="484" w:author="Unknown">
        <w:r w:rsidRPr="00DF2AEF">
          <w:rPr>
            <w:rFonts w:ascii="roboto" w:eastAsia="Times New Roman" w:hAnsi="roboto" w:cs="Times New Roman"/>
            <w:color w:val="555555"/>
            <w:sz w:val="23"/>
            <w:szCs w:val="23"/>
          </w:rPr>
          <w:t>Zincirleme tamlamayı oluşturan kelimelerden en az biri sıfat görevinde kullanılıyorsa böyle tamlamalara </w:t>
        </w:r>
        <w:r w:rsidRPr="00DF2AEF">
          <w:rPr>
            <w:rFonts w:ascii="roboto" w:eastAsia="Times New Roman" w:hAnsi="roboto" w:cs="Times New Roman"/>
            <w:b/>
            <w:bCs/>
            <w:color w:val="555555"/>
            <w:sz w:val="23"/>
          </w:rPr>
          <w:t>karma tamlama</w:t>
        </w:r>
        <w:r w:rsidRPr="00DF2AEF">
          <w:rPr>
            <w:rFonts w:ascii="roboto" w:eastAsia="Times New Roman" w:hAnsi="roboto" w:cs="Times New Roman"/>
            <w:color w:val="555555"/>
            <w:sz w:val="23"/>
            <w:szCs w:val="23"/>
          </w:rPr>
          <w:t> denir. Karma tamlamalar, isim tamlamalarının tamlayanı ile tamlananı arasına bir sıfat girmesiyle oluşabildiği gibi, iki sıfat tamlamasının birleşmesiyle de oluşabilir.</w:t>
        </w:r>
      </w:ins>
    </w:p>
    <w:p w:rsidR="00DF2AEF" w:rsidRPr="00DF2AEF" w:rsidRDefault="00DF2AEF" w:rsidP="00DF2AEF">
      <w:pPr>
        <w:numPr>
          <w:ilvl w:val="0"/>
          <w:numId w:val="51"/>
        </w:numPr>
        <w:spacing w:before="100" w:beforeAutospacing="1" w:after="100" w:afterAutospacing="1" w:line="240" w:lineRule="auto"/>
        <w:ind w:left="300" w:right="300"/>
        <w:rPr>
          <w:ins w:id="485" w:author="Unknown"/>
          <w:rFonts w:ascii="roboto" w:eastAsia="Times New Roman" w:hAnsi="roboto" w:cs="Times New Roman"/>
          <w:color w:val="000000"/>
          <w:sz w:val="23"/>
          <w:szCs w:val="23"/>
        </w:rPr>
      </w:pPr>
      <w:ins w:id="486" w:author="Unknown">
        <w:r w:rsidRPr="00DF2AEF">
          <w:rPr>
            <w:rFonts w:ascii="roboto" w:eastAsia="Times New Roman" w:hAnsi="roboto" w:cs="Times New Roman"/>
            <w:color w:val="000000"/>
            <w:sz w:val="23"/>
            <w:szCs w:val="23"/>
          </w:rPr>
          <w:t>Babamın eski ceketi</w:t>
        </w:r>
      </w:ins>
    </w:p>
    <w:p w:rsidR="00DF2AEF" w:rsidRPr="00DF2AEF" w:rsidRDefault="00DF2AEF" w:rsidP="00DF2AEF">
      <w:pPr>
        <w:numPr>
          <w:ilvl w:val="0"/>
          <w:numId w:val="51"/>
        </w:numPr>
        <w:spacing w:before="100" w:beforeAutospacing="1" w:after="100" w:afterAutospacing="1" w:line="240" w:lineRule="auto"/>
        <w:ind w:left="300" w:right="300"/>
        <w:rPr>
          <w:ins w:id="487" w:author="Unknown"/>
          <w:rFonts w:ascii="roboto" w:eastAsia="Times New Roman" w:hAnsi="roboto" w:cs="Times New Roman"/>
          <w:color w:val="000000"/>
          <w:sz w:val="23"/>
          <w:szCs w:val="23"/>
        </w:rPr>
      </w:pPr>
      <w:ins w:id="488" w:author="Unknown">
        <w:r w:rsidRPr="00DF2AEF">
          <w:rPr>
            <w:rFonts w:ascii="roboto" w:eastAsia="Times New Roman" w:hAnsi="roboto" w:cs="Times New Roman"/>
            <w:color w:val="000000"/>
            <w:sz w:val="23"/>
            <w:szCs w:val="23"/>
          </w:rPr>
          <w:t>Güzel Türkiye'nin güzel çayı</w:t>
        </w:r>
      </w:ins>
    </w:p>
    <w:tbl>
      <w:tblPr>
        <w:tblW w:w="9117" w:type="dxa"/>
        <w:tblCellSpacing w:w="0" w:type="dxa"/>
        <w:shd w:val="clear" w:color="auto" w:fill="CCCCCC"/>
        <w:tblCellMar>
          <w:left w:w="0" w:type="dxa"/>
          <w:right w:w="0" w:type="dxa"/>
        </w:tblCellMar>
        <w:tblLook w:val="04A0"/>
      </w:tblPr>
      <w:tblGrid>
        <w:gridCol w:w="9162"/>
      </w:tblGrid>
      <w:tr w:rsidR="00DF2AEF" w:rsidRPr="00DF2AEF" w:rsidTr="00DF2AEF">
        <w:trPr>
          <w:tblCellSpacing w:w="0" w:type="dxa"/>
        </w:trPr>
        <w:tc>
          <w:tcPr>
            <w:tcW w:w="9117" w:type="dxa"/>
            <w:tcBorders>
              <w:top w:val="single" w:sz="6" w:space="0" w:color="F2F2F2"/>
              <w:left w:val="single" w:sz="6" w:space="0" w:color="F2F2F2"/>
              <w:bottom w:val="single" w:sz="6" w:space="0" w:color="F2F2F2"/>
              <w:right w:val="single" w:sz="6" w:space="0" w:color="F2F2F2"/>
            </w:tcBorders>
            <w:shd w:val="clear" w:color="auto" w:fill="FAFAFA"/>
            <w:tcMar>
              <w:top w:w="30" w:type="dxa"/>
              <w:left w:w="30" w:type="dxa"/>
              <w:bottom w:w="30" w:type="dxa"/>
              <w:right w:w="30" w:type="dxa"/>
            </w:tcMar>
            <w:hideMark/>
          </w:tcPr>
          <w:p w:rsidR="00DF2AEF" w:rsidRPr="00DF2AEF" w:rsidRDefault="00DF2AEF" w:rsidP="00DF2AEF">
            <w:pPr>
              <w:spacing w:after="0" w:line="240" w:lineRule="auto"/>
              <w:rPr>
                <w:rFonts w:ascii="roboto" w:eastAsia="Times New Roman" w:hAnsi="roboto" w:cs="Times New Roman"/>
                <w:color w:val="333333"/>
                <w:sz w:val="23"/>
                <w:szCs w:val="23"/>
              </w:rPr>
            </w:pPr>
          </w:p>
        </w:tc>
      </w:tr>
      <w:tr w:rsidR="00DF2AEF" w:rsidRPr="00DF2AEF" w:rsidTr="00DF2AEF">
        <w:trPr>
          <w:tblCellSpacing w:w="0" w:type="dxa"/>
        </w:trPr>
        <w:tc>
          <w:tcPr>
            <w:tcW w:w="9117" w:type="dxa"/>
            <w:tcBorders>
              <w:top w:val="single" w:sz="6" w:space="0" w:color="F2F2F2"/>
              <w:left w:val="single" w:sz="6" w:space="0" w:color="F2F2F2"/>
              <w:bottom w:val="single" w:sz="6" w:space="0" w:color="F2F2F2"/>
              <w:right w:val="single" w:sz="6" w:space="0" w:color="F2F2F2"/>
            </w:tcBorders>
            <w:shd w:val="clear" w:color="auto" w:fill="FAFAFA"/>
            <w:tcMar>
              <w:top w:w="30" w:type="dxa"/>
              <w:left w:w="30" w:type="dxa"/>
              <w:bottom w:w="30" w:type="dxa"/>
              <w:right w:w="30" w:type="dxa"/>
            </w:tcMar>
            <w:vAlign w:val="center"/>
            <w:hideMark/>
          </w:tcPr>
          <w:p w:rsidR="00DF2AEF" w:rsidRPr="00DF2AEF" w:rsidRDefault="00DF2AEF" w:rsidP="00DF2AEF">
            <w:pPr>
              <w:pBdr>
                <w:bottom w:val="single" w:sz="6" w:space="4" w:color="EFF0F1"/>
              </w:pBdr>
              <w:shd w:val="clear" w:color="auto" w:fill="FFFFFF"/>
              <w:spacing w:before="150" w:after="0" w:line="240" w:lineRule="auto"/>
              <w:outlineLvl w:val="0"/>
              <w:rPr>
                <w:rFonts w:ascii="roboto" w:eastAsia="Times New Roman" w:hAnsi="roboto" w:cs="Times New Roman"/>
                <w:b/>
                <w:bCs/>
                <w:color w:val="88AC0B"/>
                <w:kern w:val="36"/>
                <w:sz w:val="24"/>
                <w:szCs w:val="24"/>
              </w:rPr>
            </w:pPr>
            <w:r w:rsidRPr="00DF2AEF">
              <w:rPr>
                <w:rFonts w:ascii="roboto" w:eastAsia="Times New Roman" w:hAnsi="roboto" w:cs="Times New Roman"/>
                <w:b/>
                <w:bCs/>
                <w:color w:val="88AC0B"/>
                <w:kern w:val="36"/>
                <w:sz w:val="24"/>
              </w:rPr>
              <w:t>Sıfatlar (Ön adlar) Türleri, Özellikleri</w:t>
            </w:r>
          </w:p>
        </w:tc>
      </w:tr>
      <w:tr w:rsidR="00DF2AEF" w:rsidRPr="00DF2AEF" w:rsidTr="00DF2AEF">
        <w:trPr>
          <w:tblCellSpacing w:w="0" w:type="dxa"/>
        </w:trPr>
        <w:tc>
          <w:tcPr>
            <w:tcW w:w="9117" w:type="dxa"/>
            <w:tcBorders>
              <w:top w:val="single" w:sz="6" w:space="0" w:color="F2F2F2"/>
              <w:left w:val="single" w:sz="6" w:space="0" w:color="F2F2F2"/>
              <w:bottom w:val="single" w:sz="6" w:space="0" w:color="F2F2F2"/>
              <w:right w:val="single" w:sz="6" w:space="0" w:color="F2F2F2"/>
            </w:tcBorders>
            <w:shd w:val="clear" w:color="auto" w:fill="FAFAFA"/>
            <w:tcMar>
              <w:top w:w="30" w:type="dxa"/>
              <w:left w:w="30" w:type="dxa"/>
              <w:bottom w:w="30" w:type="dxa"/>
              <w:right w:w="30" w:type="dxa"/>
            </w:tcMar>
            <w:hideMark/>
          </w:tcPr>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FF3300"/>
                <w:sz w:val="23"/>
              </w:rPr>
              <w:t>A. Sıfatların Özellikleri</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FF3300"/>
                <w:sz w:val="23"/>
              </w:rPr>
              <w:t>B. Sıfat Çeşitleri</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1. Niteleme Sıfatları</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2. Belirtme Sıfatları</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proofErr w:type="gramStart"/>
            <w:r w:rsidRPr="00DF2AEF">
              <w:rPr>
                <w:rFonts w:ascii="roboto" w:eastAsia="Times New Roman" w:hAnsi="roboto" w:cs="Times New Roman"/>
                <w:b/>
                <w:bCs/>
                <w:color w:val="555555"/>
                <w:sz w:val="23"/>
              </w:rPr>
              <w:t>a</w:t>
            </w:r>
            <w:proofErr w:type="gramEnd"/>
            <w:r w:rsidRPr="00DF2AEF">
              <w:rPr>
                <w:rFonts w:ascii="roboto" w:eastAsia="Times New Roman" w:hAnsi="roboto" w:cs="Times New Roman"/>
                <w:b/>
                <w:bCs/>
                <w:color w:val="555555"/>
                <w:sz w:val="23"/>
              </w:rPr>
              <w:t>. İşaret Sıfatları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b. Sayı Sıfatları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   - Asıl Sayı Sıfatları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   - Sıra Sayı Sıfatları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   - Kesir Sayı Sıfatları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   - Üleştirme Sayı Sıfatları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   - Topluluk Sayı Sıfatları</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proofErr w:type="gramStart"/>
            <w:r w:rsidRPr="00DF2AEF">
              <w:rPr>
                <w:rFonts w:ascii="roboto" w:eastAsia="Times New Roman" w:hAnsi="roboto" w:cs="Times New Roman"/>
                <w:b/>
                <w:bCs/>
                <w:color w:val="555555"/>
                <w:sz w:val="23"/>
              </w:rPr>
              <w:t>c</w:t>
            </w:r>
            <w:proofErr w:type="gramEnd"/>
            <w:r w:rsidRPr="00DF2AEF">
              <w:rPr>
                <w:rFonts w:ascii="roboto" w:eastAsia="Times New Roman" w:hAnsi="roboto" w:cs="Times New Roman"/>
                <w:b/>
                <w:bCs/>
                <w:color w:val="555555"/>
                <w:sz w:val="23"/>
              </w:rPr>
              <w:t>. Belgisiz Sıfatlar</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proofErr w:type="gramStart"/>
            <w:r w:rsidRPr="00DF2AEF">
              <w:rPr>
                <w:rFonts w:ascii="roboto" w:eastAsia="Times New Roman" w:hAnsi="roboto" w:cs="Times New Roman"/>
                <w:b/>
                <w:bCs/>
                <w:color w:val="555555"/>
                <w:sz w:val="23"/>
              </w:rPr>
              <w:t>d</w:t>
            </w:r>
            <w:proofErr w:type="gramEnd"/>
            <w:r w:rsidRPr="00DF2AEF">
              <w:rPr>
                <w:rFonts w:ascii="roboto" w:eastAsia="Times New Roman" w:hAnsi="roboto" w:cs="Times New Roman"/>
                <w:b/>
                <w:bCs/>
                <w:color w:val="555555"/>
                <w:sz w:val="23"/>
              </w:rPr>
              <w:t>. Soru Sıfatları</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FF3300"/>
                <w:sz w:val="23"/>
                <w:szCs w:val="23"/>
              </w:rPr>
              <w:t>C. Sıfatlarda Anlam</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 Sıfatlarda Anlam Kuvvetlendirme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 Sıfatlarda Anlam Daraltma </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 Sıfatlarda Karşılaştırma</w:t>
            </w:r>
          </w:p>
          <w:p w:rsidR="00DF2AEF" w:rsidRPr="00DF2AEF" w:rsidRDefault="00DF2AEF" w:rsidP="00DF2AEF">
            <w:pPr>
              <w:shd w:val="clear" w:color="auto" w:fill="FAFAFA"/>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FF3300"/>
                <w:sz w:val="23"/>
                <w:szCs w:val="23"/>
              </w:rPr>
              <w:t>D. Yapı Bakımından Sıfatlar</w:t>
            </w:r>
          </w:p>
          <w:p w:rsidR="00DF2AEF" w:rsidRPr="00DF2AEF" w:rsidRDefault="00DF2AEF" w:rsidP="00DF2AEF">
            <w:pPr>
              <w:shd w:val="clear" w:color="auto" w:fill="FAFAFA"/>
              <w:spacing w:after="15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1. Basit Sıfatlar</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2. Türemiş Sıfatlar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3. Birleşik Sıfatlar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a. Kaynaşmış Birleşik Sıfatlar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lastRenderedPageBreak/>
              <w:t>b. Kurallı Birleşik Sıfatlar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4. Pekiştirilmiş Sıfatlar </w:t>
            </w:r>
            <w:r w:rsidRPr="00DF2AEF">
              <w:rPr>
                <w:rFonts w:ascii="roboto" w:eastAsia="Times New Roman" w:hAnsi="roboto" w:cs="Times New Roman"/>
                <w:b/>
                <w:bCs/>
                <w:color w:val="555555"/>
                <w:sz w:val="23"/>
                <w:szCs w:val="23"/>
              </w:rPr>
              <w:br/>
            </w:r>
            <w:r w:rsidRPr="00DF2AEF">
              <w:rPr>
                <w:rFonts w:ascii="roboto" w:eastAsia="Times New Roman" w:hAnsi="roboto" w:cs="Times New Roman"/>
                <w:b/>
                <w:bCs/>
                <w:color w:val="555555"/>
                <w:sz w:val="23"/>
              </w:rPr>
              <w:t>5. Kelime Grubu Hâlindeki Sıfatlar</w:t>
            </w:r>
          </w:p>
          <w:p w:rsidR="00DF2AEF" w:rsidRPr="00DF2AEF" w:rsidRDefault="00DF2AEF" w:rsidP="00DF2AEF">
            <w:pPr>
              <w:spacing w:after="0" w:line="240" w:lineRule="auto"/>
              <w:rPr>
                <w:rFonts w:ascii="roboto" w:eastAsia="Times New Roman" w:hAnsi="roboto" w:cs="Times New Roman"/>
                <w:color w:val="555555"/>
                <w:sz w:val="23"/>
                <w:szCs w:val="23"/>
              </w:rPr>
            </w:pPr>
            <w:r>
              <w:rPr>
                <w:rFonts w:ascii="roboto" w:eastAsia="Times New Roman" w:hAnsi="roboto" w:cs="Times New Roman"/>
                <w:noProof/>
                <w:color w:val="555555"/>
                <w:sz w:val="23"/>
                <w:szCs w:val="23"/>
              </w:rPr>
              <w:drawing>
                <wp:inline distT="0" distB="0" distL="0" distR="0">
                  <wp:extent cx="5905500" cy="2705100"/>
                  <wp:effectExtent l="19050" t="0" r="0" b="0"/>
                  <wp:docPr id="1" name="Resim 1" descr="Sıfat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ıfatlar"/>
                          <pic:cNvPicPr>
                            <a:picLocks noChangeAspect="1" noChangeArrowheads="1"/>
                          </pic:cNvPicPr>
                        </pic:nvPicPr>
                        <pic:blipFill>
                          <a:blip r:embed="rId27" cstate="print"/>
                          <a:srcRect/>
                          <a:stretch>
                            <a:fillRect/>
                          </a:stretch>
                        </pic:blipFill>
                        <pic:spPr bwMode="auto">
                          <a:xfrm>
                            <a:off x="0" y="0"/>
                            <a:ext cx="5905500" cy="2705100"/>
                          </a:xfrm>
                          <a:prstGeom prst="rect">
                            <a:avLst/>
                          </a:prstGeom>
                          <a:noFill/>
                          <a:ln w="9525">
                            <a:noFill/>
                            <a:miter lim="800000"/>
                            <a:headEnd/>
                            <a:tailEnd/>
                          </a:ln>
                        </pic:spPr>
                      </pic:pic>
                    </a:graphicData>
                  </a:graphic>
                </wp:inline>
              </w:drawing>
            </w:r>
          </w:p>
          <w:p w:rsidR="00DF2AEF" w:rsidRPr="00DF2AEF" w:rsidRDefault="00DF2AEF" w:rsidP="00DF2AEF">
            <w:pPr>
              <w:spacing w:after="0" w:line="240" w:lineRule="auto"/>
              <w:rPr>
                <w:ins w:id="489" w:author="Unknown"/>
                <w:rFonts w:ascii="roboto" w:eastAsia="Times New Roman" w:hAnsi="roboto" w:cs="Times New Roman"/>
                <w:b/>
                <w:bCs/>
                <w:color w:val="FF3300"/>
                <w:sz w:val="23"/>
                <w:szCs w:val="23"/>
              </w:rPr>
            </w:pPr>
            <w:ins w:id="490" w:author="Unknown">
              <w:r w:rsidRPr="00DF2AEF">
                <w:rPr>
                  <w:rFonts w:ascii="roboto" w:eastAsia="Times New Roman" w:hAnsi="roboto" w:cs="Times New Roman"/>
                  <w:b/>
                  <w:bCs/>
                  <w:color w:val="FF3300"/>
                  <w:sz w:val="23"/>
                </w:rPr>
                <w:t>Sıfatlar</w:t>
              </w:r>
            </w:ins>
          </w:p>
          <w:p w:rsidR="00DF2AEF" w:rsidRPr="00DF2AEF" w:rsidRDefault="00DF2AEF" w:rsidP="00DF2AEF">
            <w:pPr>
              <w:spacing w:after="0" w:line="240" w:lineRule="auto"/>
              <w:rPr>
                <w:ins w:id="491" w:author="Unknown"/>
                <w:rFonts w:ascii="roboto" w:eastAsia="Times New Roman" w:hAnsi="roboto" w:cs="Times New Roman"/>
                <w:color w:val="555555"/>
                <w:sz w:val="23"/>
                <w:szCs w:val="23"/>
              </w:rPr>
            </w:pPr>
            <w:ins w:id="492" w:author="Unknown">
              <w:r w:rsidRPr="00DF2AEF">
                <w:rPr>
                  <w:rFonts w:ascii="roboto" w:eastAsia="Times New Roman" w:hAnsi="roboto" w:cs="Times New Roman"/>
                  <w:color w:val="555555"/>
                  <w:sz w:val="23"/>
                  <w:szCs w:val="23"/>
                </w:rPr>
                <w:t>Annem belediye doktoruydu. </w:t>
              </w:r>
              <w:r w:rsidRPr="00DF2AEF">
                <w:rPr>
                  <w:rFonts w:ascii="roboto" w:eastAsia="Times New Roman" w:hAnsi="roboto" w:cs="Times New Roman"/>
                  <w:b/>
                  <w:bCs/>
                  <w:color w:val="555555"/>
                  <w:sz w:val="23"/>
                </w:rPr>
                <w:t>Penceresinden kavak ağaçları görünen bir sağlık ocağı</w:t>
              </w:r>
              <w:r w:rsidRPr="00DF2AEF">
                <w:rPr>
                  <w:rFonts w:ascii="roboto" w:eastAsia="Times New Roman" w:hAnsi="roboto" w:cs="Times New Roman"/>
                  <w:color w:val="555555"/>
                  <w:sz w:val="23"/>
                  <w:szCs w:val="23"/>
                </w:rPr>
                <w:t>nda çalışır, çoğu günler beni de yanında götürürdü. Orada </w:t>
              </w:r>
              <w:r w:rsidRPr="00DF2AEF">
                <w:rPr>
                  <w:rFonts w:ascii="roboto" w:eastAsia="Times New Roman" w:hAnsi="roboto" w:cs="Times New Roman"/>
                  <w:b/>
                  <w:bCs/>
                  <w:color w:val="555555"/>
                  <w:sz w:val="23"/>
                </w:rPr>
                <w:t>tek çocuk</w:t>
              </w:r>
              <w:r w:rsidRPr="00DF2AEF">
                <w:rPr>
                  <w:rFonts w:ascii="roboto" w:eastAsia="Times New Roman" w:hAnsi="roboto" w:cs="Times New Roman"/>
                  <w:color w:val="555555"/>
                  <w:sz w:val="23"/>
                  <w:szCs w:val="23"/>
                </w:rPr>
                <w:t> olmanın krallığını yaşar, oyalanır; haşarılıklarımın, afacanlıklarımın hoş görüleceğini bilmenin kolaylıklarından fazlaca yararlanır, buna karşılık beni mıncıklamalarına, </w:t>
              </w:r>
              <w:r w:rsidRPr="00DF2AEF">
                <w:rPr>
                  <w:rFonts w:ascii="roboto" w:eastAsia="Times New Roman" w:hAnsi="roboto" w:cs="Times New Roman"/>
                  <w:b/>
                  <w:bCs/>
                  <w:color w:val="555555"/>
                  <w:sz w:val="23"/>
                </w:rPr>
                <w:t>yanaklarımı pembeleştiren makaslar</w:t>
              </w:r>
              <w:r w:rsidRPr="00DF2AEF">
                <w:rPr>
                  <w:rFonts w:ascii="roboto" w:eastAsia="Times New Roman" w:hAnsi="roboto" w:cs="Times New Roman"/>
                  <w:color w:val="555555"/>
                  <w:sz w:val="23"/>
                  <w:szCs w:val="23"/>
                </w:rPr>
                <w:t> almalarına ses çıkarmazdım. Pencereden uzanır, </w:t>
              </w:r>
              <w:r w:rsidRPr="00DF2AEF">
                <w:rPr>
                  <w:rFonts w:ascii="roboto" w:eastAsia="Times New Roman" w:hAnsi="roboto" w:cs="Times New Roman"/>
                  <w:b/>
                  <w:bCs/>
                  <w:color w:val="555555"/>
                  <w:sz w:val="23"/>
                </w:rPr>
                <w:t>uçuşan pamukçukları</w:t>
              </w:r>
              <w:r w:rsidRPr="00DF2AEF">
                <w:rPr>
                  <w:rFonts w:ascii="roboto" w:eastAsia="Times New Roman" w:hAnsi="roboto" w:cs="Times New Roman"/>
                  <w:color w:val="555555"/>
                  <w:sz w:val="23"/>
                  <w:szCs w:val="23"/>
                </w:rPr>
                <w:t> yakalamaya çalışırdım. </w:t>
              </w:r>
              <w:r w:rsidRPr="00DF2AEF">
                <w:rPr>
                  <w:rFonts w:ascii="roboto" w:eastAsia="Times New Roman" w:hAnsi="roboto" w:cs="Times New Roman"/>
                  <w:b/>
                  <w:bCs/>
                  <w:color w:val="555555"/>
                  <w:sz w:val="23"/>
                </w:rPr>
                <w:t>Kavakları silkeleyen rüzgâr</w:t>
              </w:r>
              <w:r w:rsidRPr="00DF2AEF">
                <w:rPr>
                  <w:rFonts w:ascii="roboto" w:eastAsia="Times New Roman" w:hAnsi="roboto" w:cs="Times New Roman"/>
                  <w:color w:val="555555"/>
                  <w:sz w:val="23"/>
                  <w:szCs w:val="23"/>
                </w:rPr>
                <w:t> oyun arkadaşım olurdu. </w:t>
              </w:r>
              <w:r w:rsidRPr="00DF2AEF">
                <w:rPr>
                  <w:rFonts w:ascii="roboto" w:eastAsia="Times New Roman" w:hAnsi="roboto" w:cs="Times New Roman"/>
                  <w:b/>
                  <w:bCs/>
                  <w:color w:val="555555"/>
                  <w:sz w:val="23"/>
                </w:rPr>
                <w:t>Koca bahçe</w:t>
              </w:r>
              <w:r w:rsidRPr="00DF2AEF">
                <w:rPr>
                  <w:rFonts w:ascii="roboto" w:eastAsia="Times New Roman" w:hAnsi="roboto" w:cs="Times New Roman"/>
                  <w:color w:val="555555"/>
                  <w:sz w:val="23"/>
                  <w:szCs w:val="23"/>
                </w:rPr>
                <w:t>, önümde mülkümmüş gibi uzanır, bense onu </w:t>
              </w:r>
              <w:r w:rsidRPr="00DF2AEF">
                <w:rPr>
                  <w:rFonts w:ascii="roboto" w:eastAsia="Times New Roman" w:hAnsi="roboto" w:cs="Times New Roman"/>
                  <w:b/>
                  <w:bCs/>
                  <w:color w:val="555555"/>
                  <w:sz w:val="23"/>
                </w:rPr>
                <w:t>tasasız gözler</w:t>
              </w:r>
              <w:r w:rsidRPr="00DF2AEF">
                <w:rPr>
                  <w:rFonts w:ascii="roboto" w:eastAsia="Times New Roman" w:hAnsi="roboto" w:cs="Times New Roman"/>
                  <w:color w:val="555555"/>
                  <w:sz w:val="23"/>
                  <w:szCs w:val="23"/>
                </w:rPr>
                <w:t>le izlerdim. Annemin masasında, </w:t>
              </w:r>
              <w:r w:rsidRPr="00DF2AEF">
                <w:rPr>
                  <w:rFonts w:ascii="roboto" w:eastAsia="Times New Roman" w:hAnsi="roboto" w:cs="Times New Roman"/>
                  <w:b/>
                  <w:bCs/>
                  <w:color w:val="555555"/>
                  <w:sz w:val="23"/>
                </w:rPr>
                <w:t>güzel çerçeveler</w:t>
              </w:r>
              <w:r w:rsidRPr="00DF2AEF">
                <w:rPr>
                  <w:rFonts w:ascii="roboto" w:eastAsia="Times New Roman" w:hAnsi="roboto" w:cs="Times New Roman"/>
                  <w:color w:val="555555"/>
                  <w:sz w:val="23"/>
                  <w:szCs w:val="23"/>
                </w:rPr>
                <w:t> içinde benim ve babamın resmi dururdu. Gurur duyardım. </w:t>
              </w:r>
              <w:r w:rsidRPr="00DF2AEF">
                <w:rPr>
                  <w:rFonts w:ascii="roboto" w:eastAsia="Times New Roman" w:hAnsi="roboto" w:cs="Times New Roman"/>
                  <w:b/>
                  <w:bCs/>
                  <w:color w:val="555555"/>
                  <w:sz w:val="23"/>
                </w:rPr>
                <w:t>Kocaman bir masası ve koltuğu</w:t>
              </w:r>
              <w:r w:rsidRPr="00DF2AEF">
                <w:rPr>
                  <w:rFonts w:ascii="roboto" w:eastAsia="Times New Roman" w:hAnsi="roboto" w:cs="Times New Roman"/>
                  <w:color w:val="555555"/>
                  <w:sz w:val="23"/>
                  <w:szCs w:val="23"/>
                </w:rPr>
                <w:t xml:space="preserve"> vardı annemin. Annemi makamında daha çok severdim </w:t>
              </w:r>
              <w:proofErr w:type="gramStart"/>
              <w:r w:rsidRPr="00DF2AEF">
                <w:rPr>
                  <w:rFonts w:ascii="roboto" w:eastAsia="Times New Roman" w:hAnsi="roboto" w:cs="Times New Roman"/>
                  <w:color w:val="555555"/>
                  <w:sz w:val="23"/>
                  <w:szCs w:val="23"/>
                </w:rPr>
                <w:t>sanki,</w:t>
              </w:r>
              <w:proofErr w:type="gramEnd"/>
              <w:r w:rsidRPr="00DF2AEF">
                <w:rPr>
                  <w:rFonts w:ascii="roboto" w:eastAsia="Times New Roman" w:hAnsi="roboto" w:cs="Times New Roman"/>
                  <w:color w:val="555555"/>
                  <w:sz w:val="23"/>
                  <w:szCs w:val="23"/>
                </w:rPr>
                <w:t xml:space="preserve"> ya da sevgim </w:t>
              </w:r>
              <w:r w:rsidRPr="00DF2AEF">
                <w:rPr>
                  <w:rFonts w:ascii="roboto" w:eastAsia="Times New Roman" w:hAnsi="roboto" w:cs="Times New Roman"/>
                  <w:b/>
                  <w:bCs/>
                  <w:color w:val="555555"/>
                  <w:sz w:val="23"/>
                </w:rPr>
                <w:t>başka bir boyut</w:t>
              </w:r>
              <w:r w:rsidRPr="00DF2AEF">
                <w:rPr>
                  <w:rFonts w:ascii="roboto" w:eastAsia="Times New Roman" w:hAnsi="roboto" w:cs="Times New Roman"/>
                  <w:color w:val="555555"/>
                  <w:sz w:val="23"/>
                  <w:szCs w:val="23"/>
                </w:rPr>
                <w:t xml:space="preserve"> kazanırdı. (Murathan </w:t>
              </w:r>
              <w:proofErr w:type="spellStart"/>
              <w:r w:rsidRPr="00DF2AEF">
                <w:rPr>
                  <w:rFonts w:ascii="roboto" w:eastAsia="Times New Roman" w:hAnsi="roboto" w:cs="Times New Roman"/>
                  <w:color w:val="555555"/>
                  <w:sz w:val="23"/>
                  <w:szCs w:val="23"/>
                </w:rPr>
                <w:t>Mungan</w:t>
              </w:r>
              <w:proofErr w:type="spellEnd"/>
              <w:r w:rsidRPr="00DF2AEF">
                <w:rPr>
                  <w:rFonts w:ascii="roboto" w:eastAsia="Times New Roman" w:hAnsi="roboto" w:cs="Times New Roman"/>
                  <w:color w:val="555555"/>
                  <w:sz w:val="23"/>
                  <w:szCs w:val="23"/>
                </w:rPr>
                <w:t>; Pamukçuklar)</w:t>
              </w:r>
            </w:ins>
          </w:p>
          <w:p w:rsidR="00DF2AEF" w:rsidRPr="00DF2AEF" w:rsidRDefault="00DF2AEF" w:rsidP="00DF2AEF">
            <w:pPr>
              <w:spacing w:after="0" w:line="240" w:lineRule="auto"/>
              <w:rPr>
                <w:ins w:id="493" w:author="Unknown"/>
                <w:rFonts w:ascii="roboto" w:eastAsia="Times New Roman" w:hAnsi="roboto" w:cs="Times New Roman"/>
                <w:color w:val="555555"/>
                <w:sz w:val="23"/>
                <w:szCs w:val="23"/>
              </w:rPr>
            </w:pPr>
            <w:ins w:id="494" w:author="Unknown">
              <w:r w:rsidRPr="00DF2AEF">
                <w:rPr>
                  <w:rFonts w:ascii="roboto" w:eastAsia="Times New Roman" w:hAnsi="roboto" w:cs="Times New Roman"/>
                  <w:color w:val="555555"/>
                  <w:sz w:val="23"/>
                  <w:szCs w:val="23"/>
                </w:rPr>
                <w:t>Yukarıdaki parçada en az iki kelimeden oluşan ve koyu harflerle yazılmış olan kelime gruplarının ilk kelimelerinin yazılmadığını, son kelimelerin kaldığını düşünelim:</w:t>
              </w:r>
            </w:ins>
          </w:p>
          <w:p w:rsidR="00DF2AEF" w:rsidRPr="00DF2AEF" w:rsidRDefault="00DF2AEF" w:rsidP="00DF2AEF">
            <w:pPr>
              <w:spacing w:after="0" w:line="240" w:lineRule="auto"/>
              <w:rPr>
                <w:ins w:id="495" w:author="Unknown"/>
                <w:rFonts w:ascii="roboto" w:eastAsia="Times New Roman" w:hAnsi="roboto" w:cs="Times New Roman"/>
                <w:color w:val="555555"/>
                <w:sz w:val="23"/>
                <w:szCs w:val="23"/>
              </w:rPr>
            </w:pPr>
            <w:ins w:id="496" w:author="Unknown">
              <w:r w:rsidRPr="00DF2AEF">
                <w:rPr>
                  <w:rFonts w:ascii="roboto" w:eastAsia="Times New Roman" w:hAnsi="roboto" w:cs="Times New Roman"/>
                  <w:color w:val="555555"/>
                  <w:sz w:val="23"/>
                  <w:szCs w:val="23"/>
                </w:rPr>
                <w:t>Annem belediye doktoruydu. </w:t>
              </w:r>
              <w:r w:rsidRPr="00DF2AEF">
                <w:rPr>
                  <w:rFonts w:ascii="roboto" w:eastAsia="Times New Roman" w:hAnsi="roboto" w:cs="Times New Roman"/>
                  <w:b/>
                  <w:bCs/>
                  <w:color w:val="555555"/>
                  <w:sz w:val="23"/>
                </w:rPr>
                <w:t>Sağlık ocağı</w:t>
              </w:r>
              <w:r w:rsidRPr="00DF2AEF">
                <w:rPr>
                  <w:rFonts w:ascii="roboto" w:eastAsia="Times New Roman" w:hAnsi="roboto" w:cs="Times New Roman"/>
                  <w:color w:val="555555"/>
                  <w:sz w:val="23"/>
                  <w:szCs w:val="23"/>
                </w:rPr>
                <w:t>nda çalışır, çoğu günler beni de yanında götürürdü. Orada </w:t>
              </w:r>
              <w:r w:rsidRPr="00DF2AEF">
                <w:rPr>
                  <w:rFonts w:ascii="roboto" w:eastAsia="Times New Roman" w:hAnsi="roboto" w:cs="Times New Roman"/>
                  <w:b/>
                  <w:bCs/>
                  <w:color w:val="555555"/>
                  <w:sz w:val="23"/>
                </w:rPr>
                <w:t>çocuk</w:t>
              </w:r>
              <w:r w:rsidRPr="00DF2AEF">
                <w:rPr>
                  <w:rFonts w:ascii="roboto" w:eastAsia="Times New Roman" w:hAnsi="roboto" w:cs="Times New Roman"/>
                  <w:color w:val="555555"/>
                  <w:sz w:val="23"/>
                  <w:szCs w:val="23"/>
                </w:rPr>
                <w:t> olmanın krallığını yaşar, oyalanır; haşarılıklarımın, afacanlıklarımın hoş görüleceğini bilmenin kolaylıklarından fazlaca yararlanır, buna karşılık beni mıncıklamalarına, </w:t>
              </w:r>
              <w:r w:rsidRPr="00DF2AEF">
                <w:rPr>
                  <w:rFonts w:ascii="roboto" w:eastAsia="Times New Roman" w:hAnsi="roboto" w:cs="Times New Roman"/>
                  <w:b/>
                  <w:bCs/>
                  <w:color w:val="555555"/>
                  <w:sz w:val="23"/>
                </w:rPr>
                <w:t>makaslar</w:t>
              </w:r>
              <w:r w:rsidRPr="00DF2AEF">
                <w:rPr>
                  <w:rFonts w:ascii="roboto" w:eastAsia="Times New Roman" w:hAnsi="roboto" w:cs="Times New Roman"/>
                  <w:color w:val="555555"/>
                  <w:sz w:val="23"/>
                  <w:szCs w:val="23"/>
                </w:rPr>
                <w:t> almalarına ses çıkarmazdım. Pencereden uzanır, </w:t>
              </w:r>
              <w:r w:rsidRPr="00DF2AEF">
                <w:rPr>
                  <w:rFonts w:ascii="roboto" w:eastAsia="Times New Roman" w:hAnsi="roboto" w:cs="Times New Roman"/>
                  <w:b/>
                  <w:bCs/>
                  <w:color w:val="555555"/>
                  <w:sz w:val="23"/>
                </w:rPr>
                <w:t>pamukçukları</w:t>
              </w:r>
              <w:r w:rsidRPr="00DF2AEF">
                <w:rPr>
                  <w:rFonts w:ascii="roboto" w:eastAsia="Times New Roman" w:hAnsi="roboto" w:cs="Times New Roman"/>
                  <w:color w:val="555555"/>
                  <w:sz w:val="23"/>
                  <w:szCs w:val="23"/>
                </w:rPr>
                <w:t> yakalamaya çalışırdım. </w:t>
              </w:r>
              <w:r w:rsidRPr="00DF2AEF">
                <w:rPr>
                  <w:rFonts w:ascii="roboto" w:eastAsia="Times New Roman" w:hAnsi="roboto" w:cs="Times New Roman"/>
                  <w:b/>
                  <w:bCs/>
                  <w:color w:val="555555"/>
                  <w:sz w:val="23"/>
                </w:rPr>
                <w:t>Rüzgâr</w:t>
              </w:r>
              <w:r w:rsidRPr="00DF2AEF">
                <w:rPr>
                  <w:rFonts w:ascii="roboto" w:eastAsia="Times New Roman" w:hAnsi="roboto" w:cs="Times New Roman"/>
                  <w:color w:val="555555"/>
                  <w:sz w:val="23"/>
                  <w:szCs w:val="23"/>
                </w:rPr>
                <w:t> oyun arkadaşım olurdu. </w:t>
              </w:r>
              <w:r w:rsidRPr="00DF2AEF">
                <w:rPr>
                  <w:rFonts w:ascii="roboto" w:eastAsia="Times New Roman" w:hAnsi="roboto" w:cs="Times New Roman"/>
                  <w:b/>
                  <w:bCs/>
                  <w:color w:val="555555"/>
                  <w:sz w:val="23"/>
                </w:rPr>
                <w:t>Bahçe</w:t>
              </w:r>
              <w:r w:rsidRPr="00DF2AEF">
                <w:rPr>
                  <w:rFonts w:ascii="roboto" w:eastAsia="Times New Roman" w:hAnsi="roboto" w:cs="Times New Roman"/>
                  <w:color w:val="555555"/>
                  <w:sz w:val="23"/>
                  <w:szCs w:val="23"/>
                </w:rPr>
                <w:t>, önümde mülkümmüş gibi uzanır, bense onu </w:t>
              </w:r>
              <w:r w:rsidRPr="00DF2AEF">
                <w:rPr>
                  <w:rFonts w:ascii="roboto" w:eastAsia="Times New Roman" w:hAnsi="roboto" w:cs="Times New Roman"/>
                  <w:b/>
                  <w:bCs/>
                  <w:color w:val="555555"/>
                  <w:sz w:val="23"/>
                </w:rPr>
                <w:t>gözler</w:t>
              </w:r>
              <w:r w:rsidRPr="00DF2AEF">
                <w:rPr>
                  <w:rFonts w:ascii="roboto" w:eastAsia="Times New Roman" w:hAnsi="roboto" w:cs="Times New Roman"/>
                  <w:color w:val="555555"/>
                  <w:sz w:val="23"/>
                  <w:szCs w:val="23"/>
                </w:rPr>
                <w:t>le izlerdim. Annemin masasında, </w:t>
              </w:r>
              <w:r w:rsidRPr="00DF2AEF">
                <w:rPr>
                  <w:rFonts w:ascii="roboto" w:eastAsia="Times New Roman" w:hAnsi="roboto" w:cs="Times New Roman"/>
                  <w:b/>
                  <w:bCs/>
                  <w:color w:val="555555"/>
                  <w:sz w:val="23"/>
                </w:rPr>
                <w:t>çerçeveler</w:t>
              </w:r>
              <w:r w:rsidRPr="00DF2AEF">
                <w:rPr>
                  <w:rFonts w:ascii="roboto" w:eastAsia="Times New Roman" w:hAnsi="roboto" w:cs="Times New Roman"/>
                  <w:color w:val="555555"/>
                  <w:sz w:val="23"/>
                  <w:szCs w:val="23"/>
                </w:rPr>
                <w:t> içinde benim ve babamın resmi dururdu. Gurur duyardım. </w:t>
              </w:r>
              <w:r w:rsidRPr="00DF2AEF">
                <w:rPr>
                  <w:rFonts w:ascii="roboto" w:eastAsia="Times New Roman" w:hAnsi="roboto" w:cs="Times New Roman"/>
                  <w:b/>
                  <w:bCs/>
                  <w:color w:val="555555"/>
                  <w:sz w:val="23"/>
                </w:rPr>
                <w:t>Masası ve koltuğu</w:t>
              </w:r>
              <w:r w:rsidRPr="00DF2AEF">
                <w:rPr>
                  <w:rFonts w:ascii="roboto" w:eastAsia="Times New Roman" w:hAnsi="roboto" w:cs="Times New Roman"/>
                  <w:color w:val="555555"/>
                  <w:sz w:val="23"/>
                  <w:szCs w:val="23"/>
                </w:rPr>
                <w:t xml:space="preserve"> vardı annemin. Annemi makamında daha çok severdim </w:t>
              </w:r>
              <w:proofErr w:type="gramStart"/>
              <w:r w:rsidRPr="00DF2AEF">
                <w:rPr>
                  <w:rFonts w:ascii="roboto" w:eastAsia="Times New Roman" w:hAnsi="roboto" w:cs="Times New Roman"/>
                  <w:color w:val="555555"/>
                  <w:sz w:val="23"/>
                  <w:szCs w:val="23"/>
                </w:rPr>
                <w:t>sanki,</w:t>
              </w:r>
              <w:proofErr w:type="gramEnd"/>
              <w:r w:rsidRPr="00DF2AEF">
                <w:rPr>
                  <w:rFonts w:ascii="roboto" w:eastAsia="Times New Roman" w:hAnsi="roboto" w:cs="Times New Roman"/>
                  <w:color w:val="555555"/>
                  <w:sz w:val="23"/>
                  <w:szCs w:val="23"/>
                </w:rPr>
                <w:t xml:space="preserve"> ya da sevgim </w:t>
              </w:r>
              <w:r w:rsidRPr="00DF2AEF">
                <w:rPr>
                  <w:rFonts w:ascii="roboto" w:eastAsia="Times New Roman" w:hAnsi="roboto" w:cs="Times New Roman"/>
                  <w:b/>
                  <w:bCs/>
                  <w:color w:val="555555"/>
                  <w:sz w:val="23"/>
                </w:rPr>
                <w:t>boyut</w:t>
              </w:r>
              <w:r w:rsidRPr="00DF2AEF">
                <w:rPr>
                  <w:rFonts w:ascii="roboto" w:eastAsia="Times New Roman" w:hAnsi="roboto" w:cs="Times New Roman"/>
                  <w:color w:val="555555"/>
                  <w:sz w:val="23"/>
                  <w:szCs w:val="23"/>
                </w:rPr>
                <w:t> kazanırdı.</w:t>
              </w:r>
            </w:ins>
          </w:p>
          <w:p w:rsidR="00DF2AEF" w:rsidRPr="00DF2AEF" w:rsidRDefault="00DF2AEF" w:rsidP="00DF2AEF">
            <w:pPr>
              <w:spacing w:after="0" w:line="240" w:lineRule="auto"/>
              <w:rPr>
                <w:ins w:id="497" w:author="Unknown"/>
                <w:rFonts w:ascii="roboto" w:eastAsia="Times New Roman" w:hAnsi="roboto" w:cs="Times New Roman"/>
                <w:color w:val="555555"/>
                <w:sz w:val="23"/>
                <w:szCs w:val="23"/>
              </w:rPr>
            </w:pPr>
            <w:ins w:id="498" w:author="Unknown">
              <w:r w:rsidRPr="00DF2AEF">
                <w:rPr>
                  <w:rFonts w:ascii="roboto" w:eastAsia="Times New Roman" w:hAnsi="roboto" w:cs="Times New Roman"/>
                  <w:color w:val="555555"/>
                  <w:sz w:val="23"/>
                  <w:szCs w:val="23"/>
                </w:rPr>
                <w:t>Öncesindeki kelimeler çıkarıldığında kalanların anlamları eksilmiş oldu. Kelime anlamı olarak değil de cümleye kattığı anlam bakımından eksilme oldu.</w:t>
              </w:r>
            </w:ins>
          </w:p>
          <w:p w:rsidR="00DF2AEF" w:rsidRPr="00DF2AEF" w:rsidRDefault="00DF2AEF" w:rsidP="00DF2AEF">
            <w:pPr>
              <w:numPr>
                <w:ilvl w:val="0"/>
                <w:numId w:val="52"/>
              </w:numPr>
              <w:spacing w:before="100" w:beforeAutospacing="1" w:after="100" w:afterAutospacing="1" w:line="240" w:lineRule="auto"/>
              <w:ind w:left="300" w:right="300"/>
              <w:rPr>
                <w:ins w:id="499" w:author="Unknown"/>
                <w:rFonts w:ascii="roboto" w:eastAsia="Times New Roman" w:hAnsi="roboto" w:cs="Times New Roman"/>
                <w:color w:val="000000"/>
                <w:sz w:val="23"/>
                <w:szCs w:val="23"/>
              </w:rPr>
            </w:pPr>
            <w:ins w:id="500" w:author="Unknown">
              <w:r w:rsidRPr="00DF2AEF">
                <w:rPr>
                  <w:rFonts w:ascii="roboto" w:eastAsia="Times New Roman" w:hAnsi="roboto" w:cs="Times New Roman"/>
                  <w:color w:val="000000"/>
                  <w:sz w:val="23"/>
                  <w:szCs w:val="23"/>
                </w:rPr>
                <w:t>Sağlık ocağı — nasıl bir sağlık ocağı?</w:t>
              </w:r>
            </w:ins>
          </w:p>
          <w:p w:rsidR="00DF2AEF" w:rsidRPr="00DF2AEF" w:rsidRDefault="00DF2AEF" w:rsidP="00DF2AEF">
            <w:pPr>
              <w:numPr>
                <w:ilvl w:val="0"/>
                <w:numId w:val="52"/>
              </w:numPr>
              <w:spacing w:before="100" w:beforeAutospacing="1" w:after="100" w:afterAutospacing="1" w:line="240" w:lineRule="auto"/>
              <w:ind w:left="300" w:right="300"/>
              <w:rPr>
                <w:ins w:id="501" w:author="Unknown"/>
                <w:rFonts w:ascii="roboto" w:eastAsia="Times New Roman" w:hAnsi="roboto" w:cs="Times New Roman"/>
                <w:color w:val="000000"/>
                <w:sz w:val="23"/>
                <w:szCs w:val="23"/>
              </w:rPr>
            </w:pPr>
            <w:ins w:id="502" w:author="Unknown">
              <w:r w:rsidRPr="00DF2AEF">
                <w:rPr>
                  <w:rFonts w:ascii="roboto" w:eastAsia="Times New Roman" w:hAnsi="roboto" w:cs="Times New Roman"/>
                  <w:color w:val="000000"/>
                  <w:sz w:val="23"/>
                  <w:szCs w:val="23"/>
                </w:rPr>
                <w:t>Çocuk — kaç çocuk? — nasıl bir çocuk?</w:t>
              </w:r>
            </w:ins>
          </w:p>
          <w:p w:rsidR="00DF2AEF" w:rsidRPr="00DF2AEF" w:rsidRDefault="00DF2AEF" w:rsidP="00DF2AEF">
            <w:pPr>
              <w:numPr>
                <w:ilvl w:val="0"/>
                <w:numId w:val="52"/>
              </w:numPr>
              <w:spacing w:before="100" w:beforeAutospacing="1" w:after="100" w:afterAutospacing="1" w:line="240" w:lineRule="auto"/>
              <w:ind w:left="300" w:right="300"/>
              <w:rPr>
                <w:ins w:id="503" w:author="Unknown"/>
                <w:rFonts w:ascii="roboto" w:eastAsia="Times New Roman" w:hAnsi="roboto" w:cs="Times New Roman"/>
                <w:color w:val="000000"/>
                <w:sz w:val="23"/>
                <w:szCs w:val="23"/>
              </w:rPr>
            </w:pPr>
            <w:ins w:id="504" w:author="Unknown">
              <w:r w:rsidRPr="00DF2AEF">
                <w:rPr>
                  <w:rFonts w:ascii="roboto" w:eastAsia="Times New Roman" w:hAnsi="roboto" w:cs="Times New Roman"/>
                  <w:color w:val="000000"/>
                  <w:sz w:val="23"/>
                  <w:szCs w:val="23"/>
                </w:rPr>
                <w:t>Makaslar — nasıl makaslar?</w:t>
              </w:r>
            </w:ins>
          </w:p>
          <w:p w:rsidR="00DF2AEF" w:rsidRPr="00DF2AEF" w:rsidRDefault="00DF2AEF" w:rsidP="00DF2AEF">
            <w:pPr>
              <w:numPr>
                <w:ilvl w:val="0"/>
                <w:numId w:val="52"/>
              </w:numPr>
              <w:spacing w:before="100" w:beforeAutospacing="1" w:after="100" w:afterAutospacing="1" w:line="240" w:lineRule="auto"/>
              <w:ind w:left="300" w:right="300"/>
              <w:rPr>
                <w:ins w:id="505" w:author="Unknown"/>
                <w:rFonts w:ascii="roboto" w:eastAsia="Times New Roman" w:hAnsi="roboto" w:cs="Times New Roman"/>
                <w:color w:val="000000"/>
                <w:sz w:val="23"/>
                <w:szCs w:val="23"/>
              </w:rPr>
            </w:pPr>
            <w:ins w:id="506" w:author="Unknown">
              <w:r w:rsidRPr="00DF2AEF">
                <w:rPr>
                  <w:rFonts w:ascii="roboto" w:eastAsia="Times New Roman" w:hAnsi="roboto" w:cs="Times New Roman"/>
                  <w:color w:val="000000"/>
                  <w:sz w:val="23"/>
                  <w:szCs w:val="23"/>
                </w:rPr>
                <w:t>Pamukçukları — hangi pamukçuklar?</w:t>
              </w:r>
            </w:ins>
          </w:p>
          <w:p w:rsidR="00DF2AEF" w:rsidRPr="00DF2AEF" w:rsidRDefault="00DF2AEF" w:rsidP="00DF2AEF">
            <w:pPr>
              <w:numPr>
                <w:ilvl w:val="0"/>
                <w:numId w:val="52"/>
              </w:numPr>
              <w:spacing w:before="100" w:beforeAutospacing="1" w:after="100" w:afterAutospacing="1" w:line="240" w:lineRule="auto"/>
              <w:ind w:left="300" w:right="300"/>
              <w:rPr>
                <w:ins w:id="507" w:author="Unknown"/>
                <w:rFonts w:ascii="roboto" w:eastAsia="Times New Roman" w:hAnsi="roboto" w:cs="Times New Roman"/>
                <w:color w:val="000000"/>
                <w:sz w:val="23"/>
                <w:szCs w:val="23"/>
              </w:rPr>
            </w:pPr>
            <w:ins w:id="508" w:author="Unknown">
              <w:r w:rsidRPr="00DF2AEF">
                <w:rPr>
                  <w:rFonts w:ascii="roboto" w:eastAsia="Times New Roman" w:hAnsi="roboto" w:cs="Times New Roman"/>
                  <w:color w:val="000000"/>
                  <w:sz w:val="23"/>
                  <w:szCs w:val="23"/>
                </w:rPr>
                <w:t>Rüzgâr — nasıl bir rüzgâr?</w:t>
              </w:r>
            </w:ins>
          </w:p>
          <w:p w:rsidR="00DF2AEF" w:rsidRPr="00DF2AEF" w:rsidRDefault="00DF2AEF" w:rsidP="00DF2AEF">
            <w:pPr>
              <w:numPr>
                <w:ilvl w:val="0"/>
                <w:numId w:val="52"/>
              </w:numPr>
              <w:spacing w:before="100" w:beforeAutospacing="1" w:after="100" w:afterAutospacing="1" w:line="240" w:lineRule="auto"/>
              <w:ind w:left="300" w:right="300"/>
              <w:rPr>
                <w:ins w:id="509" w:author="Unknown"/>
                <w:rFonts w:ascii="roboto" w:eastAsia="Times New Roman" w:hAnsi="roboto" w:cs="Times New Roman"/>
                <w:color w:val="000000"/>
                <w:sz w:val="23"/>
                <w:szCs w:val="23"/>
              </w:rPr>
            </w:pPr>
            <w:ins w:id="510" w:author="Unknown">
              <w:r w:rsidRPr="00DF2AEF">
                <w:rPr>
                  <w:rFonts w:ascii="roboto" w:eastAsia="Times New Roman" w:hAnsi="roboto" w:cs="Times New Roman"/>
                  <w:color w:val="000000"/>
                  <w:sz w:val="23"/>
                  <w:szCs w:val="23"/>
                </w:rPr>
                <w:t>Bahçe — nasıl bir bahçe?</w:t>
              </w:r>
            </w:ins>
          </w:p>
          <w:p w:rsidR="00DF2AEF" w:rsidRPr="00DF2AEF" w:rsidRDefault="00DF2AEF" w:rsidP="00DF2AEF">
            <w:pPr>
              <w:numPr>
                <w:ilvl w:val="0"/>
                <w:numId w:val="52"/>
              </w:numPr>
              <w:spacing w:before="100" w:beforeAutospacing="1" w:after="100" w:afterAutospacing="1" w:line="240" w:lineRule="auto"/>
              <w:ind w:left="300" w:right="300"/>
              <w:rPr>
                <w:ins w:id="511" w:author="Unknown"/>
                <w:rFonts w:ascii="roboto" w:eastAsia="Times New Roman" w:hAnsi="roboto" w:cs="Times New Roman"/>
                <w:color w:val="000000"/>
                <w:sz w:val="23"/>
                <w:szCs w:val="23"/>
              </w:rPr>
            </w:pPr>
            <w:proofErr w:type="gramStart"/>
            <w:ins w:id="512" w:author="Unknown">
              <w:r w:rsidRPr="00DF2AEF">
                <w:rPr>
                  <w:rFonts w:ascii="roboto" w:eastAsia="Times New Roman" w:hAnsi="roboto" w:cs="Times New Roman"/>
                  <w:color w:val="000000"/>
                  <w:sz w:val="23"/>
                  <w:szCs w:val="23"/>
                </w:rPr>
                <w:t>gözlerle</w:t>
              </w:r>
              <w:proofErr w:type="gramEnd"/>
              <w:r w:rsidRPr="00DF2AEF">
                <w:rPr>
                  <w:rFonts w:ascii="roboto" w:eastAsia="Times New Roman" w:hAnsi="roboto" w:cs="Times New Roman"/>
                  <w:color w:val="000000"/>
                  <w:sz w:val="23"/>
                  <w:szCs w:val="23"/>
                </w:rPr>
                <w:t xml:space="preserve"> — nasıl gözler?</w:t>
              </w:r>
            </w:ins>
          </w:p>
          <w:p w:rsidR="00DF2AEF" w:rsidRPr="00DF2AEF" w:rsidRDefault="00DF2AEF" w:rsidP="00DF2AEF">
            <w:pPr>
              <w:numPr>
                <w:ilvl w:val="0"/>
                <w:numId w:val="52"/>
              </w:numPr>
              <w:spacing w:before="100" w:beforeAutospacing="1" w:after="100" w:afterAutospacing="1" w:line="240" w:lineRule="auto"/>
              <w:ind w:left="300" w:right="300"/>
              <w:rPr>
                <w:ins w:id="513" w:author="Unknown"/>
                <w:rFonts w:ascii="roboto" w:eastAsia="Times New Roman" w:hAnsi="roboto" w:cs="Times New Roman"/>
                <w:color w:val="000000"/>
                <w:sz w:val="23"/>
                <w:szCs w:val="23"/>
              </w:rPr>
            </w:pPr>
            <w:proofErr w:type="gramStart"/>
            <w:ins w:id="514" w:author="Unknown">
              <w:r w:rsidRPr="00DF2AEF">
                <w:rPr>
                  <w:rFonts w:ascii="roboto" w:eastAsia="Times New Roman" w:hAnsi="roboto" w:cs="Times New Roman"/>
                  <w:color w:val="000000"/>
                  <w:sz w:val="23"/>
                  <w:szCs w:val="23"/>
                </w:rPr>
                <w:t>çerçeveler</w:t>
              </w:r>
              <w:proofErr w:type="gramEnd"/>
              <w:r w:rsidRPr="00DF2AEF">
                <w:rPr>
                  <w:rFonts w:ascii="roboto" w:eastAsia="Times New Roman" w:hAnsi="roboto" w:cs="Times New Roman"/>
                  <w:color w:val="000000"/>
                  <w:sz w:val="23"/>
                  <w:szCs w:val="23"/>
                </w:rPr>
                <w:t xml:space="preserve"> — nasıl çerçeveler?</w:t>
              </w:r>
            </w:ins>
          </w:p>
          <w:p w:rsidR="00DF2AEF" w:rsidRPr="00DF2AEF" w:rsidRDefault="00DF2AEF" w:rsidP="00DF2AEF">
            <w:pPr>
              <w:numPr>
                <w:ilvl w:val="0"/>
                <w:numId w:val="52"/>
              </w:numPr>
              <w:spacing w:before="100" w:beforeAutospacing="1" w:after="100" w:afterAutospacing="1" w:line="240" w:lineRule="auto"/>
              <w:ind w:left="300" w:right="300"/>
              <w:rPr>
                <w:ins w:id="515" w:author="Unknown"/>
                <w:rFonts w:ascii="roboto" w:eastAsia="Times New Roman" w:hAnsi="roboto" w:cs="Times New Roman"/>
                <w:color w:val="000000"/>
                <w:sz w:val="23"/>
                <w:szCs w:val="23"/>
              </w:rPr>
            </w:pPr>
            <w:ins w:id="516" w:author="Unknown">
              <w:r w:rsidRPr="00DF2AEF">
                <w:rPr>
                  <w:rFonts w:ascii="roboto" w:eastAsia="Times New Roman" w:hAnsi="roboto" w:cs="Times New Roman"/>
                  <w:color w:val="000000"/>
                  <w:sz w:val="23"/>
                  <w:szCs w:val="23"/>
                </w:rPr>
                <w:lastRenderedPageBreak/>
                <w:t>Masası ve koltuğu — nasıl masa ve koltuk?</w:t>
              </w:r>
            </w:ins>
          </w:p>
          <w:p w:rsidR="00DF2AEF" w:rsidRPr="00DF2AEF" w:rsidRDefault="00DF2AEF" w:rsidP="00DF2AEF">
            <w:pPr>
              <w:numPr>
                <w:ilvl w:val="0"/>
                <w:numId w:val="52"/>
              </w:numPr>
              <w:spacing w:before="100" w:beforeAutospacing="1" w:after="100" w:afterAutospacing="1" w:line="240" w:lineRule="auto"/>
              <w:ind w:left="300" w:right="300"/>
              <w:rPr>
                <w:ins w:id="517" w:author="Unknown"/>
                <w:rFonts w:ascii="roboto" w:eastAsia="Times New Roman" w:hAnsi="roboto" w:cs="Times New Roman"/>
                <w:color w:val="000000"/>
                <w:sz w:val="23"/>
                <w:szCs w:val="23"/>
              </w:rPr>
            </w:pPr>
            <w:ins w:id="518" w:author="Unknown">
              <w:r w:rsidRPr="00DF2AEF">
                <w:rPr>
                  <w:rFonts w:ascii="roboto" w:eastAsia="Times New Roman" w:hAnsi="roboto" w:cs="Times New Roman"/>
                  <w:color w:val="000000"/>
                  <w:sz w:val="23"/>
                  <w:szCs w:val="23"/>
                </w:rPr>
                <w:t>Boyut — kaç boyut, hangi boyut, ne boyutu?</w:t>
              </w:r>
            </w:ins>
          </w:p>
          <w:p w:rsidR="00DF2AEF" w:rsidRPr="00DF2AEF" w:rsidRDefault="00DF2AEF" w:rsidP="00DF2AEF">
            <w:pPr>
              <w:spacing w:after="0" w:line="240" w:lineRule="auto"/>
              <w:rPr>
                <w:ins w:id="519" w:author="Unknown"/>
                <w:rFonts w:ascii="roboto" w:eastAsia="Times New Roman" w:hAnsi="roboto" w:cs="Times New Roman"/>
                <w:color w:val="555555"/>
                <w:sz w:val="23"/>
                <w:szCs w:val="23"/>
              </w:rPr>
            </w:pPr>
            <w:ins w:id="520" w:author="Unknown">
              <w:r w:rsidRPr="00DF2AEF">
                <w:rPr>
                  <w:rFonts w:ascii="roboto" w:eastAsia="Times New Roman" w:hAnsi="roboto" w:cs="Times New Roman"/>
                  <w:color w:val="555555"/>
                  <w:sz w:val="23"/>
                  <w:szCs w:val="23"/>
                </w:rPr>
                <w:t>Bu kelimelerin (asıl unsur olan kelimeler, isimler) tam olarak anlaşılması ve tanınması için onlardan önce bazı kelimeler getirerek anlamlarını nitelik ve nicelik yönünden tamamlarız.</w:t>
              </w:r>
            </w:ins>
          </w:p>
          <w:p w:rsidR="00DF2AEF" w:rsidRPr="00DF2AEF" w:rsidRDefault="00DF2AEF" w:rsidP="00DF2AEF">
            <w:pPr>
              <w:numPr>
                <w:ilvl w:val="0"/>
                <w:numId w:val="53"/>
              </w:numPr>
              <w:spacing w:before="100" w:beforeAutospacing="1" w:after="100" w:afterAutospacing="1" w:line="240" w:lineRule="auto"/>
              <w:ind w:left="300" w:right="300"/>
              <w:rPr>
                <w:ins w:id="521" w:author="Unknown"/>
                <w:rFonts w:ascii="roboto" w:eastAsia="Times New Roman" w:hAnsi="roboto" w:cs="Times New Roman"/>
                <w:color w:val="000000"/>
                <w:sz w:val="23"/>
                <w:szCs w:val="23"/>
              </w:rPr>
            </w:pPr>
            <w:ins w:id="522" w:author="Unknown">
              <w:r w:rsidRPr="00DF2AEF">
                <w:rPr>
                  <w:rFonts w:ascii="roboto" w:eastAsia="Times New Roman" w:hAnsi="roboto" w:cs="Times New Roman"/>
                  <w:color w:val="000000"/>
                  <w:sz w:val="23"/>
                  <w:szCs w:val="23"/>
                </w:rPr>
                <w:t>Penceresinden kavak ağaçları görünen / bir / sağlık ocağı</w:t>
              </w:r>
            </w:ins>
          </w:p>
          <w:p w:rsidR="00DF2AEF" w:rsidRPr="00DF2AEF" w:rsidRDefault="00DF2AEF" w:rsidP="00DF2AEF">
            <w:pPr>
              <w:numPr>
                <w:ilvl w:val="0"/>
                <w:numId w:val="53"/>
              </w:numPr>
              <w:spacing w:before="100" w:beforeAutospacing="1" w:after="100" w:afterAutospacing="1" w:line="240" w:lineRule="auto"/>
              <w:ind w:left="300" w:right="300"/>
              <w:rPr>
                <w:ins w:id="523" w:author="Unknown"/>
                <w:rFonts w:ascii="roboto" w:eastAsia="Times New Roman" w:hAnsi="roboto" w:cs="Times New Roman"/>
                <w:color w:val="000000"/>
                <w:sz w:val="23"/>
                <w:szCs w:val="23"/>
              </w:rPr>
            </w:pPr>
            <w:ins w:id="524" w:author="Unknown">
              <w:r w:rsidRPr="00DF2AEF">
                <w:rPr>
                  <w:rFonts w:ascii="roboto" w:eastAsia="Times New Roman" w:hAnsi="roboto" w:cs="Times New Roman"/>
                  <w:color w:val="000000"/>
                  <w:sz w:val="23"/>
                  <w:szCs w:val="23"/>
                </w:rPr>
                <w:t>Tek / çocuk</w:t>
              </w:r>
            </w:ins>
          </w:p>
          <w:p w:rsidR="00DF2AEF" w:rsidRPr="00DF2AEF" w:rsidRDefault="00DF2AEF" w:rsidP="00DF2AEF">
            <w:pPr>
              <w:numPr>
                <w:ilvl w:val="0"/>
                <w:numId w:val="53"/>
              </w:numPr>
              <w:spacing w:before="100" w:beforeAutospacing="1" w:after="100" w:afterAutospacing="1" w:line="240" w:lineRule="auto"/>
              <w:ind w:left="300" w:right="300"/>
              <w:rPr>
                <w:ins w:id="525" w:author="Unknown"/>
                <w:rFonts w:ascii="roboto" w:eastAsia="Times New Roman" w:hAnsi="roboto" w:cs="Times New Roman"/>
                <w:color w:val="000000"/>
                <w:sz w:val="23"/>
                <w:szCs w:val="23"/>
              </w:rPr>
            </w:pPr>
            <w:proofErr w:type="gramStart"/>
            <w:ins w:id="526" w:author="Unknown">
              <w:r w:rsidRPr="00DF2AEF">
                <w:rPr>
                  <w:rFonts w:ascii="roboto" w:eastAsia="Times New Roman" w:hAnsi="roboto" w:cs="Times New Roman"/>
                  <w:color w:val="000000"/>
                  <w:sz w:val="23"/>
                  <w:szCs w:val="23"/>
                </w:rPr>
                <w:t>yanaklarımı</w:t>
              </w:r>
              <w:proofErr w:type="gramEnd"/>
              <w:r w:rsidRPr="00DF2AEF">
                <w:rPr>
                  <w:rFonts w:ascii="roboto" w:eastAsia="Times New Roman" w:hAnsi="roboto" w:cs="Times New Roman"/>
                  <w:color w:val="000000"/>
                  <w:sz w:val="23"/>
                  <w:szCs w:val="23"/>
                </w:rPr>
                <w:t xml:space="preserve"> pembeleştiren / makaslar</w:t>
              </w:r>
            </w:ins>
          </w:p>
          <w:p w:rsidR="00DF2AEF" w:rsidRPr="00DF2AEF" w:rsidRDefault="00DF2AEF" w:rsidP="00DF2AEF">
            <w:pPr>
              <w:numPr>
                <w:ilvl w:val="0"/>
                <w:numId w:val="53"/>
              </w:numPr>
              <w:spacing w:before="100" w:beforeAutospacing="1" w:after="100" w:afterAutospacing="1" w:line="240" w:lineRule="auto"/>
              <w:ind w:left="300" w:right="300"/>
              <w:rPr>
                <w:ins w:id="527" w:author="Unknown"/>
                <w:rFonts w:ascii="roboto" w:eastAsia="Times New Roman" w:hAnsi="roboto" w:cs="Times New Roman"/>
                <w:color w:val="000000"/>
                <w:sz w:val="23"/>
                <w:szCs w:val="23"/>
              </w:rPr>
            </w:pPr>
            <w:proofErr w:type="gramStart"/>
            <w:ins w:id="528" w:author="Unknown">
              <w:r w:rsidRPr="00DF2AEF">
                <w:rPr>
                  <w:rFonts w:ascii="roboto" w:eastAsia="Times New Roman" w:hAnsi="roboto" w:cs="Times New Roman"/>
                  <w:color w:val="000000"/>
                  <w:sz w:val="23"/>
                  <w:szCs w:val="23"/>
                </w:rPr>
                <w:t>uçuşan</w:t>
              </w:r>
              <w:proofErr w:type="gramEnd"/>
              <w:r w:rsidRPr="00DF2AEF">
                <w:rPr>
                  <w:rFonts w:ascii="roboto" w:eastAsia="Times New Roman" w:hAnsi="roboto" w:cs="Times New Roman"/>
                  <w:color w:val="000000"/>
                  <w:sz w:val="23"/>
                  <w:szCs w:val="23"/>
                </w:rPr>
                <w:t xml:space="preserve"> / pamukçuklar</w:t>
              </w:r>
            </w:ins>
          </w:p>
          <w:p w:rsidR="00DF2AEF" w:rsidRPr="00DF2AEF" w:rsidRDefault="00DF2AEF" w:rsidP="00DF2AEF">
            <w:pPr>
              <w:numPr>
                <w:ilvl w:val="0"/>
                <w:numId w:val="53"/>
              </w:numPr>
              <w:spacing w:before="100" w:beforeAutospacing="1" w:after="100" w:afterAutospacing="1" w:line="240" w:lineRule="auto"/>
              <w:ind w:left="300" w:right="300"/>
              <w:rPr>
                <w:ins w:id="529" w:author="Unknown"/>
                <w:rFonts w:ascii="roboto" w:eastAsia="Times New Roman" w:hAnsi="roboto" w:cs="Times New Roman"/>
                <w:color w:val="000000"/>
                <w:sz w:val="23"/>
                <w:szCs w:val="23"/>
              </w:rPr>
            </w:pPr>
            <w:ins w:id="530" w:author="Unknown">
              <w:r w:rsidRPr="00DF2AEF">
                <w:rPr>
                  <w:rFonts w:ascii="roboto" w:eastAsia="Times New Roman" w:hAnsi="roboto" w:cs="Times New Roman"/>
                  <w:color w:val="000000"/>
                  <w:sz w:val="23"/>
                  <w:szCs w:val="23"/>
                </w:rPr>
                <w:t>Kavakları silkeleyen / rüzgâr</w:t>
              </w:r>
            </w:ins>
          </w:p>
          <w:p w:rsidR="00DF2AEF" w:rsidRPr="00DF2AEF" w:rsidRDefault="00DF2AEF" w:rsidP="00DF2AEF">
            <w:pPr>
              <w:numPr>
                <w:ilvl w:val="0"/>
                <w:numId w:val="53"/>
              </w:numPr>
              <w:spacing w:before="100" w:beforeAutospacing="1" w:after="100" w:afterAutospacing="1" w:line="240" w:lineRule="auto"/>
              <w:ind w:left="300" w:right="300"/>
              <w:rPr>
                <w:ins w:id="531" w:author="Unknown"/>
                <w:rFonts w:ascii="roboto" w:eastAsia="Times New Roman" w:hAnsi="roboto" w:cs="Times New Roman"/>
                <w:color w:val="000000"/>
                <w:sz w:val="23"/>
                <w:szCs w:val="23"/>
              </w:rPr>
            </w:pPr>
            <w:ins w:id="532" w:author="Unknown">
              <w:r w:rsidRPr="00DF2AEF">
                <w:rPr>
                  <w:rFonts w:ascii="roboto" w:eastAsia="Times New Roman" w:hAnsi="roboto" w:cs="Times New Roman"/>
                  <w:color w:val="000000"/>
                  <w:sz w:val="23"/>
                  <w:szCs w:val="23"/>
                </w:rPr>
                <w:t>Koca / bahçe</w:t>
              </w:r>
            </w:ins>
          </w:p>
          <w:p w:rsidR="00DF2AEF" w:rsidRPr="00DF2AEF" w:rsidRDefault="00DF2AEF" w:rsidP="00DF2AEF">
            <w:pPr>
              <w:numPr>
                <w:ilvl w:val="0"/>
                <w:numId w:val="53"/>
              </w:numPr>
              <w:spacing w:before="100" w:beforeAutospacing="1" w:after="100" w:afterAutospacing="1" w:line="240" w:lineRule="auto"/>
              <w:ind w:left="300" w:right="300"/>
              <w:rPr>
                <w:ins w:id="533" w:author="Unknown"/>
                <w:rFonts w:ascii="roboto" w:eastAsia="Times New Roman" w:hAnsi="roboto" w:cs="Times New Roman"/>
                <w:color w:val="000000"/>
                <w:sz w:val="23"/>
                <w:szCs w:val="23"/>
              </w:rPr>
            </w:pPr>
            <w:ins w:id="534" w:author="Unknown">
              <w:r w:rsidRPr="00DF2AEF">
                <w:rPr>
                  <w:rFonts w:ascii="roboto" w:eastAsia="Times New Roman" w:hAnsi="roboto" w:cs="Times New Roman"/>
                  <w:color w:val="000000"/>
                  <w:sz w:val="23"/>
                  <w:szCs w:val="23"/>
                </w:rPr>
                <w:t>Tasasız / gözler</w:t>
              </w:r>
            </w:ins>
          </w:p>
          <w:p w:rsidR="00DF2AEF" w:rsidRPr="00DF2AEF" w:rsidRDefault="00DF2AEF" w:rsidP="00DF2AEF">
            <w:pPr>
              <w:numPr>
                <w:ilvl w:val="0"/>
                <w:numId w:val="53"/>
              </w:numPr>
              <w:spacing w:before="100" w:beforeAutospacing="1" w:after="100" w:afterAutospacing="1" w:line="240" w:lineRule="auto"/>
              <w:ind w:left="300" w:right="300"/>
              <w:rPr>
                <w:ins w:id="535" w:author="Unknown"/>
                <w:rFonts w:ascii="roboto" w:eastAsia="Times New Roman" w:hAnsi="roboto" w:cs="Times New Roman"/>
                <w:color w:val="000000"/>
                <w:sz w:val="23"/>
                <w:szCs w:val="23"/>
              </w:rPr>
            </w:pPr>
            <w:ins w:id="536" w:author="Unknown">
              <w:r w:rsidRPr="00DF2AEF">
                <w:rPr>
                  <w:rFonts w:ascii="roboto" w:eastAsia="Times New Roman" w:hAnsi="roboto" w:cs="Times New Roman"/>
                  <w:color w:val="000000"/>
                  <w:sz w:val="23"/>
                  <w:szCs w:val="23"/>
                </w:rPr>
                <w:t>Güzel / çerçeveler</w:t>
              </w:r>
            </w:ins>
          </w:p>
          <w:p w:rsidR="00DF2AEF" w:rsidRPr="00DF2AEF" w:rsidRDefault="00DF2AEF" w:rsidP="00DF2AEF">
            <w:pPr>
              <w:numPr>
                <w:ilvl w:val="0"/>
                <w:numId w:val="53"/>
              </w:numPr>
              <w:spacing w:before="100" w:beforeAutospacing="1" w:after="100" w:afterAutospacing="1" w:line="240" w:lineRule="auto"/>
              <w:ind w:left="300" w:right="300"/>
              <w:rPr>
                <w:ins w:id="537" w:author="Unknown"/>
                <w:rFonts w:ascii="roboto" w:eastAsia="Times New Roman" w:hAnsi="roboto" w:cs="Times New Roman"/>
                <w:color w:val="000000"/>
                <w:sz w:val="23"/>
                <w:szCs w:val="23"/>
              </w:rPr>
            </w:pPr>
            <w:ins w:id="538" w:author="Unknown">
              <w:r w:rsidRPr="00DF2AEF">
                <w:rPr>
                  <w:rFonts w:ascii="roboto" w:eastAsia="Times New Roman" w:hAnsi="roboto" w:cs="Times New Roman"/>
                  <w:color w:val="000000"/>
                  <w:sz w:val="23"/>
                  <w:szCs w:val="23"/>
                </w:rPr>
                <w:t>Kocaman / bir / masası ve koltuğu</w:t>
              </w:r>
            </w:ins>
          </w:p>
          <w:p w:rsidR="00DF2AEF" w:rsidRPr="00DF2AEF" w:rsidRDefault="00DF2AEF" w:rsidP="00DF2AEF">
            <w:pPr>
              <w:numPr>
                <w:ilvl w:val="0"/>
                <w:numId w:val="53"/>
              </w:numPr>
              <w:spacing w:before="100" w:beforeAutospacing="1" w:after="100" w:afterAutospacing="1" w:line="240" w:lineRule="auto"/>
              <w:ind w:left="300" w:right="300"/>
              <w:rPr>
                <w:ins w:id="539" w:author="Unknown"/>
                <w:rFonts w:ascii="roboto" w:eastAsia="Times New Roman" w:hAnsi="roboto" w:cs="Times New Roman"/>
                <w:color w:val="000000"/>
                <w:sz w:val="23"/>
                <w:szCs w:val="23"/>
              </w:rPr>
            </w:pPr>
            <w:ins w:id="540" w:author="Unknown">
              <w:r w:rsidRPr="00DF2AEF">
                <w:rPr>
                  <w:rFonts w:ascii="roboto" w:eastAsia="Times New Roman" w:hAnsi="roboto" w:cs="Times New Roman"/>
                  <w:color w:val="000000"/>
                  <w:sz w:val="23"/>
                  <w:szCs w:val="23"/>
                </w:rPr>
                <w:t>Başka / bir / boyut</w:t>
              </w:r>
            </w:ins>
          </w:p>
          <w:p w:rsidR="00DF2AEF" w:rsidRPr="00DF2AEF" w:rsidRDefault="00DF2AEF" w:rsidP="00DF2AEF">
            <w:pPr>
              <w:spacing w:after="0" w:line="240" w:lineRule="auto"/>
              <w:rPr>
                <w:ins w:id="541" w:author="Unknown"/>
                <w:rFonts w:ascii="roboto" w:eastAsia="Times New Roman" w:hAnsi="roboto" w:cs="Times New Roman"/>
                <w:color w:val="555555"/>
                <w:sz w:val="23"/>
                <w:szCs w:val="23"/>
              </w:rPr>
            </w:pPr>
            <w:ins w:id="542" w:author="Unknown">
              <w:r w:rsidRPr="00DF2AEF">
                <w:rPr>
                  <w:rFonts w:ascii="roboto" w:eastAsia="Times New Roman" w:hAnsi="roboto" w:cs="Times New Roman"/>
                  <w:color w:val="555555"/>
                  <w:sz w:val="23"/>
                  <w:szCs w:val="23"/>
                </w:rPr>
                <w:t>İşte, isimlerden önce gelerek onların anlamlarını sayı, renk, durum, hareket, biçim, yer, işaret ve soru yönlerinden tamamlayan; onları niteleyen ve belirten kelimelere </w:t>
              </w:r>
              <w:r w:rsidRPr="00DF2AEF">
                <w:rPr>
                  <w:rFonts w:ascii="roboto" w:eastAsia="Times New Roman" w:hAnsi="roboto" w:cs="Times New Roman"/>
                  <w:b/>
                  <w:bCs/>
                  <w:color w:val="555555"/>
                  <w:sz w:val="23"/>
                </w:rPr>
                <w:t>sıfat</w:t>
              </w:r>
              <w:r w:rsidRPr="00DF2AEF">
                <w:rPr>
                  <w:rFonts w:ascii="roboto" w:eastAsia="Times New Roman" w:hAnsi="roboto" w:cs="Times New Roman"/>
                  <w:color w:val="555555"/>
                  <w:sz w:val="23"/>
                  <w:szCs w:val="23"/>
                </w:rPr>
                <w:t> (ön ad) denir. Bu iki kelimenin (sıfat ve isim) oluşturdukları kelime grubuna da </w:t>
              </w:r>
              <w:r w:rsidR="008234B3" w:rsidRPr="00DF2AEF">
                <w:rPr>
                  <w:rFonts w:ascii="roboto" w:eastAsia="Times New Roman" w:hAnsi="roboto" w:cs="Times New Roman"/>
                  <w:b/>
                  <w:bCs/>
                  <w:color w:val="555555"/>
                  <w:sz w:val="23"/>
                </w:rPr>
                <w:fldChar w:fldCharType="begin"/>
              </w:r>
              <w:r w:rsidRPr="00DF2AEF">
                <w:rPr>
                  <w:rFonts w:ascii="roboto" w:eastAsia="Times New Roman" w:hAnsi="roboto" w:cs="Times New Roman"/>
                  <w:b/>
                  <w:bCs/>
                  <w:color w:val="555555"/>
                  <w:sz w:val="23"/>
                </w:rPr>
                <w:instrText xml:space="preserve"> HYPERLINK "https://www.turkedebiyati.org/sifat_tamlamalari.html" </w:instrText>
              </w:r>
              <w:r w:rsidR="008234B3" w:rsidRPr="00DF2AEF">
                <w:rPr>
                  <w:rFonts w:ascii="roboto" w:eastAsia="Times New Roman" w:hAnsi="roboto" w:cs="Times New Roman"/>
                  <w:b/>
                  <w:bCs/>
                  <w:color w:val="555555"/>
                  <w:sz w:val="23"/>
                </w:rPr>
                <w:fldChar w:fldCharType="separate"/>
              </w:r>
              <w:r w:rsidRPr="00DF2AEF">
                <w:rPr>
                  <w:rFonts w:ascii="roboto" w:eastAsia="Times New Roman" w:hAnsi="roboto" w:cs="Times New Roman"/>
                  <w:b/>
                  <w:bCs/>
                  <w:color w:val="0066CC"/>
                  <w:sz w:val="23"/>
                </w:rPr>
                <w:t>sıfat</w:t>
              </w:r>
              <w:r w:rsidR="008234B3" w:rsidRPr="00DF2AEF">
                <w:rPr>
                  <w:rFonts w:ascii="roboto" w:eastAsia="Times New Roman" w:hAnsi="roboto" w:cs="Times New Roman"/>
                  <w:b/>
                  <w:bCs/>
                  <w:color w:val="555555"/>
                  <w:sz w:val="23"/>
                </w:rPr>
                <w:fldChar w:fldCharType="end"/>
              </w:r>
              <w:r w:rsidRPr="00DF2AEF">
                <w:rPr>
                  <w:rFonts w:ascii="roboto" w:eastAsia="Times New Roman" w:hAnsi="roboto" w:cs="Times New Roman"/>
                  <w:color w:val="555555"/>
                  <w:sz w:val="23"/>
                  <w:szCs w:val="23"/>
                </w:rPr>
                <w:t> </w:t>
              </w:r>
              <w:r w:rsidR="008234B3" w:rsidRPr="00DF2AEF">
                <w:rPr>
                  <w:rFonts w:ascii="roboto" w:eastAsia="Times New Roman" w:hAnsi="roboto" w:cs="Times New Roman"/>
                  <w:color w:val="555555"/>
                  <w:sz w:val="23"/>
                  <w:szCs w:val="23"/>
                </w:rPr>
                <w:fldChar w:fldCharType="begin"/>
              </w:r>
              <w:r w:rsidRPr="00DF2AEF">
                <w:rPr>
                  <w:rFonts w:ascii="roboto" w:eastAsia="Times New Roman" w:hAnsi="roboto" w:cs="Times New Roman"/>
                  <w:color w:val="555555"/>
                  <w:sz w:val="23"/>
                  <w:szCs w:val="23"/>
                </w:rPr>
                <w:instrText xml:space="preserve"> HYPERLINK "https://www.turkedebiyati.org/sifat_tamlamalari.html" </w:instrText>
              </w:r>
              <w:r w:rsidR="008234B3" w:rsidRPr="00DF2AEF">
                <w:rPr>
                  <w:rFonts w:ascii="roboto" w:eastAsia="Times New Roman" w:hAnsi="roboto" w:cs="Times New Roman"/>
                  <w:color w:val="555555"/>
                  <w:sz w:val="23"/>
                  <w:szCs w:val="23"/>
                </w:rPr>
                <w:fldChar w:fldCharType="separate"/>
              </w:r>
              <w:r w:rsidRPr="00DF2AEF">
                <w:rPr>
                  <w:rFonts w:ascii="roboto" w:eastAsia="Times New Roman" w:hAnsi="roboto" w:cs="Times New Roman"/>
                  <w:b/>
                  <w:bCs/>
                  <w:color w:val="0066CC"/>
                  <w:sz w:val="23"/>
                </w:rPr>
                <w:t>tamlaması</w:t>
              </w:r>
              <w:r w:rsidR="008234B3" w:rsidRPr="00DF2AEF">
                <w:rPr>
                  <w:rFonts w:ascii="roboto" w:eastAsia="Times New Roman" w:hAnsi="roboto" w:cs="Times New Roman"/>
                  <w:color w:val="555555"/>
                  <w:sz w:val="23"/>
                  <w:szCs w:val="23"/>
                </w:rPr>
                <w:fldChar w:fldCharType="end"/>
              </w:r>
              <w:r w:rsidRPr="00DF2AEF">
                <w:rPr>
                  <w:rFonts w:ascii="roboto" w:eastAsia="Times New Roman" w:hAnsi="roboto" w:cs="Times New Roman"/>
                  <w:color w:val="555555"/>
                  <w:sz w:val="23"/>
                  <w:szCs w:val="23"/>
                </w:rPr>
                <w:t> denir ki bütün sıfat çeşitleriyle sıfat tamlaması oluşturulabilir.</w:t>
              </w:r>
            </w:ins>
          </w:p>
          <w:p w:rsidR="00DF2AEF" w:rsidRPr="00DF2AEF" w:rsidRDefault="00DF2AEF" w:rsidP="00DF2AEF">
            <w:pPr>
              <w:numPr>
                <w:ilvl w:val="0"/>
                <w:numId w:val="54"/>
              </w:numPr>
              <w:spacing w:before="100" w:beforeAutospacing="1" w:after="100" w:afterAutospacing="1" w:line="240" w:lineRule="auto"/>
              <w:ind w:left="300" w:right="300"/>
              <w:rPr>
                <w:ins w:id="543" w:author="Unknown"/>
                <w:rFonts w:ascii="roboto" w:eastAsia="Times New Roman" w:hAnsi="roboto" w:cs="Times New Roman"/>
                <w:color w:val="000000"/>
                <w:sz w:val="23"/>
                <w:szCs w:val="23"/>
              </w:rPr>
            </w:pPr>
            <w:ins w:id="544" w:author="Unknown">
              <w:r w:rsidRPr="00DF2AEF">
                <w:rPr>
                  <w:rFonts w:ascii="roboto" w:eastAsia="Times New Roman" w:hAnsi="roboto" w:cs="Times New Roman"/>
                  <w:color w:val="000000"/>
                  <w:sz w:val="23"/>
                  <w:szCs w:val="23"/>
                  <w:u w:val="single"/>
                </w:rPr>
                <w:t>Kolay</w:t>
              </w:r>
              <w:r w:rsidRPr="00DF2AEF">
                <w:rPr>
                  <w:rFonts w:ascii="roboto" w:eastAsia="Times New Roman" w:hAnsi="roboto" w:cs="Times New Roman"/>
                  <w:color w:val="000000"/>
                  <w:sz w:val="23"/>
                  <w:szCs w:val="23"/>
                </w:rPr>
                <w:t> iş, </w:t>
              </w:r>
              <w:r w:rsidRPr="00DF2AEF">
                <w:rPr>
                  <w:rFonts w:ascii="roboto" w:eastAsia="Times New Roman" w:hAnsi="roboto" w:cs="Times New Roman"/>
                  <w:color w:val="000000"/>
                  <w:sz w:val="23"/>
                  <w:szCs w:val="23"/>
                  <w:u w:val="single"/>
                </w:rPr>
                <w:t>bu</w:t>
              </w:r>
              <w:r w:rsidRPr="00DF2AEF">
                <w:rPr>
                  <w:rFonts w:ascii="roboto" w:eastAsia="Times New Roman" w:hAnsi="roboto" w:cs="Times New Roman"/>
                  <w:color w:val="000000"/>
                  <w:sz w:val="23"/>
                  <w:szCs w:val="23"/>
                </w:rPr>
                <w:t> sorular, </w:t>
              </w:r>
              <w:r w:rsidRPr="00DF2AEF">
                <w:rPr>
                  <w:rFonts w:ascii="roboto" w:eastAsia="Times New Roman" w:hAnsi="roboto" w:cs="Times New Roman"/>
                  <w:color w:val="000000"/>
                  <w:sz w:val="23"/>
                  <w:szCs w:val="23"/>
                  <w:u w:val="single"/>
                </w:rPr>
                <w:t>küçük</w:t>
              </w:r>
              <w:r w:rsidRPr="00DF2AEF">
                <w:rPr>
                  <w:rFonts w:ascii="roboto" w:eastAsia="Times New Roman" w:hAnsi="roboto" w:cs="Times New Roman"/>
                  <w:color w:val="000000"/>
                  <w:sz w:val="23"/>
                  <w:szCs w:val="23"/>
                </w:rPr>
                <w:t> çocuk, </w:t>
              </w:r>
              <w:r w:rsidRPr="00DF2AEF">
                <w:rPr>
                  <w:rFonts w:ascii="roboto" w:eastAsia="Times New Roman" w:hAnsi="roboto" w:cs="Times New Roman"/>
                  <w:color w:val="000000"/>
                  <w:sz w:val="23"/>
                  <w:szCs w:val="23"/>
                  <w:u w:val="single"/>
                </w:rPr>
                <w:t>hangi</w:t>
              </w:r>
              <w:r w:rsidRPr="00DF2AEF">
                <w:rPr>
                  <w:rFonts w:ascii="roboto" w:eastAsia="Times New Roman" w:hAnsi="roboto" w:cs="Times New Roman"/>
                  <w:color w:val="000000"/>
                  <w:sz w:val="23"/>
                  <w:szCs w:val="23"/>
                </w:rPr>
                <w:t> ev, </w:t>
              </w:r>
              <w:r w:rsidRPr="00DF2AEF">
                <w:rPr>
                  <w:rFonts w:ascii="roboto" w:eastAsia="Times New Roman" w:hAnsi="roboto" w:cs="Times New Roman"/>
                  <w:color w:val="000000"/>
                  <w:sz w:val="23"/>
                  <w:szCs w:val="23"/>
                  <w:u w:val="single"/>
                </w:rPr>
                <w:t>iki</w:t>
              </w:r>
              <w:r w:rsidRPr="00DF2AEF">
                <w:rPr>
                  <w:rFonts w:ascii="roboto" w:eastAsia="Times New Roman" w:hAnsi="roboto" w:cs="Times New Roman"/>
                  <w:color w:val="000000"/>
                  <w:sz w:val="23"/>
                  <w:szCs w:val="23"/>
                </w:rPr>
                <w:t> elma, </w:t>
              </w:r>
              <w:r w:rsidRPr="00DF2AEF">
                <w:rPr>
                  <w:rFonts w:ascii="roboto" w:eastAsia="Times New Roman" w:hAnsi="roboto" w:cs="Times New Roman"/>
                  <w:color w:val="000000"/>
                  <w:sz w:val="23"/>
                  <w:szCs w:val="23"/>
                  <w:u w:val="single"/>
                </w:rPr>
                <w:t>üçüncü</w:t>
              </w:r>
              <w:r w:rsidRPr="00DF2AEF">
                <w:rPr>
                  <w:rFonts w:ascii="roboto" w:eastAsia="Times New Roman" w:hAnsi="roboto" w:cs="Times New Roman"/>
                  <w:color w:val="000000"/>
                  <w:sz w:val="23"/>
                  <w:szCs w:val="23"/>
                </w:rPr>
                <w:t> sınıf...</w:t>
              </w:r>
            </w:ins>
          </w:p>
          <w:p w:rsidR="00DF2AEF" w:rsidRPr="00DF2AEF" w:rsidRDefault="00DF2AEF" w:rsidP="00DF2AEF">
            <w:pPr>
              <w:spacing w:after="0" w:line="240" w:lineRule="auto"/>
              <w:rPr>
                <w:ins w:id="545" w:author="Unknown"/>
                <w:rFonts w:ascii="roboto" w:eastAsia="Times New Roman" w:hAnsi="roboto" w:cs="Times New Roman"/>
                <w:b/>
                <w:bCs/>
                <w:color w:val="FF3300"/>
                <w:sz w:val="23"/>
                <w:szCs w:val="23"/>
              </w:rPr>
            </w:pPr>
            <w:ins w:id="546" w:author="Unknown">
              <w:r w:rsidRPr="00DF2AEF">
                <w:rPr>
                  <w:rFonts w:ascii="roboto" w:eastAsia="Times New Roman" w:hAnsi="roboto" w:cs="Times New Roman"/>
                  <w:b/>
                  <w:bCs/>
                  <w:color w:val="FF3300"/>
                  <w:sz w:val="23"/>
                  <w:szCs w:val="23"/>
                </w:rPr>
                <w:t>A. Sıfatların Özellikleri</w:t>
              </w:r>
            </w:ins>
          </w:p>
          <w:p w:rsidR="00DF2AEF" w:rsidRPr="00DF2AEF" w:rsidRDefault="00DF2AEF" w:rsidP="00DF2AEF">
            <w:pPr>
              <w:spacing w:after="0" w:line="240" w:lineRule="auto"/>
              <w:rPr>
                <w:ins w:id="547" w:author="Unknown"/>
                <w:rFonts w:ascii="roboto" w:eastAsia="Times New Roman" w:hAnsi="roboto" w:cs="Times New Roman"/>
                <w:color w:val="555555"/>
                <w:sz w:val="23"/>
                <w:szCs w:val="23"/>
              </w:rPr>
            </w:pPr>
            <w:ins w:id="548" w:author="Unknown">
              <w:r w:rsidRPr="00DF2AEF">
                <w:rPr>
                  <w:rFonts w:ascii="roboto" w:eastAsia="Times New Roman" w:hAnsi="roboto" w:cs="Times New Roman"/>
                  <w:b/>
                  <w:bCs/>
                  <w:color w:val="555555"/>
                  <w:sz w:val="23"/>
                </w:rPr>
                <w:t>1. Sıfatlar isimlerden önce gelerek onları sayı, renk, durum, hareket, biçim, yer, işaret ve soru yönlerinden tamamlar; onları niteler veya belirtir:</w:t>
              </w:r>
            </w:ins>
          </w:p>
          <w:p w:rsidR="00DF2AEF" w:rsidRPr="00DF2AEF" w:rsidRDefault="00DF2AEF" w:rsidP="00DF2AEF">
            <w:pPr>
              <w:spacing w:after="0" w:line="240" w:lineRule="auto"/>
              <w:rPr>
                <w:ins w:id="549" w:author="Unknown"/>
                <w:rFonts w:ascii="roboto" w:eastAsia="Times New Roman" w:hAnsi="roboto" w:cs="Times New Roman"/>
                <w:color w:val="555555"/>
                <w:sz w:val="23"/>
                <w:szCs w:val="23"/>
              </w:rPr>
            </w:pPr>
            <w:ins w:id="550" w:author="Unknown">
              <w:r w:rsidRPr="00DF2AEF">
                <w:rPr>
                  <w:rFonts w:ascii="roboto" w:eastAsia="Times New Roman" w:hAnsi="roboto" w:cs="Times New Roman"/>
                  <w:color w:val="555555"/>
                  <w:sz w:val="23"/>
                  <w:szCs w:val="23"/>
                </w:rPr>
                <w:t>"</w:t>
              </w:r>
              <w:r w:rsidRPr="00DF2AEF">
                <w:rPr>
                  <w:rFonts w:ascii="roboto" w:eastAsia="Times New Roman" w:hAnsi="roboto" w:cs="Times New Roman"/>
                  <w:color w:val="555555"/>
                  <w:sz w:val="23"/>
                  <w:szCs w:val="23"/>
                  <w:u w:val="single"/>
                </w:rPr>
                <w:t>O</w:t>
              </w:r>
              <w:r w:rsidRPr="00DF2AEF">
                <w:rPr>
                  <w:rFonts w:ascii="roboto" w:eastAsia="Times New Roman" w:hAnsi="roboto" w:cs="Times New Roman"/>
                  <w:color w:val="555555"/>
                  <w:sz w:val="23"/>
                  <w:szCs w:val="23"/>
                </w:rPr>
                <w:t> zaman gördü ki, </w:t>
              </w:r>
              <w:r w:rsidRPr="00DF2AEF">
                <w:rPr>
                  <w:rFonts w:ascii="roboto" w:eastAsia="Times New Roman" w:hAnsi="roboto" w:cs="Times New Roman"/>
                  <w:color w:val="555555"/>
                  <w:sz w:val="23"/>
                  <w:szCs w:val="23"/>
                  <w:u w:val="single"/>
                </w:rPr>
                <w:t>küçük</w:t>
              </w:r>
              <w:r w:rsidRPr="00DF2AEF">
                <w:rPr>
                  <w:rFonts w:ascii="roboto" w:eastAsia="Times New Roman" w:hAnsi="roboto" w:cs="Times New Roman"/>
                  <w:color w:val="555555"/>
                  <w:sz w:val="23"/>
                  <w:szCs w:val="23"/>
                </w:rPr>
                <w:t> çocuk, memleketlisi, </w:t>
              </w:r>
              <w:r w:rsidRPr="00DF2AEF">
                <w:rPr>
                  <w:rFonts w:ascii="roboto" w:eastAsia="Times New Roman" w:hAnsi="roboto" w:cs="Times New Roman"/>
                  <w:color w:val="555555"/>
                  <w:sz w:val="23"/>
                  <w:szCs w:val="23"/>
                  <w:u w:val="single"/>
                </w:rPr>
                <w:t>minimini</w:t>
              </w:r>
              <w:r w:rsidRPr="00DF2AEF">
                <w:rPr>
                  <w:rFonts w:ascii="roboto" w:eastAsia="Times New Roman" w:hAnsi="roboto" w:cs="Times New Roman"/>
                  <w:color w:val="555555"/>
                  <w:sz w:val="23"/>
                  <w:szCs w:val="23"/>
                </w:rPr>
                <w:t xml:space="preserve"> yavru ağlıyor... Sessizce, titreye </w:t>
              </w:r>
              <w:proofErr w:type="spellStart"/>
              <w:r w:rsidRPr="00DF2AEF">
                <w:rPr>
                  <w:rFonts w:ascii="roboto" w:eastAsia="Times New Roman" w:hAnsi="roboto" w:cs="Times New Roman"/>
                  <w:color w:val="555555"/>
                  <w:sz w:val="23"/>
                  <w:szCs w:val="23"/>
                </w:rPr>
                <w:t>titreye</w:t>
              </w:r>
              <w:proofErr w:type="spellEnd"/>
              <w:r w:rsidRPr="00DF2AEF">
                <w:rPr>
                  <w:rFonts w:ascii="roboto" w:eastAsia="Times New Roman" w:hAnsi="roboto" w:cs="Times New Roman"/>
                  <w:color w:val="555555"/>
                  <w:sz w:val="23"/>
                  <w:szCs w:val="23"/>
                </w:rPr>
                <w:t xml:space="preserve"> ağlıyor. Yanaklarından gözyaşları birbiri arkasına, </w:t>
              </w:r>
              <w:r w:rsidRPr="00DF2AEF">
                <w:rPr>
                  <w:rFonts w:ascii="roboto" w:eastAsia="Times New Roman" w:hAnsi="roboto" w:cs="Times New Roman"/>
                  <w:color w:val="555555"/>
                  <w:sz w:val="23"/>
                  <w:szCs w:val="23"/>
                  <w:u w:val="single"/>
                </w:rPr>
                <w:t>temiz</w:t>
              </w:r>
              <w:r w:rsidRPr="00DF2AEF">
                <w:rPr>
                  <w:rFonts w:ascii="roboto" w:eastAsia="Times New Roman" w:hAnsi="roboto" w:cs="Times New Roman"/>
                  <w:color w:val="555555"/>
                  <w:sz w:val="23"/>
                  <w:szCs w:val="23"/>
                </w:rPr>
                <w:t xml:space="preserve"> vagon pencerelerindeki yağmur damlaları nasıl acele </w:t>
              </w:r>
              <w:proofErr w:type="spellStart"/>
              <w:r w:rsidRPr="00DF2AEF">
                <w:rPr>
                  <w:rFonts w:ascii="roboto" w:eastAsia="Times New Roman" w:hAnsi="roboto" w:cs="Times New Roman"/>
                  <w:color w:val="555555"/>
                  <w:sz w:val="23"/>
                  <w:szCs w:val="23"/>
                </w:rPr>
                <w:t>acele</w:t>
              </w:r>
              <w:proofErr w:type="spellEnd"/>
              <w:r w:rsidRPr="00DF2AEF">
                <w:rPr>
                  <w:rFonts w:ascii="roboto" w:eastAsia="Times New Roman" w:hAnsi="roboto" w:cs="Times New Roman"/>
                  <w:color w:val="555555"/>
                  <w:sz w:val="23"/>
                  <w:szCs w:val="23"/>
                </w:rPr>
                <w:t>, sarsıla çarpışa dökülürse öyle, bağrının sarsıntılarıyla yerlerinden oynayarak, vuruşarak içlerinde </w:t>
              </w:r>
              <w:r w:rsidRPr="00DF2AEF">
                <w:rPr>
                  <w:rFonts w:ascii="roboto" w:eastAsia="Times New Roman" w:hAnsi="roboto" w:cs="Times New Roman"/>
                  <w:color w:val="555555"/>
                  <w:sz w:val="23"/>
                  <w:szCs w:val="23"/>
                  <w:u w:val="single"/>
                </w:rPr>
                <w:t>güneşli</w:t>
              </w:r>
              <w:r w:rsidRPr="00DF2AEF">
                <w:rPr>
                  <w:rFonts w:ascii="roboto" w:eastAsia="Times New Roman" w:hAnsi="roboto" w:cs="Times New Roman"/>
                  <w:color w:val="555555"/>
                  <w:sz w:val="23"/>
                  <w:szCs w:val="23"/>
                </w:rPr>
                <w:t> </w:t>
              </w:r>
              <w:r w:rsidRPr="00DF2AEF">
                <w:rPr>
                  <w:rFonts w:ascii="roboto" w:eastAsia="Times New Roman" w:hAnsi="roboto" w:cs="Times New Roman"/>
                  <w:color w:val="555555"/>
                  <w:sz w:val="23"/>
                  <w:szCs w:val="23"/>
                  <w:u w:val="single"/>
                </w:rPr>
                <w:t>mavi</w:t>
              </w:r>
              <w:r w:rsidRPr="00DF2AEF">
                <w:rPr>
                  <w:rFonts w:ascii="roboto" w:eastAsia="Times New Roman" w:hAnsi="roboto" w:cs="Times New Roman"/>
                  <w:color w:val="555555"/>
                  <w:sz w:val="23"/>
                  <w:szCs w:val="23"/>
                </w:rPr>
                <w:t xml:space="preserve"> gök, pırıl </w:t>
              </w:r>
              <w:proofErr w:type="spellStart"/>
              <w:r w:rsidRPr="00DF2AEF">
                <w:rPr>
                  <w:rFonts w:ascii="roboto" w:eastAsia="Times New Roman" w:hAnsi="roboto" w:cs="Times New Roman"/>
                  <w:color w:val="555555"/>
                  <w:sz w:val="23"/>
                  <w:szCs w:val="23"/>
                </w:rPr>
                <w:t>pırıl</w:t>
              </w:r>
              <w:proofErr w:type="spellEnd"/>
              <w:r w:rsidRPr="00DF2AEF">
                <w:rPr>
                  <w:rFonts w:ascii="roboto" w:eastAsia="Times New Roman" w:hAnsi="roboto" w:cs="Times New Roman"/>
                  <w:color w:val="555555"/>
                  <w:sz w:val="23"/>
                  <w:szCs w:val="23"/>
                </w:rPr>
                <w:t xml:space="preserve"> akıyor."</w:t>
              </w:r>
            </w:ins>
          </w:p>
          <w:p w:rsidR="00DF2AEF" w:rsidRPr="00DF2AEF" w:rsidRDefault="00DF2AEF" w:rsidP="00DF2AEF">
            <w:pPr>
              <w:numPr>
                <w:ilvl w:val="0"/>
                <w:numId w:val="55"/>
              </w:numPr>
              <w:spacing w:before="100" w:beforeAutospacing="1" w:after="100" w:afterAutospacing="1" w:line="240" w:lineRule="auto"/>
              <w:ind w:left="300" w:right="300"/>
              <w:rPr>
                <w:ins w:id="551" w:author="Unknown"/>
                <w:rFonts w:ascii="roboto" w:eastAsia="Times New Roman" w:hAnsi="roboto" w:cs="Times New Roman"/>
                <w:color w:val="000000"/>
                <w:sz w:val="23"/>
                <w:szCs w:val="23"/>
              </w:rPr>
            </w:pPr>
            <w:proofErr w:type="gramStart"/>
            <w:ins w:id="552" w:author="Unknown">
              <w:r w:rsidRPr="00DF2AEF">
                <w:rPr>
                  <w:rFonts w:ascii="roboto" w:eastAsia="Times New Roman" w:hAnsi="roboto" w:cs="Times New Roman"/>
                  <w:color w:val="000000"/>
                  <w:sz w:val="23"/>
                  <w:szCs w:val="23"/>
                </w:rPr>
                <w:t>o</w:t>
              </w:r>
              <w:proofErr w:type="gramEnd"/>
              <w:r w:rsidRPr="00DF2AEF">
                <w:rPr>
                  <w:rFonts w:ascii="roboto" w:eastAsia="Times New Roman" w:hAnsi="roboto" w:cs="Times New Roman"/>
                  <w:color w:val="000000"/>
                  <w:sz w:val="23"/>
                  <w:szCs w:val="23"/>
                </w:rPr>
                <w:t xml:space="preserve"> zaman, küçük çocuk, minimini yavru, temiz vagon pencereleri, güneşli mavi gök</w:t>
              </w:r>
            </w:ins>
          </w:p>
          <w:p w:rsidR="00DF2AEF" w:rsidRPr="00DF2AEF" w:rsidRDefault="00DF2AEF" w:rsidP="00DF2AEF">
            <w:pPr>
              <w:spacing w:after="0" w:line="240" w:lineRule="auto"/>
              <w:rPr>
                <w:ins w:id="553" w:author="Unknown"/>
                <w:rFonts w:ascii="roboto" w:eastAsia="Times New Roman" w:hAnsi="roboto" w:cs="Times New Roman"/>
                <w:color w:val="555555"/>
                <w:sz w:val="23"/>
                <w:szCs w:val="23"/>
              </w:rPr>
            </w:pPr>
            <w:ins w:id="554" w:author="Unknown">
              <w:r w:rsidRPr="00DF2AEF">
                <w:rPr>
                  <w:rFonts w:ascii="roboto" w:eastAsia="Times New Roman" w:hAnsi="roboto" w:cs="Times New Roman"/>
                  <w:b/>
                  <w:bCs/>
                  <w:color w:val="555555"/>
                  <w:sz w:val="23"/>
                </w:rPr>
                <w:t>2. Tek başlarına kullanıldıkları zaman isim değerindedirler. Çünkü ancak bir isimden önce geldikleri zaman sıfat oldukları anlaşılabilir:</w:t>
              </w:r>
            </w:ins>
          </w:p>
          <w:p w:rsidR="00DF2AEF" w:rsidRPr="00DF2AEF" w:rsidRDefault="00DF2AEF" w:rsidP="00DF2AEF">
            <w:pPr>
              <w:numPr>
                <w:ilvl w:val="0"/>
                <w:numId w:val="56"/>
              </w:numPr>
              <w:spacing w:before="100" w:beforeAutospacing="1" w:after="100" w:afterAutospacing="1" w:line="240" w:lineRule="auto"/>
              <w:ind w:left="300" w:right="300"/>
              <w:rPr>
                <w:ins w:id="555" w:author="Unknown"/>
                <w:rFonts w:ascii="roboto" w:eastAsia="Times New Roman" w:hAnsi="roboto" w:cs="Times New Roman"/>
                <w:color w:val="000000"/>
                <w:sz w:val="23"/>
                <w:szCs w:val="23"/>
              </w:rPr>
            </w:pPr>
            <w:proofErr w:type="gramStart"/>
            <w:ins w:id="556" w:author="Unknown">
              <w:r w:rsidRPr="00DF2AEF">
                <w:rPr>
                  <w:rFonts w:ascii="roboto" w:eastAsia="Times New Roman" w:hAnsi="roboto" w:cs="Times New Roman"/>
                  <w:color w:val="000000"/>
                  <w:sz w:val="23"/>
                  <w:szCs w:val="23"/>
                  <w:u w:val="single"/>
                </w:rPr>
                <w:t>yeşil</w:t>
              </w:r>
              <w:proofErr w:type="gramEnd"/>
              <w:r w:rsidRPr="00DF2AEF">
                <w:rPr>
                  <w:rFonts w:ascii="roboto" w:eastAsia="Times New Roman" w:hAnsi="roboto" w:cs="Times New Roman"/>
                  <w:color w:val="000000"/>
                  <w:sz w:val="23"/>
                  <w:szCs w:val="23"/>
                </w:rPr>
                <w:t> elbise (sıfat) yeşili severim (isim)</w:t>
              </w:r>
            </w:ins>
          </w:p>
          <w:p w:rsidR="00DF2AEF" w:rsidRPr="00DF2AEF" w:rsidRDefault="00DF2AEF" w:rsidP="00DF2AEF">
            <w:pPr>
              <w:numPr>
                <w:ilvl w:val="0"/>
                <w:numId w:val="56"/>
              </w:numPr>
              <w:spacing w:before="100" w:beforeAutospacing="1" w:after="100" w:afterAutospacing="1" w:line="240" w:lineRule="auto"/>
              <w:ind w:left="300" w:right="300"/>
              <w:rPr>
                <w:ins w:id="557" w:author="Unknown"/>
                <w:rFonts w:ascii="roboto" w:eastAsia="Times New Roman" w:hAnsi="roboto" w:cs="Times New Roman"/>
                <w:color w:val="000000"/>
                <w:sz w:val="23"/>
                <w:szCs w:val="23"/>
              </w:rPr>
            </w:pPr>
            <w:ins w:id="558" w:author="Unknown">
              <w:r w:rsidRPr="00DF2AEF">
                <w:rPr>
                  <w:rFonts w:ascii="roboto" w:eastAsia="Times New Roman" w:hAnsi="roboto" w:cs="Times New Roman"/>
                  <w:color w:val="000000"/>
                  <w:sz w:val="23"/>
                  <w:szCs w:val="23"/>
                  <w:u w:val="single"/>
                </w:rPr>
                <w:t>İhtiyar</w:t>
              </w:r>
              <w:r w:rsidRPr="00DF2AEF">
                <w:rPr>
                  <w:rFonts w:ascii="roboto" w:eastAsia="Times New Roman" w:hAnsi="roboto" w:cs="Times New Roman"/>
                  <w:color w:val="000000"/>
                  <w:sz w:val="23"/>
                  <w:szCs w:val="23"/>
                </w:rPr>
                <w:t> kadın (sıfat) İhtiyarlara iyi davranmalıyız (isim)</w:t>
              </w:r>
            </w:ins>
          </w:p>
          <w:p w:rsidR="00DF2AEF" w:rsidRPr="00DF2AEF" w:rsidRDefault="00DF2AEF" w:rsidP="00DF2AEF">
            <w:pPr>
              <w:numPr>
                <w:ilvl w:val="0"/>
                <w:numId w:val="56"/>
              </w:numPr>
              <w:spacing w:before="100" w:beforeAutospacing="1" w:after="100" w:afterAutospacing="1" w:line="240" w:lineRule="auto"/>
              <w:ind w:left="300" w:right="300"/>
              <w:rPr>
                <w:ins w:id="559" w:author="Unknown"/>
                <w:rFonts w:ascii="roboto" w:eastAsia="Times New Roman" w:hAnsi="roboto" w:cs="Times New Roman"/>
                <w:color w:val="000000"/>
                <w:sz w:val="23"/>
                <w:szCs w:val="23"/>
              </w:rPr>
            </w:pPr>
            <w:ins w:id="560" w:author="Unknown">
              <w:r w:rsidRPr="00DF2AEF">
                <w:rPr>
                  <w:rFonts w:ascii="roboto" w:eastAsia="Times New Roman" w:hAnsi="roboto" w:cs="Times New Roman"/>
                  <w:color w:val="000000"/>
                  <w:sz w:val="23"/>
                  <w:szCs w:val="23"/>
                  <w:u w:val="single"/>
                </w:rPr>
                <w:t>Büyük</w:t>
              </w:r>
              <w:r w:rsidRPr="00DF2AEF">
                <w:rPr>
                  <w:rFonts w:ascii="roboto" w:eastAsia="Times New Roman" w:hAnsi="roboto" w:cs="Times New Roman"/>
                  <w:color w:val="000000"/>
                  <w:sz w:val="23"/>
                  <w:szCs w:val="23"/>
                </w:rPr>
                <w:t> park (sıfat) parkların en büyüğü (isim)</w:t>
              </w:r>
            </w:ins>
          </w:p>
          <w:p w:rsidR="00DF2AEF" w:rsidRPr="00DF2AEF" w:rsidRDefault="00DF2AEF" w:rsidP="00DF2AEF">
            <w:pPr>
              <w:spacing w:after="0" w:line="240" w:lineRule="auto"/>
              <w:rPr>
                <w:ins w:id="561" w:author="Unknown"/>
                <w:rFonts w:ascii="roboto" w:eastAsia="Times New Roman" w:hAnsi="roboto" w:cs="Times New Roman"/>
                <w:color w:val="555555"/>
                <w:sz w:val="23"/>
                <w:szCs w:val="23"/>
              </w:rPr>
            </w:pPr>
            <w:ins w:id="562" w:author="Unknown">
              <w:r w:rsidRPr="00DF2AEF">
                <w:rPr>
                  <w:rFonts w:ascii="roboto" w:eastAsia="Times New Roman" w:hAnsi="roboto" w:cs="Times New Roman"/>
                  <w:b/>
                  <w:bCs/>
                  <w:color w:val="555555"/>
                  <w:sz w:val="23"/>
                </w:rPr>
                <w:t>3. Tek başlarına kullanıldıklarında isim değerinde oldukları için alabildikleri isim çekim eklerini, yani hâl eklerini, iyelik eklerini ve çoğul ekini, bir isimden önce gelerek onu niteledikleri ya da belirttikleri zaman, yani sıfat olarak kullanıldıkları zaman alamazlar:</w:t>
              </w:r>
            </w:ins>
          </w:p>
          <w:p w:rsidR="00DF2AEF" w:rsidRPr="00DF2AEF" w:rsidRDefault="00DF2AEF" w:rsidP="00DF2AEF">
            <w:pPr>
              <w:numPr>
                <w:ilvl w:val="0"/>
                <w:numId w:val="57"/>
              </w:numPr>
              <w:spacing w:before="100" w:beforeAutospacing="1" w:after="100" w:afterAutospacing="1" w:line="240" w:lineRule="auto"/>
              <w:ind w:left="300" w:right="300"/>
              <w:rPr>
                <w:ins w:id="563" w:author="Unknown"/>
                <w:rFonts w:ascii="roboto" w:eastAsia="Times New Roman" w:hAnsi="roboto" w:cs="Times New Roman"/>
                <w:color w:val="000000"/>
                <w:sz w:val="23"/>
                <w:szCs w:val="23"/>
              </w:rPr>
            </w:pPr>
            <w:ins w:id="564" w:author="Unknown">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basamak yukarı çık. (sıfat)</w:t>
              </w:r>
            </w:ins>
          </w:p>
          <w:p w:rsidR="00DF2AEF" w:rsidRPr="00DF2AEF" w:rsidRDefault="00DF2AEF" w:rsidP="00DF2AEF">
            <w:pPr>
              <w:numPr>
                <w:ilvl w:val="0"/>
                <w:numId w:val="57"/>
              </w:numPr>
              <w:spacing w:before="100" w:beforeAutospacing="1" w:after="100" w:afterAutospacing="1" w:line="240" w:lineRule="auto"/>
              <w:ind w:left="300" w:right="300"/>
              <w:rPr>
                <w:ins w:id="565" w:author="Unknown"/>
                <w:rFonts w:ascii="roboto" w:eastAsia="Times New Roman" w:hAnsi="roboto" w:cs="Times New Roman"/>
                <w:color w:val="000000"/>
                <w:sz w:val="23"/>
                <w:szCs w:val="23"/>
              </w:rPr>
            </w:pPr>
            <w:ins w:id="566" w:author="Unknown">
              <w:r w:rsidRPr="00DF2AEF">
                <w:rPr>
                  <w:rFonts w:ascii="roboto" w:eastAsia="Times New Roman" w:hAnsi="roboto" w:cs="Times New Roman"/>
                  <w:color w:val="000000"/>
                  <w:sz w:val="23"/>
                  <w:szCs w:val="23"/>
                </w:rPr>
                <w:t>Birler basamağı (isim)</w:t>
              </w:r>
            </w:ins>
          </w:p>
          <w:p w:rsidR="00DF2AEF" w:rsidRPr="00DF2AEF" w:rsidRDefault="00DF2AEF" w:rsidP="00DF2AEF">
            <w:pPr>
              <w:numPr>
                <w:ilvl w:val="0"/>
                <w:numId w:val="57"/>
              </w:numPr>
              <w:spacing w:before="100" w:beforeAutospacing="1" w:after="100" w:afterAutospacing="1" w:line="240" w:lineRule="auto"/>
              <w:ind w:left="300" w:right="300"/>
              <w:rPr>
                <w:ins w:id="567" w:author="Unknown"/>
                <w:rFonts w:ascii="roboto" w:eastAsia="Times New Roman" w:hAnsi="roboto" w:cs="Times New Roman"/>
                <w:color w:val="000000"/>
                <w:sz w:val="23"/>
                <w:szCs w:val="23"/>
              </w:rPr>
            </w:pPr>
            <w:ins w:id="568" w:author="Unknown">
              <w:r w:rsidRPr="00DF2AEF">
                <w:rPr>
                  <w:rFonts w:ascii="roboto" w:eastAsia="Times New Roman" w:hAnsi="roboto" w:cs="Times New Roman"/>
                  <w:color w:val="000000"/>
                  <w:sz w:val="23"/>
                  <w:szCs w:val="23"/>
                  <w:u w:val="single"/>
                </w:rPr>
                <w:t>Yürüyen</w:t>
              </w:r>
              <w:r w:rsidRPr="00DF2AEF">
                <w:rPr>
                  <w:rFonts w:ascii="roboto" w:eastAsia="Times New Roman" w:hAnsi="roboto" w:cs="Times New Roman"/>
                  <w:color w:val="000000"/>
                  <w:sz w:val="23"/>
                  <w:szCs w:val="23"/>
                </w:rPr>
                <w:t> merdiven (sıfat)</w:t>
              </w:r>
            </w:ins>
          </w:p>
          <w:p w:rsidR="00DF2AEF" w:rsidRPr="00DF2AEF" w:rsidRDefault="00DF2AEF" w:rsidP="00DF2AEF">
            <w:pPr>
              <w:numPr>
                <w:ilvl w:val="0"/>
                <w:numId w:val="57"/>
              </w:numPr>
              <w:spacing w:before="100" w:beforeAutospacing="1" w:after="100" w:afterAutospacing="1" w:line="240" w:lineRule="auto"/>
              <w:ind w:left="300" w:right="300"/>
              <w:rPr>
                <w:ins w:id="569" w:author="Unknown"/>
                <w:rFonts w:ascii="roboto" w:eastAsia="Times New Roman" w:hAnsi="roboto" w:cs="Times New Roman"/>
                <w:color w:val="000000"/>
                <w:sz w:val="23"/>
                <w:szCs w:val="23"/>
              </w:rPr>
            </w:pPr>
            <w:ins w:id="570" w:author="Unknown">
              <w:r w:rsidRPr="00DF2AEF">
                <w:rPr>
                  <w:rFonts w:ascii="roboto" w:eastAsia="Times New Roman" w:hAnsi="roboto" w:cs="Times New Roman"/>
                  <w:color w:val="000000"/>
                  <w:sz w:val="23"/>
                  <w:szCs w:val="23"/>
                </w:rPr>
                <w:t>Yürüyenler ve koşanlar (isim)</w:t>
              </w:r>
            </w:ins>
          </w:p>
          <w:p w:rsidR="00DF2AEF" w:rsidRPr="00DF2AEF" w:rsidRDefault="00DF2AEF" w:rsidP="00DF2AEF">
            <w:pPr>
              <w:spacing w:after="0" w:line="240" w:lineRule="auto"/>
              <w:rPr>
                <w:ins w:id="571" w:author="Unknown"/>
                <w:rFonts w:ascii="roboto" w:eastAsia="Times New Roman" w:hAnsi="roboto" w:cs="Times New Roman"/>
                <w:color w:val="555555"/>
                <w:sz w:val="23"/>
                <w:szCs w:val="23"/>
              </w:rPr>
            </w:pPr>
            <w:ins w:id="572" w:author="Unknown">
              <w:r w:rsidRPr="00DF2AEF">
                <w:rPr>
                  <w:rFonts w:ascii="roboto" w:eastAsia="Times New Roman" w:hAnsi="roboto" w:cs="Times New Roman"/>
                  <w:b/>
                  <w:bCs/>
                  <w:color w:val="555555"/>
                  <w:sz w:val="23"/>
                </w:rPr>
                <w:t xml:space="preserve">4. Bir sıfatla onun nitelediği ya da belirttiği bir isim arasına noktalama işareti (özellikle </w:t>
              </w:r>
              <w:r w:rsidRPr="00DF2AEF">
                <w:rPr>
                  <w:rFonts w:ascii="roboto" w:eastAsia="Times New Roman" w:hAnsi="roboto" w:cs="Times New Roman"/>
                  <w:b/>
                  <w:bCs/>
                  <w:color w:val="555555"/>
                  <w:sz w:val="23"/>
                </w:rPr>
                <w:lastRenderedPageBreak/>
                <w:t>virgül) konmaz. Virgül konursa ilk kelime tek başına kalmış olur, dolayısıyla isimleşir.</w:t>
              </w:r>
            </w:ins>
          </w:p>
          <w:p w:rsidR="00DF2AEF" w:rsidRPr="00DF2AEF" w:rsidRDefault="00DF2AEF" w:rsidP="00DF2AEF">
            <w:pPr>
              <w:numPr>
                <w:ilvl w:val="0"/>
                <w:numId w:val="58"/>
              </w:numPr>
              <w:spacing w:before="100" w:beforeAutospacing="1" w:after="100" w:afterAutospacing="1" w:line="240" w:lineRule="auto"/>
              <w:ind w:left="300" w:right="300"/>
              <w:rPr>
                <w:ins w:id="573" w:author="Unknown"/>
                <w:rFonts w:ascii="roboto" w:eastAsia="Times New Roman" w:hAnsi="roboto" w:cs="Times New Roman"/>
                <w:color w:val="000000"/>
                <w:sz w:val="23"/>
                <w:szCs w:val="23"/>
              </w:rPr>
            </w:pPr>
            <w:ins w:id="574" w:author="Unknown">
              <w:r w:rsidRPr="00DF2AEF">
                <w:rPr>
                  <w:rFonts w:ascii="roboto" w:eastAsia="Times New Roman" w:hAnsi="roboto" w:cs="Times New Roman"/>
                  <w:color w:val="000000"/>
                  <w:sz w:val="23"/>
                  <w:szCs w:val="23"/>
                  <w:u w:val="single"/>
                </w:rPr>
                <w:t>Genç</w:t>
              </w:r>
              <w:r w:rsidRPr="00DF2AEF">
                <w:rPr>
                  <w:rFonts w:ascii="roboto" w:eastAsia="Times New Roman" w:hAnsi="roboto" w:cs="Times New Roman"/>
                  <w:color w:val="000000"/>
                  <w:sz w:val="23"/>
                  <w:szCs w:val="23"/>
                </w:rPr>
                <w:t> adama gülümseyerek baktı. (genç: sıfat)</w:t>
              </w:r>
            </w:ins>
          </w:p>
          <w:p w:rsidR="00DF2AEF" w:rsidRPr="00DF2AEF" w:rsidRDefault="00DF2AEF" w:rsidP="00DF2AEF">
            <w:pPr>
              <w:numPr>
                <w:ilvl w:val="0"/>
                <w:numId w:val="58"/>
              </w:numPr>
              <w:spacing w:before="100" w:beforeAutospacing="1" w:after="100" w:afterAutospacing="1" w:line="240" w:lineRule="auto"/>
              <w:ind w:left="300" w:right="300"/>
              <w:rPr>
                <w:ins w:id="575" w:author="Unknown"/>
                <w:rFonts w:ascii="roboto" w:eastAsia="Times New Roman" w:hAnsi="roboto" w:cs="Times New Roman"/>
                <w:color w:val="000000"/>
                <w:sz w:val="23"/>
                <w:szCs w:val="23"/>
              </w:rPr>
            </w:pPr>
            <w:ins w:id="576" w:author="Unknown">
              <w:r w:rsidRPr="00DF2AEF">
                <w:rPr>
                  <w:rFonts w:ascii="roboto" w:eastAsia="Times New Roman" w:hAnsi="roboto" w:cs="Times New Roman"/>
                  <w:color w:val="000000"/>
                  <w:sz w:val="23"/>
                  <w:szCs w:val="23"/>
                </w:rPr>
                <w:t>Genç, adama gülümseyerek baktı. (genç: isim, özne)</w:t>
              </w:r>
            </w:ins>
          </w:p>
          <w:p w:rsidR="00DF2AEF" w:rsidRPr="00DF2AEF" w:rsidRDefault="00DF2AEF" w:rsidP="00DF2AEF">
            <w:pPr>
              <w:spacing w:after="0" w:line="240" w:lineRule="auto"/>
              <w:rPr>
                <w:ins w:id="577" w:author="Unknown"/>
                <w:rFonts w:ascii="roboto" w:eastAsia="Times New Roman" w:hAnsi="roboto" w:cs="Times New Roman"/>
                <w:color w:val="555555"/>
                <w:sz w:val="23"/>
                <w:szCs w:val="23"/>
              </w:rPr>
            </w:pPr>
            <w:ins w:id="578" w:author="Unknown">
              <w:r w:rsidRPr="00DF2AEF">
                <w:rPr>
                  <w:rFonts w:ascii="roboto" w:eastAsia="Times New Roman" w:hAnsi="roboto" w:cs="Times New Roman"/>
                  <w:b/>
                  <w:bCs/>
                  <w:color w:val="555555"/>
                  <w:sz w:val="23"/>
                </w:rPr>
                <w:t>5. Birkaç sıfat, arka arkaya sıralanarak bir ismi niteleyebilir veya belirtebilir:</w:t>
              </w:r>
            </w:ins>
          </w:p>
          <w:p w:rsidR="00DF2AEF" w:rsidRPr="00DF2AEF" w:rsidRDefault="00DF2AEF" w:rsidP="00DF2AEF">
            <w:pPr>
              <w:numPr>
                <w:ilvl w:val="0"/>
                <w:numId w:val="59"/>
              </w:numPr>
              <w:spacing w:before="100" w:beforeAutospacing="1" w:after="100" w:afterAutospacing="1" w:line="240" w:lineRule="auto"/>
              <w:ind w:left="300" w:right="300"/>
              <w:rPr>
                <w:ins w:id="579" w:author="Unknown"/>
                <w:rFonts w:ascii="roboto" w:eastAsia="Times New Roman" w:hAnsi="roboto" w:cs="Times New Roman"/>
                <w:color w:val="000000"/>
                <w:sz w:val="23"/>
                <w:szCs w:val="23"/>
              </w:rPr>
            </w:pPr>
            <w:ins w:id="580" w:author="Unknown">
              <w:r w:rsidRPr="00DF2AEF">
                <w:rPr>
                  <w:rFonts w:ascii="roboto" w:eastAsia="Times New Roman" w:hAnsi="roboto" w:cs="Times New Roman"/>
                  <w:color w:val="000000"/>
                  <w:sz w:val="23"/>
                  <w:szCs w:val="23"/>
                  <w:u w:val="single"/>
                </w:rPr>
                <w:t>Karanlık</w:t>
              </w:r>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büyük</w:t>
              </w:r>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korkutucu</w:t>
              </w:r>
              <w:r w:rsidRPr="00DF2AEF">
                <w:rPr>
                  <w:rFonts w:ascii="roboto" w:eastAsia="Times New Roman" w:hAnsi="roboto" w:cs="Times New Roman"/>
                  <w:color w:val="000000"/>
                  <w:sz w:val="23"/>
                  <w:szCs w:val="23"/>
                </w:rPr>
                <w:t> ve </w:t>
              </w:r>
              <w:r w:rsidRPr="00DF2AEF">
                <w:rPr>
                  <w:rFonts w:ascii="roboto" w:eastAsia="Times New Roman" w:hAnsi="roboto" w:cs="Times New Roman"/>
                  <w:color w:val="000000"/>
                  <w:sz w:val="23"/>
                  <w:szCs w:val="23"/>
                  <w:u w:val="single"/>
                </w:rPr>
                <w:t>nemli</w:t>
              </w:r>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evdi.</w:t>
              </w:r>
            </w:ins>
          </w:p>
          <w:p w:rsidR="00DF2AEF" w:rsidRPr="00DF2AEF" w:rsidRDefault="00DF2AEF" w:rsidP="00DF2AEF">
            <w:pPr>
              <w:spacing w:after="0" w:line="240" w:lineRule="auto"/>
              <w:rPr>
                <w:ins w:id="581" w:author="Unknown"/>
                <w:rFonts w:ascii="roboto" w:eastAsia="Times New Roman" w:hAnsi="roboto" w:cs="Times New Roman"/>
                <w:color w:val="555555"/>
                <w:sz w:val="23"/>
                <w:szCs w:val="23"/>
              </w:rPr>
            </w:pPr>
            <w:ins w:id="582" w:author="Unknown">
              <w:r w:rsidRPr="00DF2AEF">
                <w:rPr>
                  <w:rFonts w:ascii="roboto" w:eastAsia="Times New Roman" w:hAnsi="roboto" w:cs="Times New Roman"/>
                  <w:b/>
                  <w:bCs/>
                  <w:color w:val="555555"/>
                  <w:sz w:val="23"/>
                </w:rPr>
                <w:t>6. Sıfatın varlığından bahsedildiği her yerde mutlaka sıfat tamlaması vardır; o sıfatla (soru sıfatı da olsa) bir tamlama oluşturulmuştur.</w:t>
              </w:r>
            </w:ins>
          </w:p>
          <w:p w:rsidR="00DF2AEF" w:rsidRPr="00DF2AEF" w:rsidRDefault="00DF2AEF" w:rsidP="00DF2AEF">
            <w:pPr>
              <w:spacing w:after="0" w:line="240" w:lineRule="auto"/>
              <w:rPr>
                <w:ins w:id="583" w:author="Unknown"/>
                <w:rFonts w:ascii="roboto" w:eastAsia="Times New Roman" w:hAnsi="roboto" w:cs="Times New Roman"/>
                <w:b/>
                <w:bCs/>
                <w:color w:val="FF3300"/>
                <w:sz w:val="23"/>
                <w:szCs w:val="23"/>
              </w:rPr>
            </w:pPr>
            <w:ins w:id="584" w:author="Unknown">
              <w:r w:rsidRPr="00DF2AEF">
                <w:rPr>
                  <w:rFonts w:ascii="roboto" w:eastAsia="Times New Roman" w:hAnsi="roboto" w:cs="Times New Roman"/>
                  <w:b/>
                  <w:bCs/>
                  <w:color w:val="FF3300"/>
                  <w:sz w:val="23"/>
                  <w:szCs w:val="23"/>
                </w:rPr>
                <w:t>B. Sıfat Çeşitleri</w:t>
              </w:r>
            </w:ins>
          </w:p>
          <w:p w:rsidR="00DF2AEF" w:rsidRPr="00DF2AEF" w:rsidRDefault="00DF2AEF" w:rsidP="00DF2AEF">
            <w:pPr>
              <w:spacing w:after="0" w:line="240" w:lineRule="auto"/>
              <w:rPr>
                <w:ins w:id="585" w:author="Unknown"/>
                <w:rFonts w:ascii="roboto" w:eastAsia="Times New Roman" w:hAnsi="roboto" w:cs="Times New Roman"/>
                <w:color w:val="555555"/>
                <w:sz w:val="23"/>
                <w:szCs w:val="23"/>
              </w:rPr>
            </w:pPr>
            <w:ins w:id="586" w:author="Unknown">
              <w:r w:rsidRPr="00DF2AEF">
                <w:rPr>
                  <w:rFonts w:ascii="roboto" w:eastAsia="Times New Roman" w:hAnsi="roboto" w:cs="Times New Roman"/>
                  <w:b/>
                  <w:bCs/>
                  <w:color w:val="555555"/>
                  <w:sz w:val="23"/>
                </w:rPr>
                <w:t>Sıfatlar görev ve anlam yönünden, yani kendilerinden sonra gelen isme kattıkları anlam yönünden önce ikiye, sonra daha alt başlıklara ayrılırlar:</w:t>
              </w:r>
            </w:ins>
          </w:p>
          <w:p w:rsidR="00DF2AEF" w:rsidRPr="00DF2AEF" w:rsidRDefault="00DF2AEF" w:rsidP="00DF2AEF">
            <w:pPr>
              <w:shd w:val="clear" w:color="auto" w:fill="FAFAFA"/>
              <w:spacing w:after="0" w:line="240" w:lineRule="auto"/>
              <w:rPr>
                <w:ins w:id="587" w:author="Unknown"/>
                <w:rFonts w:ascii="roboto" w:eastAsia="Times New Roman" w:hAnsi="roboto" w:cs="Times New Roman"/>
                <w:color w:val="555555"/>
                <w:sz w:val="23"/>
                <w:szCs w:val="23"/>
              </w:rPr>
            </w:pPr>
            <w:ins w:id="588" w:author="Unknown">
              <w:r w:rsidRPr="00DF2AEF">
                <w:rPr>
                  <w:rFonts w:ascii="roboto" w:eastAsia="Times New Roman" w:hAnsi="roboto" w:cs="Times New Roman"/>
                  <w:b/>
                  <w:bCs/>
                  <w:color w:val="555555"/>
                  <w:sz w:val="23"/>
                </w:rPr>
                <w:t>1. Niteleme Sıfatları</w:t>
              </w:r>
            </w:ins>
          </w:p>
          <w:p w:rsidR="00DF2AEF" w:rsidRPr="00DF2AEF" w:rsidRDefault="00DF2AEF" w:rsidP="00DF2AEF">
            <w:pPr>
              <w:shd w:val="clear" w:color="auto" w:fill="FAFAFA"/>
              <w:spacing w:after="0" w:line="240" w:lineRule="auto"/>
              <w:rPr>
                <w:ins w:id="589" w:author="Unknown"/>
                <w:rFonts w:ascii="roboto" w:eastAsia="Times New Roman" w:hAnsi="roboto" w:cs="Times New Roman"/>
                <w:color w:val="555555"/>
                <w:sz w:val="23"/>
                <w:szCs w:val="23"/>
              </w:rPr>
            </w:pPr>
            <w:ins w:id="590" w:author="Unknown">
              <w:r w:rsidRPr="00DF2AEF">
                <w:rPr>
                  <w:rFonts w:ascii="roboto" w:eastAsia="Times New Roman" w:hAnsi="roboto" w:cs="Times New Roman"/>
                  <w:b/>
                  <w:bCs/>
                  <w:color w:val="555555"/>
                  <w:sz w:val="23"/>
                </w:rPr>
                <w:t>2. Belirtme sıfatları</w:t>
              </w:r>
            </w:ins>
          </w:p>
          <w:p w:rsidR="00DF2AEF" w:rsidRPr="00DF2AEF" w:rsidRDefault="00DF2AEF" w:rsidP="00DF2AEF">
            <w:pPr>
              <w:shd w:val="clear" w:color="auto" w:fill="FAFAFA"/>
              <w:spacing w:after="0" w:line="240" w:lineRule="auto"/>
              <w:rPr>
                <w:ins w:id="591" w:author="Unknown"/>
                <w:rFonts w:ascii="roboto" w:eastAsia="Times New Roman" w:hAnsi="roboto" w:cs="Times New Roman"/>
                <w:color w:val="555555"/>
                <w:sz w:val="23"/>
                <w:szCs w:val="23"/>
              </w:rPr>
            </w:pPr>
            <w:proofErr w:type="gramStart"/>
            <w:ins w:id="592" w:author="Unknown">
              <w:r w:rsidRPr="00DF2AEF">
                <w:rPr>
                  <w:rFonts w:ascii="roboto" w:eastAsia="Times New Roman" w:hAnsi="roboto" w:cs="Times New Roman"/>
                  <w:b/>
                  <w:bCs/>
                  <w:color w:val="555555"/>
                  <w:sz w:val="23"/>
                </w:rPr>
                <w:t>a</w:t>
              </w:r>
              <w:proofErr w:type="gramEnd"/>
              <w:r w:rsidRPr="00DF2AEF">
                <w:rPr>
                  <w:rFonts w:ascii="roboto" w:eastAsia="Times New Roman" w:hAnsi="roboto" w:cs="Times New Roman"/>
                  <w:b/>
                  <w:bCs/>
                  <w:color w:val="555555"/>
                  <w:sz w:val="23"/>
                </w:rPr>
                <w:t>.İşaret sıfatları</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b. Sayı sıfatları</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 Asıl sayı sıfatları</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 Sıra sayı sıfatları</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 Kesir sayı sıfatları</w:t>
              </w:r>
              <w:r w:rsidRPr="00DF2AEF">
                <w:rPr>
                  <w:rFonts w:ascii="roboto" w:eastAsia="Times New Roman" w:hAnsi="roboto" w:cs="Times New Roman"/>
                  <w:color w:val="555555"/>
                  <w:sz w:val="23"/>
                  <w:szCs w:val="23"/>
                </w:rPr>
                <w:br/>
              </w:r>
              <w:r w:rsidRPr="00DF2AEF">
                <w:rPr>
                  <w:rFonts w:ascii="roboto" w:eastAsia="Times New Roman" w:hAnsi="roboto" w:cs="Times New Roman"/>
                  <w:b/>
                  <w:bCs/>
                  <w:color w:val="555555"/>
                  <w:sz w:val="23"/>
                </w:rPr>
                <w:t>- Üleştirme sıfatları</w:t>
              </w:r>
            </w:ins>
          </w:p>
          <w:p w:rsidR="00DF2AEF" w:rsidRPr="00DF2AEF" w:rsidRDefault="00DF2AEF" w:rsidP="00DF2AEF">
            <w:pPr>
              <w:shd w:val="clear" w:color="auto" w:fill="FAFAFA"/>
              <w:spacing w:after="0" w:line="240" w:lineRule="auto"/>
              <w:rPr>
                <w:ins w:id="593" w:author="Unknown"/>
                <w:rFonts w:ascii="roboto" w:eastAsia="Times New Roman" w:hAnsi="roboto" w:cs="Times New Roman"/>
                <w:color w:val="555555"/>
                <w:sz w:val="23"/>
                <w:szCs w:val="23"/>
              </w:rPr>
            </w:pPr>
            <w:proofErr w:type="gramStart"/>
            <w:ins w:id="594" w:author="Unknown">
              <w:r w:rsidRPr="00DF2AEF">
                <w:rPr>
                  <w:rFonts w:ascii="roboto" w:eastAsia="Times New Roman" w:hAnsi="roboto" w:cs="Times New Roman"/>
                  <w:b/>
                  <w:bCs/>
                  <w:color w:val="555555"/>
                  <w:sz w:val="23"/>
                </w:rPr>
                <w:t>c</w:t>
              </w:r>
              <w:proofErr w:type="gramEnd"/>
              <w:r w:rsidRPr="00DF2AEF">
                <w:rPr>
                  <w:rFonts w:ascii="roboto" w:eastAsia="Times New Roman" w:hAnsi="roboto" w:cs="Times New Roman"/>
                  <w:b/>
                  <w:bCs/>
                  <w:color w:val="555555"/>
                  <w:sz w:val="23"/>
                </w:rPr>
                <w:t>. Belgisiz sıfatlar</w:t>
              </w:r>
            </w:ins>
          </w:p>
          <w:p w:rsidR="00DF2AEF" w:rsidRPr="00DF2AEF" w:rsidRDefault="00DF2AEF" w:rsidP="00DF2AEF">
            <w:pPr>
              <w:shd w:val="clear" w:color="auto" w:fill="FAFAFA"/>
              <w:spacing w:after="150" w:line="240" w:lineRule="auto"/>
              <w:rPr>
                <w:ins w:id="595" w:author="Unknown"/>
                <w:rFonts w:ascii="roboto" w:eastAsia="Times New Roman" w:hAnsi="roboto" w:cs="Times New Roman"/>
                <w:color w:val="555555"/>
                <w:sz w:val="23"/>
                <w:szCs w:val="23"/>
              </w:rPr>
            </w:pPr>
            <w:proofErr w:type="gramStart"/>
            <w:ins w:id="596" w:author="Unknown">
              <w:r w:rsidRPr="00DF2AEF">
                <w:rPr>
                  <w:rFonts w:ascii="roboto" w:eastAsia="Times New Roman" w:hAnsi="roboto" w:cs="Times New Roman"/>
                  <w:b/>
                  <w:bCs/>
                  <w:color w:val="555555"/>
                  <w:sz w:val="23"/>
                </w:rPr>
                <w:t>d</w:t>
              </w:r>
              <w:proofErr w:type="gramEnd"/>
              <w:r w:rsidRPr="00DF2AEF">
                <w:rPr>
                  <w:rFonts w:ascii="roboto" w:eastAsia="Times New Roman" w:hAnsi="roboto" w:cs="Times New Roman"/>
                  <w:b/>
                  <w:bCs/>
                  <w:color w:val="555555"/>
                  <w:sz w:val="23"/>
                </w:rPr>
                <w:t>. Soru sıfatları</w:t>
              </w:r>
            </w:ins>
          </w:p>
          <w:p w:rsidR="00DF2AEF" w:rsidRPr="00DF2AEF" w:rsidRDefault="00DF2AEF" w:rsidP="00DF2AEF">
            <w:pPr>
              <w:spacing w:after="0" w:line="240" w:lineRule="auto"/>
              <w:rPr>
                <w:ins w:id="597" w:author="Unknown"/>
                <w:rFonts w:ascii="roboto" w:eastAsia="Times New Roman" w:hAnsi="roboto" w:cs="Times New Roman"/>
                <w:b/>
                <w:bCs/>
                <w:color w:val="FF3300"/>
                <w:sz w:val="23"/>
                <w:szCs w:val="23"/>
              </w:rPr>
            </w:pPr>
            <w:ins w:id="598" w:author="Unknown">
              <w:r w:rsidRPr="00DF2AEF">
                <w:rPr>
                  <w:rFonts w:ascii="roboto" w:eastAsia="Times New Roman" w:hAnsi="roboto" w:cs="Times New Roman"/>
                  <w:b/>
                  <w:bCs/>
                  <w:color w:val="FF3300"/>
                  <w:sz w:val="23"/>
                  <w:szCs w:val="23"/>
                </w:rPr>
                <w:t>1. Niteleme Sıfatları</w:t>
              </w:r>
            </w:ins>
          </w:p>
          <w:p w:rsidR="00DF2AEF" w:rsidRPr="00DF2AEF" w:rsidRDefault="00DF2AEF" w:rsidP="00DF2AEF">
            <w:pPr>
              <w:spacing w:after="0" w:line="240" w:lineRule="auto"/>
              <w:rPr>
                <w:ins w:id="599" w:author="Unknown"/>
                <w:rFonts w:ascii="roboto" w:eastAsia="Times New Roman" w:hAnsi="roboto" w:cs="Times New Roman"/>
                <w:color w:val="555555"/>
                <w:sz w:val="23"/>
                <w:szCs w:val="23"/>
              </w:rPr>
            </w:pPr>
            <w:ins w:id="600" w:author="Unknown">
              <w:r w:rsidRPr="00DF2AEF">
                <w:rPr>
                  <w:rFonts w:ascii="roboto" w:eastAsia="Times New Roman" w:hAnsi="roboto" w:cs="Times New Roman"/>
                  <w:b/>
                  <w:bCs/>
                  <w:color w:val="555555"/>
                  <w:sz w:val="23"/>
                </w:rPr>
                <w:t>İsimlerin şeklini, durumunu, hareketini, rengini, kısacası kalıcı özelliklerini gösteren sıfatlardır. Nitelene sıfatları isimlere sorulan "nasıl" sorusunun cevabıdır:</w:t>
              </w:r>
            </w:ins>
          </w:p>
          <w:p w:rsidR="00DF2AEF" w:rsidRPr="00DF2AEF" w:rsidRDefault="00DF2AEF" w:rsidP="00DF2AEF">
            <w:pPr>
              <w:numPr>
                <w:ilvl w:val="0"/>
                <w:numId w:val="60"/>
              </w:numPr>
              <w:spacing w:before="100" w:beforeAutospacing="1" w:after="100" w:afterAutospacing="1" w:line="240" w:lineRule="auto"/>
              <w:ind w:left="300" w:right="300"/>
              <w:rPr>
                <w:ins w:id="601" w:author="Unknown"/>
                <w:rFonts w:ascii="roboto" w:eastAsia="Times New Roman" w:hAnsi="roboto" w:cs="Times New Roman"/>
                <w:color w:val="000000"/>
                <w:sz w:val="23"/>
                <w:szCs w:val="23"/>
              </w:rPr>
            </w:pPr>
            <w:ins w:id="602" w:author="Unknown">
              <w:r w:rsidRPr="00DF2AEF">
                <w:rPr>
                  <w:rFonts w:ascii="roboto" w:eastAsia="Times New Roman" w:hAnsi="roboto" w:cs="Times New Roman"/>
                  <w:color w:val="000000"/>
                  <w:sz w:val="23"/>
                  <w:szCs w:val="23"/>
                  <w:u w:val="single"/>
                </w:rPr>
                <w:t>Penceresinden kavak ağaçları görün</w:t>
              </w:r>
              <w:r w:rsidRPr="00DF2AEF">
                <w:rPr>
                  <w:rFonts w:ascii="roboto" w:eastAsia="Times New Roman" w:hAnsi="roboto" w:cs="Times New Roman"/>
                  <w:b/>
                  <w:bCs/>
                  <w:color w:val="000000"/>
                  <w:sz w:val="23"/>
                  <w:u w:val="single"/>
                </w:rPr>
                <w:t>en</w:t>
              </w:r>
              <w:r w:rsidRPr="00DF2AEF">
                <w:rPr>
                  <w:rFonts w:ascii="roboto" w:eastAsia="Times New Roman" w:hAnsi="roboto" w:cs="Times New Roman"/>
                  <w:color w:val="000000"/>
                  <w:sz w:val="23"/>
                  <w:szCs w:val="23"/>
                </w:rPr>
                <w:t> / bir sağlık ocağı</w:t>
              </w:r>
            </w:ins>
          </w:p>
          <w:p w:rsidR="00DF2AEF" w:rsidRPr="00DF2AEF" w:rsidRDefault="00DF2AEF" w:rsidP="00DF2AEF">
            <w:pPr>
              <w:numPr>
                <w:ilvl w:val="0"/>
                <w:numId w:val="60"/>
              </w:numPr>
              <w:spacing w:before="100" w:beforeAutospacing="1" w:after="100" w:afterAutospacing="1" w:line="240" w:lineRule="auto"/>
              <w:ind w:left="300" w:right="300"/>
              <w:rPr>
                <w:ins w:id="603" w:author="Unknown"/>
                <w:rFonts w:ascii="roboto" w:eastAsia="Times New Roman" w:hAnsi="roboto" w:cs="Times New Roman"/>
                <w:color w:val="000000"/>
                <w:sz w:val="23"/>
                <w:szCs w:val="23"/>
              </w:rPr>
            </w:pPr>
            <w:proofErr w:type="gramStart"/>
            <w:ins w:id="604" w:author="Unknown">
              <w:r w:rsidRPr="00DF2AEF">
                <w:rPr>
                  <w:rFonts w:ascii="roboto" w:eastAsia="Times New Roman" w:hAnsi="roboto" w:cs="Times New Roman"/>
                  <w:color w:val="000000"/>
                  <w:sz w:val="23"/>
                  <w:szCs w:val="23"/>
                  <w:u w:val="single"/>
                </w:rPr>
                <w:t>yanaklarımı</w:t>
              </w:r>
              <w:proofErr w:type="gramEnd"/>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pembeleştir</w:t>
              </w:r>
              <w:r w:rsidRPr="00DF2AEF">
                <w:rPr>
                  <w:rFonts w:ascii="roboto" w:eastAsia="Times New Roman" w:hAnsi="roboto" w:cs="Times New Roman"/>
                  <w:b/>
                  <w:bCs/>
                  <w:color w:val="000000"/>
                  <w:sz w:val="23"/>
                  <w:u w:val="single"/>
                </w:rPr>
                <w:t>en</w:t>
              </w:r>
              <w:r w:rsidRPr="00DF2AEF">
                <w:rPr>
                  <w:rFonts w:ascii="roboto" w:eastAsia="Times New Roman" w:hAnsi="roboto" w:cs="Times New Roman"/>
                  <w:color w:val="000000"/>
                  <w:sz w:val="23"/>
                  <w:szCs w:val="23"/>
                </w:rPr>
                <w:t> / makaslar</w:t>
              </w:r>
            </w:ins>
          </w:p>
          <w:p w:rsidR="00DF2AEF" w:rsidRPr="00DF2AEF" w:rsidRDefault="00DF2AEF" w:rsidP="00DF2AEF">
            <w:pPr>
              <w:numPr>
                <w:ilvl w:val="0"/>
                <w:numId w:val="60"/>
              </w:numPr>
              <w:spacing w:before="100" w:beforeAutospacing="1" w:after="100" w:afterAutospacing="1" w:line="240" w:lineRule="auto"/>
              <w:ind w:left="300" w:right="300"/>
              <w:rPr>
                <w:ins w:id="605" w:author="Unknown"/>
                <w:rFonts w:ascii="roboto" w:eastAsia="Times New Roman" w:hAnsi="roboto" w:cs="Times New Roman"/>
                <w:color w:val="000000"/>
                <w:sz w:val="23"/>
                <w:szCs w:val="23"/>
              </w:rPr>
            </w:pPr>
            <w:proofErr w:type="gramStart"/>
            <w:ins w:id="606" w:author="Unknown">
              <w:r w:rsidRPr="00DF2AEF">
                <w:rPr>
                  <w:rFonts w:ascii="roboto" w:eastAsia="Times New Roman" w:hAnsi="roboto" w:cs="Times New Roman"/>
                  <w:color w:val="000000"/>
                  <w:sz w:val="23"/>
                  <w:szCs w:val="23"/>
                  <w:u w:val="single"/>
                </w:rPr>
                <w:t>uçuş</w:t>
              </w:r>
              <w:r w:rsidRPr="00DF2AEF">
                <w:rPr>
                  <w:rFonts w:ascii="roboto" w:eastAsia="Times New Roman" w:hAnsi="roboto" w:cs="Times New Roman"/>
                  <w:b/>
                  <w:bCs/>
                  <w:color w:val="000000"/>
                  <w:sz w:val="23"/>
                  <w:u w:val="single"/>
                </w:rPr>
                <w:t>an</w:t>
              </w:r>
              <w:proofErr w:type="gramEnd"/>
              <w:r w:rsidRPr="00DF2AEF">
                <w:rPr>
                  <w:rFonts w:ascii="roboto" w:eastAsia="Times New Roman" w:hAnsi="roboto" w:cs="Times New Roman"/>
                  <w:color w:val="000000"/>
                  <w:sz w:val="23"/>
                  <w:szCs w:val="23"/>
                </w:rPr>
                <w:t> / pamukçuklar</w:t>
              </w:r>
            </w:ins>
          </w:p>
          <w:p w:rsidR="00DF2AEF" w:rsidRPr="00DF2AEF" w:rsidRDefault="00DF2AEF" w:rsidP="00DF2AEF">
            <w:pPr>
              <w:numPr>
                <w:ilvl w:val="0"/>
                <w:numId w:val="60"/>
              </w:numPr>
              <w:spacing w:before="100" w:beforeAutospacing="1" w:after="100" w:afterAutospacing="1" w:line="240" w:lineRule="auto"/>
              <w:ind w:left="300" w:right="300"/>
              <w:rPr>
                <w:ins w:id="607" w:author="Unknown"/>
                <w:rFonts w:ascii="roboto" w:eastAsia="Times New Roman" w:hAnsi="roboto" w:cs="Times New Roman"/>
                <w:color w:val="000000"/>
                <w:sz w:val="23"/>
                <w:szCs w:val="23"/>
              </w:rPr>
            </w:pPr>
            <w:ins w:id="608" w:author="Unknown">
              <w:r w:rsidRPr="00DF2AEF">
                <w:rPr>
                  <w:rFonts w:ascii="roboto" w:eastAsia="Times New Roman" w:hAnsi="roboto" w:cs="Times New Roman"/>
                  <w:color w:val="000000"/>
                  <w:sz w:val="23"/>
                  <w:szCs w:val="23"/>
                  <w:u w:val="single"/>
                </w:rPr>
                <w:t>Kavakları</w:t>
              </w:r>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silkeley</w:t>
              </w:r>
              <w:r w:rsidRPr="00DF2AEF">
                <w:rPr>
                  <w:rFonts w:ascii="roboto" w:eastAsia="Times New Roman" w:hAnsi="roboto" w:cs="Times New Roman"/>
                  <w:b/>
                  <w:bCs/>
                  <w:color w:val="000000"/>
                  <w:sz w:val="23"/>
                  <w:u w:val="single"/>
                </w:rPr>
                <w:t>en</w:t>
              </w:r>
              <w:r w:rsidRPr="00DF2AEF">
                <w:rPr>
                  <w:rFonts w:ascii="roboto" w:eastAsia="Times New Roman" w:hAnsi="roboto" w:cs="Times New Roman"/>
                  <w:color w:val="000000"/>
                  <w:sz w:val="23"/>
                  <w:szCs w:val="23"/>
                </w:rPr>
                <w:t> / rüzgâr</w:t>
              </w:r>
            </w:ins>
          </w:p>
          <w:p w:rsidR="00DF2AEF" w:rsidRPr="00DF2AEF" w:rsidRDefault="00DF2AEF" w:rsidP="00DF2AEF">
            <w:pPr>
              <w:numPr>
                <w:ilvl w:val="0"/>
                <w:numId w:val="60"/>
              </w:numPr>
              <w:spacing w:before="100" w:beforeAutospacing="1" w:after="100" w:afterAutospacing="1" w:line="240" w:lineRule="auto"/>
              <w:ind w:left="300" w:right="300"/>
              <w:rPr>
                <w:ins w:id="609" w:author="Unknown"/>
                <w:rFonts w:ascii="roboto" w:eastAsia="Times New Roman" w:hAnsi="roboto" w:cs="Times New Roman"/>
                <w:color w:val="000000"/>
                <w:sz w:val="23"/>
                <w:szCs w:val="23"/>
              </w:rPr>
            </w:pPr>
            <w:ins w:id="610" w:author="Unknown">
              <w:r w:rsidRPr="00DF2AEF">
                <w:rPr>
                  <w:rFonts w:ascii="roboto" w:eastAsia="Times New Roman" w:hAnsi="roboto" w:cs="Times New Roman"/>
                  <w:color w:val="000000"/>
                  <w:sz w:val="23"/>
                  <w:szCs w:val="23"/>
                  <w:u w:val="single"/>
                </w:rPr>
                <w:t>Koca</w:t>
              </w:r>
              <w:r w:rsidRPr="00DF2AEF">
                <w:rPr>
                  <w:rFonts w:ascii="roboto" w:eastAsia="Times New Roman" w:hAnsi="roboto" w:cs="Times New Roman"/>
                  <w:color w:val="000000"/>
                  <w:sz w:val="23"/>
                  <w:szCs w:val="23"/>
                </w:rPr>
                <w:t> / bahçe</w:t>
              </w:r>
            </w:ins>
          </w:p>
          <w:p w:rsidR="00DF2AEF" w:rsidRPr="00DF2AEF" w:rsidRDefault="00DF2AEF" w:rsidP="00DF2AEF">
            <w:pPr>
              <w:numPr>
                <w:ilvl w:val="0"/>
                <w:numId w:val="60"/>
              </w:numPr>
              <w:spacing w:before="100" w:beforeAutospacing="1" w:after="100" w:afterAutospacing="1" w:line="240" w:lineRule="auto"/>
              <w:ind w:left="300" w:right="300"/>
              <w:rPr>
                <w:ins w:id="611" w:author="Unknown"/>
                <w:rFonts w:ascii="roboto" w:eastAsia="Times New Roman" w:hAnsi="roboto" w:cs="Times New Roman"/>
                <w:color w:val="000000"/>
                <w:sz w:val="23"/>
                <w:szCs w:val="23"/>
              </w:rPr>
            </w:pPr>
            <w:ins w:id="612" w:author="Unknown">
              <w:r w:rsidRPr="00DF2AEF">
                <w:rPr>
                  <w:rFonts w:ascii="roboto" w:eastAsia="Times New Roman" w:hAnsi="roboto" w:cs="Times New Roman"/>
                  <w:color w:val="000000"/>
                  <w:sz w:val="23"/>
                  <w:szCs w:val="23"/>
                  <w:u w:val="single"/>
                </w:rPr>
                <w:t>Tasasız</w:t>
              </w:r>
              <w:r w:rsidRPr="00DF2AEF">
                <w:rPr>
                  <w:rFonts w:ascii="roboto" w:eastAsia="Times New Roman" w:hAnsi="roboto" w:cs="Times New Roman"/>
                  <w:color w:val="000000"/>
                  <w:sz w:val="23"/>
                  <w:szCs w:val="23"/>
                </w:rPr>
                <w:t> / gözler</w:t>
              </w:r>
            </w:ins>
          </w:p>
          <w:p w:rsidR="00DF2AEF" w:rsidRPr="00DF2AEF" w:rsidRDefault="00DF2AEF" w:rsidP="00DF2AEF">
            <w:pPr>
              <w:numPr>
                <w:ilvl w:val="0"/>
                <w:numId w:val="60"/>
              </w:numPr>
              <w:spacing w:before="100" w:beforeAutospacing="1" w:after="100" w:afterAutospacing="1" w:line="240" w:lineRule="auto"/>
              <w:ind w:left="300" w:right="300"/>
              <w:rPr>
                <w:ins w:id="613" w:author="Unknown"/>
                <w:rFonts w:ascii="roboto" w:eastAsia="Times New Roman" w:hAnsi="roboto" w:cs="Times New Roman"/>
                <w:color w:val="000000"/>
                <w:sz w:val="23"/>
                <w:szCs w:val="23"/>
              </w:rPr>
            </w:pPr>
            <w:ins w:id="614" w:author="Unknown">
              <w:r w:rsidRPr="00DF2AEF">
                <w:rPr>
                  <w:rFonts w:ascii="roboto" w:eastAsia="Times New Roman" w:hAnsi="roboto" w:cs="Times New Roman"/>
                  <w:color w:val="000000"/>
                  <w:sz w:val="23"/>
                  <w:szCs w:val="23"/>
                  <w:u w:val="single"/>
                </w:rPr>
                <w:t>Güzel</w:t>
              </w:r>
              <w:r w:rsidRPr="00DF2AEF">
                <w:rPr>
                  <w:rFonts w:ascii="roboto" w:eastAsia="Times New Roman" w:hAnsi="roboto" w:cs="Times New Roman"/>
                  <w:color w:val="000000"/>
                  <w:sz w:val="23"/>
                  <w:szCs w:val="23"/>
                </w:rPr>
                <w:t> / çerçeveler</w:t>
              </w:r>
            </w:ins>
          </w:p>
          <w:p w:rsidR="00DF2AEF" w:rsidRPr="00DF2AEF" w:rsidRDefault="00DF2AEF" w:rsidP="00DF2AEF">
            <w:pPr>
              <w:numPr>
                <w:ilvl w:val="0"/>
                <w:numId w:val="60"/>
              </w:numPr>
              <w:spacing w:before="100" w:beforeAutospacing="1" w:after="100" w:afterAutospacing="1" w:line="240" w:lineRule="auto"/>
              <w:ind w:left="300" w:right="300"/>
              <w:rPr>
                <w:ins w:id="615" w:author="Unknown"/>
                <w:rFonts w:ascii="roboto" w:eastAsia="Times New Roman" w:hAnsi="roboto" w:cs="Times New Roman"/>
                <w:color w:val="000000"/>
                <w:sz w:val="23"/>
                <w:szCs w:val="23"/>
              </w:rPr>
            </w:pPr>
            <w:ins w:id="616" w:author="Unknown">
              <w:r w:rsidRPr="00DF2AEF">
                <w:rPr>
                  <w:rFonts w:ascii="roboto" w:eastAsia="Times New Roman" w:hAnsi="roboto" w:cs="Times New Roman"/>
                  <w:color w:val="000000"/>
                  <w:sz w:val="23"/>
                  <w:szCs w:val="23"/>
                  <w:u w:val="single"/>
                </w:rPr>
                <w:t>Kocaman</w:t>
              </w:r>
              <w:r w:rsidRPr="00DF2AEF">
                <w:rPr>
                  <w:rFonts w:ascii="roboto" w:eastAsia="Times New Roman" w:hAnsi="roboto" w:cs="Times New Roman"/>
                  <w:color w:val="000000"/>
                  <w:sz w:val="23"/>
                  <w:szCs w:val="23"/>
                </w:rPr>
                <w:t> / bir masası ve koltuğu</w:t>
              </w:r>
            </w:ins>
          </w:p>
          <w:p w:rsidR="00DF2AEF" w:rsidRPr="00DF2AEF" w:rsidRDefault="00DF2AEF" w:rsidP="00DF2AEF">
            <w:pPr>
              <w:numPr>
                <w:ilvl w:val="0"/>
                <w:numId w:val="60"/>
              </w:numPr>
              <w:spacing w:before="100" w:beforeAutospacing="1" w:after="100" w:afterAutospacing="1" w:line="240" w:lineRule="auto"/>
              <w:ind w:left="300" w:right="300"/>
              <w:rPr>
                <w:ins w:id="617" w:author="Unknown"/>
                <w:rFonts w:ascii="roboto" w:eastAsia="Times New Roman" w:hAnsi="roboto" w:cs="Times New Roman"/>
                <w:color w:val="000000"/>
                <w:sz w:val="23"/>
                <w:szCs w:val="23"/>
              </w:rPr>
            </w:pPr>
            <w:ins w:id="618" w:author="Unknown">
              <w:r w:rsidRPr="00DF2AEF">
                <w:rPr>
                  <w:rFonts w:ascii="roboto" w:eastAsia="Times New Roman" w:hAnsi="roboto" w:cs="Times New Roman"/>
                  <w:color w:val="000000"/>
                  <w:sz w:val="23"/>
                  <w:szCs w:val="23"/>
                  <w:u w:val="single"/>
                </w:rPr>
                <w:t>Mavi</w:t>
              </w:r>
              <w:r w:rsidRPr="00DF2AEF">
                <w:rPr>
                  <w:rFonts w:ascii="roboto" w:eastAsia="Times New Roman" w:hAnsi="roboto" w:cs="Times New Roman"/>
                  <w:color w:val="000000"/>
                  <w:sz w:val="23"/>
                  <w:szCs w:val="23"/>
                </w:rPr>
                <w:t> deniz, </w:t>
              </w:r>
              <w:r w:rsidRPr="00DF2AEF">
                <w:rPr>
                  <w:rFonts w:ascii="roboto" w:eastAsia="Times New Roman" w:hAnsi="roboto" w:cs="Times New Roman"/>
                  <w:color w:val="000000"/>
                  <w:sz w:val="23"/>
                  <w:szCs w:val="23"/>
                  <w:u w:val="single"/>
                </w:rPr>
                <w:t>tatlı</w:t>
              </w:r>
              <w:r w:rsidRPr="00DF2AEF">
                <w:rPr>
                  <w:rFonts w:ascii="roboto" w:eastAsia="Times New Roman" w:hAnsi="roboto" w:cs="Times New Roman"/>
                  <w:color w:val="000000"/>
                  <w:sz w:val="23"/>
                  <w:szCs w:val="23"/>
                </w:rPr>
                <w:t> su, </w:t>
              </w:r>
              <w:r w:rsidRPr="00DF2AEF">
                <w:rPr>
                  <w:rFonts w:ascii="roboto" w:eastAsia="Times New Roman" w:hAnsi="roboto" w:cs="Times New Roman"/>
                  <w:color w:val="000000"/>
                  <w:sz w:val="23"/>
                  <w:szCs w:val="23"/>
                  <w:u w:val="single"/>
                </w:rPr>
                <w:t>kötü</w:t>
              </w:r>
              <w:r w:rsidRPr="00DF2AEF">
                <w:rPr>
                  <w:rFonts w:ascii="roboto" w:eastAsia="Times New Roman" w:hAnsi="roboto" w:cs="Times New Roman"/>
                  <w:color w:val="000000"/>
                  <w:sz w:val="23"/>
                  <w:szCs w:val="23"/>
                </w:rPr>
                <w:t> gün, </w:t>
              </w:r>
              <w:r w:rsidRPr="00DF2AEF">
                <w:rPr>
                  <w:rFonts w:ascii="roboto" w:eastAsia="Times New Roman" w:hAnsi="roboto" w:cs="Times New Roman"/>
                  <w:color w:val="000000"/>
                  <w:sz w:val="23"/>
                  <w:szCs w:val="23"/>
                  <w:u w:val="single"/>
                </w:rPr>
                <w:t>yakın</w:t>
              </w:r>
              <w:r w:rsidRPr="00DF2AEF">
                <w:rPr>
                  <w:rFonts w:ascii="roboto" w:eastAsia="Times New Roman" w:hAnsi="roboto" w:cs="Times New Roman"/>
                  <w:color w:val="000000"/>
                  <w:sz w:val="23"/>
                  <w:szCs w:val="23"/>
                </w:rPr>
                <w:t> arkadaş, </w:t>
              </w:r>
              <w:r w:rsidRPr="00DF2AEF">
                <w:rPr>
                  <w:rFonts w:ascii="roboto" w:eastAsia="Times New Roman" w:hAnsi="roboto" w:cs="Times New Roman"/>
                  <w:color w:val="000000"/>
                  <w:sz w:val="23"/>
                  <w:szCs w:val="23"/>
                  <w:u w:val="single"/>
                </w:rPr>
                <w:t>çalışkan</w:t>
              </w:r>
              <w:r w:rsidRPr="00DF2AEF">
                <w:rPr>
                  <w:rFonts w:ascii="roboto" w:eastAsia="Times New Roman" w:hAnsi="roboto" w:cs="Times New Roman"/>
                  <w:color w:val="000000"/>
                  <w:sz w:val="23"/>
                  <w:szCs w:val="23"/>
                </w:rPr>
                <w:t> öğrenci, </w:t>
              </w:r>
              <w:r w:rsidRPr="00DF2AEF">
                <w:rPr>
                  <w:rFonts w:ascii="roboto" w:eastAsia="Times New Roman" w:hAnsi="roboto" w:cs="Times New Roman"/>
                  <w:color w:val="000000"/>
                  <w:sz w:val="23"/>
                  <w:szCs w:val="23"/>
                  <w:u w:val="single"/>
                </w:rPr>
                <w:t>susuz</w:t>
              </w:r>
              <w:r w:rsidRPr="00DF2AEF">
                <w:rPr>
                  <w:rFonts w:ascii="roboto" w:eastAsia="Times New Roman" w:hAnsi="roboto" w:cs="Times New Roman"/>
                  <w:color w:val="000000"/>
                  <w:sz w:val="23"/>
                  <w:szCs w:val="23"/>
                </w:rPr>
                <w:t> yaz, </w:t>
              </w:r>
              <w:r w:rsidRPr="00DF2AEF">
                <w:rPr>
                  <w:rFonts w:ascii="roboto" w:eastAsia="Times New Roman" w:hAnsi="roboto" w:cs="Times New Roman"/>
                  <w:color w:val="000000"/>
                  <w:sz w:val="23"/>
                  <w:szCs w:val="23"/>
                  <w:u w:val="single"/>
                </w:rPr>
                <w:t>yuvarlak</w:t>
              </w:r>
              <w:r w:rsidRPr="00DF2AEF">
                <w:rPr>
                  <w:rFonts w:ascii="roboto" w:eastAsia="Times New Roman" w:hAnsi="roboto" w:cs="Times New Roman"/>
                  <w:color w:val="000000"/>
                  <w:sz w:val="23"/>
                  <w:szCs w:val="23"/>
                </w:rPr>
                <w:t>masa, </w:t>
              </w:r>
              <w:r w:rsidRPr="00DF2AEF">
                <w:rPr>
                  <w:rFonts w:ascii="roboto" w:eastAsia="Times New Roman" w:hAnsi="roboto" w:cs="Times New Roman"/>
                  <w:color w:val="000000"/>
                  <w:sz w:val="23"/>
                  <w:szCs w:val="23"/>
                  <w:u w:val="single"/>
                </w:rPr>
                <w:t>bayan</w:t>
              </w:r>
              <w:r w:rsidRPr="00DF2AEF">
                <w:rPr>
                  <w:rFonts w:ascii="roboto" w:eastAsia="Times New Roman" w:hAnsi="roboto" w:cs="Times New Roman"/>
                  <w:color w:val="000000"/>
                  <w:sz w:val="23"/>
                  <w:szCs w:val="23"/>
                </w:rPr>
                <w:t> memur, </w:t>
              </w:r>
              <w:r w:rsidRPr="00DF2AEF">
                <w:rPr>
                  <w:rFonts w:ascii="roboto" w:eastAsia="Times New Roman" w:hAnsi="roboto" w:cs="Times New Roman"/>
                  <w:color w:val="000000"/>
                  <w:sz w:val="23"/>
                  <w:szCs w:val="23"/>
                  <w:u w:val="single"/>
                </w:rPr>
                <w:t>erkek</w:t>
              </w:r>
              <w:r w:rsidRPr="00DF2AEF">
                <w:rPr>
                  <w:rFonts w:ascii="roboto" w:eastAsia="Times New Roman" w:hAnsi="roboto" w:cs="Times New Roman"/>
                  <w:color w:val="000000"/>
                  <w:sz w:val="23"/>
                  <w:szCs w:val="23"/>
                </w:rPr>
                <w:t> adam, temiz giysi, güzel insan, düz yol, çatal çivi, sivri tepe, yassı burun...</w:t>
              </w:r>
            </w:ins>
          </w:p>
          <w:p w:rsidR="00DF2AEF" w:rsidRPr="00DF2AEF" w:rsidRDefault="00DF2AEF" w:rsidP="00DF2AEF">
            <w:pPr>
              <w:spacing w:after="0" w:line="240" w:lineRule="auto"/>
              <w:rPr>
                <w:ins w:id="619" w:author="Unknown"/>
                <w:rFonts w:ascii="roboto" w:eastAsia="Times New Roman" w:hAnsi="roboto" w:cs="Times New Roman"/>
                <w:b/>
                <w:bCs/>
                <w:color w:val="FF3300"/>
                <w:sz w:val="23"/>
                <w:szCs w:val="23"/>
              </w:rPr>
            </w:pPr>
            <w:ins w:id="620" w:author="Unknown">
              <w:r w:rsidRPr="00DF2AEF">
                <w:rPr>
                  <w:rFonts w:ascii="roboto" w:eastAsia="Times New Roman" w:hAnsi="roboto" w:cs="Times New Roman"/>
                  <w:b/>
                  <w:bCs/>
                  <w:color w:val="FF3300"/>
                  <w:sz w:val="23"/>
                  <w:szCs w:val="23"/>
                </w:rPr>
                <w:t>2. Belirtme Sıfatları</w:t>
              </w:r>
            </w:ins>
          </w:p>
          <w:p w:rsidR="00DF2AEF" w:rsidRPr="00DF2AEF" w:rsidRDefault="00DF2AEF" w:rsidP="00DF2AEF">
            <w:pPr>
              <w:spacing w:after="0" w:line="240" w:lineRule="auto"/>
              <w:rPr>
                <w:ins w:id="621" w:author="Unknown"/>
                <w:rFonts w:ascii="roboto" w:eastAsia="Times New Roman" w:hAnsi="roboto" w:cs="Times New Roman"/>
                <w:color w:val="555555"/>
                <w:sz w:val="23"/>
                <w:szCs w:val="23"/>
              </w:rPr>
            </w:pPr>
            <w:ins w:id="622" w:author="Unknown">
              <w:r w:rsidRPr="00DF2AEF">
                <w:rPr>
                  <w:rFonts w:ascii="roboto" w:eastAsia="Times New Roman" w:hAnsi="roboto" w:cs="Times New Roman"/>
                  <w:color w:val="555555"/>
                  <w:sz w:val="23"/>
                  <w:szCs w:val="23"/>
                </w:rPr>
                <w:t>İsimleri sayı yönünden tamlayan; yerlerini işaret eden; özelliklerini belli belirsiz olarak bildiren; onların özelliklerini soran sıfatların tümüne belirtme sıfatları denir. Belirtme sıfatları varlıkların geçici özelliklerini bildirirler:</w:t>
              </w:r>
            </w:ins>
          </w:p>
          <w:p w:rsidR="00DF2AEF" w:rsidRPr="00DF2AEF" w:rsidRDefault="00DF2AEF" w:rsidP="00DF2AEF">
            <w:pPr>
              <w:numPr>
                <w:ilvl w:val="0"/>
                <w:numId w:val="61"/>
              </w:numPr>
              <w:spacing w:before="100" w:beforeAutospacing="1" w:after="100" w:afterAutospacing="1" w:line="240" w:lineRule="auto"/>
              <w:ind w:left="300" w:right="300"/>
              <w:rPr>
                <w:ins w:id="623" w:author="Unknown"/>
                <w:rFonts w:ascii="roboto" w:eastAsia="Times New Roman" w:hAnsi="roboto" w:cs="Times New Roman"/>
                <w:color w:val="000000"/>
                <w:sz w:val="23"/>
                <w:szCs w:val="23"/>
              </w:rPr>
            </w:pPr>
            <w:ins w:id="624" w:author="Unknown">
              <w:r w:rsidRPr="00DF2AEF">
                <w:rPr>
                  <w:rFonts w:ascii="roboto" w:eastAsia="Times New Roman" w:hAnsi="roboto" w:cs="Times New Roman"/>
                  <w:color w:val="000000"/>
                  <w:sz w:val="23"/>
                  <w:szCs w:val="23"/>
                  <w:u w:val="single"/>
                </w:rPr>
                <w:t>Bu</w:t>
              </w:r>
              <w:r w:rsidRPr="00DF2AEF">
                <w:rPr>
                  <w:rFonts w:ascii="roboto" w:eastAsia="Times New Roman" w:hAnsi="roboto" w:cs="Times New Roman"/>
                  <w:color w:val="000000"/>
                  <w:sz w:val="23"/>
                  <w:szCs w:val="23"/>
                </w:rPr>
                <w:t> adam, </w:t>
              </w:r>
              <w:r w:rsidRPr="00DF2AEF">
                <w:rPr>
                  <w:rFonts w:ascii="roboto" w:eastAsia="Times New Roman" w:hAnsi="roboto" w:cs="Times New Roman"/>
                  <w:color w:val="000000"/>
                  <w:sz w:val="23"/>
                  <w:szCs w:val="23"/>
                  <w:u w:val="single"/>
                </w:rPr>
                <w:t>o</w:t>
              </w:r>
              <w:r w:rsidRPr="00DF2AEF">
                <w:rPr>
                  <w:rFonts w:ascii="roboto" w:eastAsia="Times New Roman" w:hAnsi="roboto" w:cs="Times New Roman"/>
                  <w:color w:val="000000"/>
                  <w:sz w:val="23"/>
                  <w:szCs w:val="23"/>
                </w:rPr>
                <w:t> adam, </w:t>
              </w:r>
              <w:r w:rsidRPr="00DF2AEF">
                <w:rPr>
                  <w:rFonts w:ascii="roboto" w:eastAsia="Times New Roman" w:hAnsi="roboto" w:cs="Times New Roman"/>
                  <w:color w:val="000000"/>
                  <w:sz w:val="23"/>
                  <w:szCs w:val="23"/>
                  <w:u w:val="single"/>
                </w:rPr>
                <w:t>şuradaki</w:t>
              </w:r>
              <w:r w:rsidRPr="00DF2AEF">
                <w:rPr>
                  <w:rFonts w:ascii="roboto" w:eastAsia="Times New Roman" w:hAnsi="roboto" w:cs="Times New Roman"/>
                  <w:color w:val="000000"/>
                  <w:sz w:val="23"/>
                  <w:szCs w:val="23"/>
                </w:rPr>
                <w:t> adam, (herhangi) </w:t>
              </w:r>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adam, </w:t>
              </w:r>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(tane) adam, </w:t>
              </w:r>
              <w:r w:rsidRPr="00DF2AEF">
                <w:rPr>
                  <w:rFonts w:ascii="roboto" w:eastAsia="Times New Roman" w:hAnsi="roboto" w:cs="Times New Roman"/>
                  <w:color w:val="000000"/>
                  <w:sz w:val="23"/>
                  <w:szCs w:val="23"/>
                  <w:u w:val="single"/>
                </w:rPr>
                <w:t>kaçıncı</w:t>
              </w:r>
              <w:r w:rsidRPr="00DF2AEF">
                <w:rPr>
                  <w:rFonts w:ascii="roboto" w:eastAsia="Times New Roman" w:hAnsi="roboto" w:cs="Times New Roman"/>
                  <w:color w:val="000000"/>
                  <w:sz w:val="23"/>
                  <w:szCs w:val="23"/>
                </w:rPr>
                <w:t> adam, </w:t>
              </w:r>
              <w:r w:rsidRPr="00DF2AEF">
                <w:rPr>
                  <w:rFonts w:ascii="roboto" w:eastAsia="Times New Roman" w:hAnsi="roboto" w:cs="Times New Roman"/>
                  <w:color w:val="000000"/>
                  <w:sz w:val="23"/>
                  <w:szCs w:val="23"/>
                  <w:u w:val="single"/>
                </w:rPr>
                <w:t>hangi</w:t>
              </w:r>
              <w:r w:rsidRPr="00DF2AEF">
                <w:rPr>
                  <w:rFonts w:ascii="roboto" w:eastAsia="Times New Roman" w:hAnsi="roboto" w:cs="Times New Roman"/>
                  <w:color w:val="000000"/>
                  <w:sz w:val="23"/>
                  <w:szCs w:val="23"/>
                </w:rPr>
                <w:t> adam</w:t>
              </w:r>
              <w:proofErr w:type="gramStart"/>
              <w:r w:rsidRPr="00DF2AEF">
                <w:rPr>
                  <w:rFonts w:ascii="roboto" w:eastAsia="Times New Roman" w:hAnsi="roboto" w:cs="Times New Roman"/>
                  <w:color w:val="000000"/>
                  <w:sz w:val="23"/>
                  <w:szCs w:val="23"/>
                </w:rPr>
                <w:t>?...</w:t>
              </w:r>
              <w:proofErr w:type="gramEnd"/>
            </w:ins>
          </w:p>
          <w:p w:rsidR="00DF2AEF" w:rsidRPr="00DF2AEF" w:rsidRDefault="00DF2AEF" w:rsidP="00DF2AEF">
            <w:pPr>
              <w:spacing w:after="0" w:line="240" w:lineRule="auto"/>
              <w:rPr>
                <w:ins w:id="625" w:author="Unknown"/>
                <w:rFonts w:ascii="roboto" w:eastAsia="Times New Roman" w:hAnsi="roboto" w:cs="Times New Roman"/>
                <w:color w:val="555555"/>
                <w:sz w:val="23"/>
                <w:szCs w:val="23"/>
              </w:rPr>
            </w:pPr>
            <w:ins w:id="626" w:author="Unknown">
              <w:r w:rsidRPr="00DF2AEF">
                <w:rPr>
                  <w:rFonts w:ascii="roboto" w:eastAsia="Times New Roman" w:hAnsi="roboto" w:cs="Times New Roman"/>
                  <w:b/>
                  <w:bCs/>
                  <w:color w:val="555555"/>
                  <w:sz w:val="23"/>
                </w:rPr>
                <w:t>Belirtme sıfatları alt başlıklara ayrılır:</w:t>
              </w:r>
            </w:ins>
          </w:p>
          <w:p w:rsidR="00DF2AEF" w:rsidRPr="00DF2AEF" w:rsidRDefault="00DF2AEF" w:rsidP="00DF2AEF">
            <w:pPr>
              <w:spacing w:after="0" w:line="240" w:lineRule="auto"/>
              <w:rPr>
                <w:ins w:id="627" w:author="Unknown"/>
                <w:rFonts w:ascii="roboto" w:eastAsia="Times New Roman" w:hAnsi="roboto" w:cs="Times New Roman"/>
                <w:b/>
                <w:bCs/>
                <w:color w:val="0000FF"/>
                <w:sz w:val="23"/>
                <w:szCs w:val="23"/>
              </w:rPr>
            </w:pPr>
            <w:proofErr w:type="gramStart"/>
            <w:ins w:id="628" w:author="Unknown">
              <w:r w:rsidRPr="00DF2AEF">
                <w:rPr>
                  <w:rFonts w:ascii="roboto" w:eastAsia="Times New Roman" w:hAnsi="roboto" w:cs="Times New Roman"/>
                  <w:b/>
                  <w:bCs/>
                  <w:color w:val="0000FF"/>
                  <w:sz w:val="23"/>
                  <w:szCs w:val="23"/>
                </w:rPr>
                <w:t>a</w:t>
              </w:r>
              <w:proofErr w:type="gramEnd"/>
              <w:r w:rsidRPr="00DF2AEF">
                <w:rPr>
                  <w:rFonts w:ascii="roboto" w:eastAsia="Times New Roman" w:hAnsi="roboto" w:cs="Times New Roman"/>
                  <w:b/>
                  <w:bCs/>
                  <w:color w:val="0000FF"/>
                  <w:sz w:val="23"/>
                  <w:szCs w:val="23"/>
                </w:rPr>
                <w:t>. İşaret Sıfatları</w:t>
              </w:r>
            </w:ins>
          </w:p>
          <w:p w:rsidR="00DF2AEF" w:rsidRPr="00DF2AEF" w:rsidRDefault="00DF2AEF" w:rsidP="00DF2AEF">
            <w:pPr>
              <w:spacing w:after="0" w:line="240" w:lineRule="auto"/>
              <w:rPr>
                <w:ins w:id="629" w:author="Unknown"/>
                <w:rFonts w:ascii="roboto" w:eastAsia="Times New Roman" w:hAnsi="roboto" w:cs="Times New Roman"/>
                <w:color w:val="555555"/>
                <w:sz w:val="23"/>
                <w:szCs w:val="23"/>
              </w:rPr>
            </w:pPr>
            <w:ins w:id="630" w:author="Unknown">
              <w:r w:rsidRPr="00DF2AEF">
                <w:rPr>
                  <w:rFonts w:ascii="roboto" w:eastAsia="Times New Roman" w:hAnsi="roboto" w:cs="Times New Roman"/>
                  <w:color w:val="555555"/>
                  <w:sz w:val="23"/>
                  <w:szCs w:val="23"/>
                </w:rPr>
                <w:t>İsimleri işaret ederek belirten ve yerlerini bildiren sıfatlardır.</w:t>
              </w:r>
            </w:ins>
          </w:p>
          <w:p w:rsidR="00DF2AEF" w:rsidRPr="00DF2AEF" w:rsidRDefault="00DF2AEF" w:rsidP="00DF2AEF">
            <w:pPr>
              <w:shd w:val="clear" w:color="auto" w:fill="FAFAFA"/>
              <w:spacing w:after="150" w:line="240" w:lineRule="auto"/>
              <w:rPr>
                <w:ins w:id="631" w:author="Unknown"/>
                <w:rFonts w:ascii="roboto" w:eastAsia="Times New Roman" w:hAnsi="roboto" w:cs="Times New Roman"/>
                <w:color w:val="555555"/>
                <w:sz w:val="23"/>
                <w:szCs w:val="23"/>
              </w:rPr>
            </w:pPr>
            <w:ins w:id="632" w:author="Unknown">
              <w:r w:rsidRPr="00DF2AEF">
                <w:rPr>
                  <w:rFonts w:ascii="roboto" w:eastAsia="Times New Roman" w:hAnsi="roboto" w:cs="Times New Roman"/>
                  <w:b/>
                  <w:bCs/>
                  <w:color w:val="555555"/>
                  <w:sz w:val="23"/>
                </w:rPr>
                <w:lastRenderedPageBreak/>
                <w:t>"bu, şu, o, öteki, beriki, böyle, şöyle..."</w:t>
              </w:r>
            </w:ins>
          </w:p>
          <w:p w:rsidR="00DF2AEF" w:rsidRPr="00DF2AEF" w:rsidRDefault="00DF2AEF" w:rsidP="00DF2AEF">
            <w:pPr>
              <w:numPr>
                <w:ilvl w:val="0"/>
                <w:numId w:val="62"/>
              </w:numPr>
              <w:spacing w:before="100" w:beforeAutospacing="1" w:after="100" w:afterAutospacing="1" w:line="240" w:lineRule="auto"/>
              <w:ind w:left="300" w:right="300"/>
              <w:rPr>
                <w:ins w:id="633" w:author="Unknown"/>
                <w:rFonts w:ascii="roboto" w:eastAsia="Times New Roman" w:hAnsi="roboto" w:cs="Times New Roman"/>
                <w:color w:val="000000"/>
                <w:sz w:val="23"/>
                <w:szCs w:val="23"/>
              </w:rPr>
            </w:pPr>
            <w:ins w:id="634" w:author="Unknown">
              <w:r w:rsidRPr="00DF2AEF">
                <w:rPr>
                  <w:rFonts w:ascii="roboto" w:eastAsia="Times New Roman" w:hAnsi="roboto" w:cs="Times New Roman"/>
                  <w:color w:val="000000"/>
                  <w:sz w:val="23"/>
                  <w:szCs w:val="23"/>
                  <w:u w:val="single"/>
                </w:rPr>
                <w:t>Bu</w:t>
              </w:r>
              <w:r w:rsidRPr="00DF2AEF">
                <w:rPr>
                  <w:rFonts w:ascii="roboto" w:eastAsia="Times New Roman" w:hAnsi="roboto" w:cs="Times New Roman"/>
                  <w:color w:val="000000"/>
                  <w:sz w:val="23"/>
                  <w:szCs w:val="23"/>
                </w:rPr>
                <w:t> soruyu kim cevaplayacak?</w:t>
              </w:r>
            </w:ins>
          </w:p>
          <w:p w:rsidR="00DF2AEF" w:rsidRPr="00DF2AEF" w:rsidRDefault="00DF2AEF" w:rsidP="00DF2AEF">
            <w:pPr>
              <w:numPr>
                <w:ilvl w:val="0"/>
                <w:numId w:val="62"/>
              </w:numPr>
              <w:spacing w:before="100" w:beforeAutospacing="1" w:after="100" w:afterAutospacing="1" w:line="240" w:lineRule="auto"/>
              <w:ind w:left="300" w:right="300"/>
              <w:rPr>
                <w:ins w:id="635" w:author="Unknown"/>
                <w:rFonts w:ascii="roboto" w:eastAsia="Times New Roman" w:hAnsi="roboto" w:cs="Times New Roman"/>
                <w:color w:val="000000"/>
                <w:sz w:val="23"/>
                <w:szCs w:val="23"/>
              </w:rPr>
            </w:pPr>
            <w:ins w:id="636" w:author="Unknown">
              <w:r w:rsidRPr="00DF2AEF">
                <w:rPr>
                  <w:rFonts w:ascii="roboto" w:eastAsia="Times New Roman" w:hAnsi="roboto" w:cs="Times New Roman"/>
                  <w:color w:val="000000"/>
                  <w:sz w:val="23"/>
                  <w:szCs w:val="23"/>
                </w:rPr>
                <w:t>Kitabı </w:t>
              </w:r>
              <w:r w:rsidRPr="00DF2AEF">
                <w:rPr>
                  <w:rFonts w:ascii="roboto" w:eastAsia="Times New Roman" w:hAnsi="roboto" w:cs="Times New Roman"/>
                  <w:color w:val="000000"/>
                  <w:sz w:val="23"/>
                  <w:szCs w:val="23"/>
                  <w:u w:val="single"/>
                </w:rPr>
                <w:t>şu</w:t>
              </w:r>
              <w:r w:rsidRPr="00DF2AEF">
                <w:rPr>
                  <w:rFonts w:ascii="roboto" w:eastAsia="Times New Roman" w:hAnsi="roboto" w:cs="Times New Roman"/>
                  <w:color w:val="000000"/>
                  <w:sz w:val="23"/>
                  <w:szCs w:val="23"/>
                </w:rPr>
                <w:t> genç almıştı.</w:t>
              </w:r>
            </w:ins>
          </w:p>
          <w:p w:rsidR="00DF2AEF" w:rsidRPr="00DF2AEF" w:rsidRDefault="00DF2AEF" w:rsidP="00DF2AEF">
            <w:pPr>
              <w:numPr>
                <w:ilvl w:val="0"/>
                <w:numId w:val="62"/>
              </w:numPr>
              <w:spacing w:before="100" w:beforeAutospacing="1" w:after="100" w:afterAutospacing="1" w:line="240" w:lineRule="auto"/>
              <w:ind w:left="300" w:right="300"/>
              <w:rPr>
                <w:ins w:id="637" w:author="Unknown"/>
                <w:rFonts w:ascii="roboto" w:eastAsia="Times New Roman" w:hAnsi="roboto" w:cs="Times New Roman"/>
                <w:color w:val="000000"/>
                <w:sz w:val="23"/>
                <w:szCs w:val="23"/>
              </w:rPr>
            </w:pPr>
            <w:ins w:id="638" w:author="Unknown">
              <w:r w:rsidRPr="00DF2AEF">
                <w:rPr>
                  <w:rFonts w:ascii="roboto" w:eastAsia="Times New Roman" w:hAnsi="roboto" w:cs="Times New Roman"/>
                  <w:color w:val="000000"/>
                  <w:sz w:val="23"/>
                  <w:szCs w:val="23"/>
                  <w:u w:val="single"/>
                </w:rPr>
                <w:t>O</w:t>
              </w:r>
              <w:r w:rsidRPr="00DF2AEF">
                <w:rPr>
                  <w:rFonts w:ascii="roboto" w:eastAsia="Times New Roman" w:hAnsi="roboto" w:cs="Times New Roman"/>
                  <w:color w:val="000000"/>
                  <w:sz w:val="23"/>
                  <w:szCs w:val="23"/>
                </w:rPr>
                <w:t> eşyaları nereye götürüyorsun?</w:t>
              </w:r>
            </w:ins>
          </w:p>
          <w:p w:rsidR="00DF2AEF" w:rsidRPr="00DF2AEF" w:rsidRDefault="00DF2AEF" w:rsidP="00DF2AEF">
            <w:pPr>
              <w:numPr>
                <w:ilvl w:val="0"/>
                <w:numId w:val="62"/>
              </w:numPr>
              <w:spacing w:before="100" w:beforeAutospacing="1" w:after="100" w:afterAutospacing="1" w:line="240" w:lineRule="auto"/>
              <w:ind w:left="300" w:right="300"/>
              <w:rPr>
                <w:ins w:id="639" w:author="Unknown"/>
                <w:rFonts w:ascii="roboto" w:eastAsia="Times New Roman" w:hAnsi="roboto" w:cs="Times New Roman"/>
                <w:color w:val="000000"/>
                <w:sz w:val="23"/>
                <w:szCs w:val="23"/>
              </w:rPr>
            </w:pPr>
            <w:ins w:id="640" w:author="Unknown">
              <w:r w:rsidRPr="00DF2AEF">
                <w:rPr>
                  <w:rFonts w:ascii="roboto" w:eastAsia="Times New Roman" w:hAnsi="roboto" w:cs="Times New Roman"/>
                  <w:color w:val="000000"/>
                  <w:sz w:val="23"/>
                  <w:szCs w:val="23"/>
                  <w:u w:val="single"/>
                </w:rPr>
                <w:t>Öteki</w:t>
              </w:r>
              <w:r w:rsidRPr="00DF2AEF">
                <w:rPr>
                  <w:rFonts w:ascii="roboto" w:eastAsia="Times New Roman" w:hAnsi="roboto" w:cs="Times New Roman"/>
                  <w:color w:val="000000"/>
                  <w:sz w:val="23"/>
                  <w:szCs w:val="23"/>
                </w:rPr>
                <w:t> sorulara geçiniz.</w:t>
              </w:r>
            </w:ins>
          </w:p>
          <w:p w:rsidR="00DF2AEF" w:rsidRPr="00DF2AEF" w:rsidRDefault="00DF2AEF" w:rsidP="00DF2AEF">
            <w:pPr>
              <w:numPr>
                <w:ilvl w:val="0"/>
                <w:numId w:val="62"/>
              </w:numPr>
              <w:spacing w:before="100" w:beforeAutospacing="1" w:after="100" w:afterAutospacing="1" w:line="240" w:lineRule="auto"/>
              <w:ind w:left="300" w:right="300"/>
              <w:rPr>
                <w:ins w:id="641" w:author="Unknown"/>
                <w:rFonts w:ascii="roboto" w:eastAsia="Times New Roman" w:hAnsi="roboto" w:cs="Times New Roman"/>
                <w:color w:val="000000"/>
                <w:sz w:val="23"/>
                <w:szCs w:val="23"/>
              </w:rPr>
            </w:pPr>
            <w:ins w:id="642" w:author="Unknown">
              <w:r w:rsidRPr="00DF2AEF">
                <w:rPr>
                  <w:rFonts w:ascii="roboto" w:eastAsia="Times New Roman" w:hAnsi="roboto" w:cs="Times New Roman"/>
                  <w:color w:val="000000"/>
                  <w:sz w:val="23"/>
                  <w:szCs w:val="23"/>
                  <w:u w:val="single"/>
                </w:rPr>
                <w:t>Beriki</w:t>
              </w:r>
              <w:r w:rsidRPr="00DF2AEF">
                <w:rPr>
                  <w:rFonts w:ascii="roboto" w:eastAsia="Times New Roman" w:hAnsi="roboto" w:cs="Times New Roman"/>
                  <w:color w:val="000000"/>
                  <w:sz w:val="23"/>
                  <w:szCs w:val="23"/>
                </w:rPr>
                <w:t> masaları da taşıdık.</w:t>
              </w:r>
            </w:ins>
          </w:p>
          <w:p w:rsidR="00DF2AEF" w:rsidRPr="00DF2AEF" w:rsidRDefault="00DF2AEF" w:rsidP="00DF2AEF">
            <w:pPr>
              <w:spacing w:after="0" w:line="240" w:lineRule="auto"/>
              <w:rPr>
                <w:ins w:id="643" w:author="Unknown"/>
                <w:rFonts w:ascii="roboto" w:eastAsia="Times New Roman" w:hAnsi="roboto" w:cs="Times New Roman"/>
                <w:b/>
                <w:bCs/>
                <w:color w:val="0000FF"/>
                <w:sz w:val="23"/>
                <w:szCs w:val="23"/>
              </w:rPr>
            </w:pPr>
            <w:proofErr w:type="gramStart"/>
            <w:ins w:id="644" w:author="Unknown">
              <w:r w:rsidRPr="00DF2AEF">
                <w:rPr>
                  <w:rFonts w:ascii="roboto" w:eastAsia="Times New Roman" w:hAnsi="roboto" w:cs="Times New Roman"/>
                  <w:b/>
                  <w:bCs/>
                  <w:color w:val="0000FF"/>
                  <w:sz w:val="23"/>
                  <w:szCs w:val="23"/>
                </w:rPr>
                <w:t>b</w:t>
              </w:r>
              <w:proofErr w:type="gramEnd"/>
              <w:r w:rsidRPr="00DF2AEF">
                <w:rPr>
                  <w:rFonts w:ascii="roboto" w:eastAsia="Times New Roman" w:hAnsi="roboto" w:cs="Times New Roman"/>
                  <w:b/>
                  <w:bCs/>
                  <w:color w:val="0000FF"/>
                  <w:sz w:val="23"/>
                  <w:szCs w:val="23"/>
                </w:rPr>
                <w:t>. Sayı Sıfatları</w:t>
              </w:r>
            </w:ins>
          </w:p>
          <w:p w:rsidR="00DF2AEF" w:rsidRPr="00DF2AEF" w:rsidRDefault="00DF2AEF" w:rsidP="00DF2AEF">
            <w:pPr>
              <w:spacing w:after="0" w:line="240" w:lineRule="auto"/>
              <w:rPr>
                <w:ins w:id="645" w:author="Unknown"/>
                <w:rFonts w:ascii="roboto" w:eastAsia="Times New Roman" w:hAnsi="roboto" w:cs="Times New Roman"/>
                <w:color w:val="555555"/>
                <w:sz w:val="23"/>
                <w:szCs w:val="23"/>
              </w:rPr>
            </w:pPr>
            <w:ins w:id="646" w:author="Unknown">
              <w:r w:rsidRPr="00DF2AEF">
                <w:rPr>
                  <w:rFonts w:ascii="roboto" w:eastAsia="Times New Roman" w:hAnsi="roboto" w:cs="Times New Roman"/>
                  <w:color w:val="555555"/>
                  <w:sz w:val="23"/>
                  <w:szCs w:val="23"/>
                </w:rPr>
                <w:t>İsimlerin sayılarını, bölümlerini, sıralarını, parçalarını kesin olarak belirten sıfatlardır. Sayı sıfatlarının çeşitleri şunlardır:</w:t>
              </w:r>
            </w:ins>
          </w:p>
          <w:p w:rsidR="00DF2AEF" w:rsidRPr="00DF2AEF" w:rsidRDefault="00DF2AEF" w:rsidP="00DF2AEF">
            <w:pPr>
              <w:spacing w:after="0" w:line="240" w:lineRule="auto"/>
              <w:rPr>
                <w:ins w:id="647" w:author="Unknown"/>
                <w:rFonts w:ascii="roboto" w:eastAsia="Times New Roman" w:hAnsi="roboto" w:cs="Times New Roman"/>
                <w:b/>
                <w:bCs/>
                <w:color w:val="FF3300"/>
                <w:sz w:val="23"/>
                <w:szCs w:val="23"/>
              </w:rPr>
            </w:pPr>
            <w:ins w:id="648" w:author="Unknown">
              <w:r w:rsidRPr="00DF2AEF">
                <w:rPr>
                  <w:rFonts w:ascii="roboto" w:eastAsia="Times New Roman" w:hAnsi="roboto" w:cs="Times New Roman"/>
                  <w:b/>
                  <w:bCs/>
                  <w:color w:val="FF3300"/>
                  <w:sz w:val="23"/>
                </w:rPr>
                <w:t>- Asıl Sayı Sıfatları</w:t>
              </w:r>
            </w:ins>
          </w:p>
          <w:p w:rsidR="00DF2AEF" w:rsidRPr="00DF2AEF" w:rsidRDefault="00DF2AEF" w:rsidP="00DF2AEF">
            <w:pPr>
              <w:spacing w:after="0" w:line="240" w:lineRule="auto"/>
              <w:rPr>
                <w:ins w:id="649" w:author="Unknown"/>
                <w:rFonts w:ascii="roboto" w:eastAsia="Times New Roman" w:hAnsi="roboto" w:cs="Times New Roman"/>
                <w:color w:val="555555"/>
                <w:sz w:val="23"/>
                <w:szCs w:val="23"/>
              </w:rPr>
            </w:pPr>
            <w:ins w:id="650" w:author="Unknown">
              <w:r w:rsidRPr="00DF2AEF">
                <w:rPr>
                  <w:rFonts w:ascii="roboto" w:eastAsia="Times New Roman" w:hAnsi="roboto" w:cs="Times New Roman"/>
                  <w:color w:val="555555"/>
                  <w:sz w:val="23"/>
                  <w:szCs w:val="23"/>
                </w:rPr>
                <w:t>İsimlerin sayılarını kesin olarak belirten sıfatlardır:</w:t>
              </w:r>
            </w:ins>
          </w:p>
          <w:p w:rsidR="00DF2AEF" w:rsidRPr="00DF2AEF" w:rsidRDefault="00DF2AEF" w:rsidP="00DF2AEF">
            <w:pPr>
              <w:numPr>
                <w:ilvl w:val="0"/>
                <w:numId w:val="63"/>
              </w:numPr>
              <w:spacing w:before="100" w:beforeAutospacing="1" w:after="100" w:afterAutospacing="1" w:line="240" w:lineRule="auto"/>
              <w:ind w:left="300" w:right="300"/>
              <w:rPr>
                <w:ins w:id="651" w:author="Unknown"/>
                <w:rFonts w:ascii="roboto" w:eastAsia="Times New Roman" w:hAnsi="roboto" w:cs="Times New Roman"/>
                <w:color w:val="000000"/>
                <w:sz w:val="23"/>
                <w:szCs w:val="23"/>
              </w:rPr>
            </w:pPr>
            <w:ins w:id="652" w:author="Unknown">
              <w:r w:rsidRPr="00DF2AEF">
                <w:rPr>
                  <w:rFonts w:ascii="roboto" w:eastAsia="Times New Roman" w:hAnsi="roboto" w:cs="Times New Roman"/>
                  <w:color w:val="000000"/>
                  <w:sz w:val="23"/>
                  <w:szCs w:val="23"/>
                </w:rPr>
                <w:t>Her gün </w:t>
              </w:r>
              <w:r w:rsidRPr="00DF2AEF">
                <w:rPr>
                  <w:rFonts w:ascii="roboto" w:eastAsia="Times New Roman" w:hAnsi="roboto" w:cs="Times New Roman"/>
                  <w:color w:val="000000"/>
                  <w:sz w:val="23"/>
                  <w:szCs w:val="23"/>
                  <w:u w:val="single"/>
                </w:rPr>
                <w:t>iki</w:t>
              </w:r>
              <w:r w:rsidRPr="00DF2AEF">
                <w:rPr>
                  <w:rFonts w:ascii="roboto" w:eastAsia="Times New Roman" w:hAnsi="roboto" w:cs="Times New Roman"/>
                  <w:color w:val="000000"/>
                  <w:sz w:val="23"/>
                  <w:szCs w:val="23"/>
                </w:rPr>
                <w:t> saat ders çalışır, </w:t>
              </w:r>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saat de kitap okurum.</w:t>
              </w:r>
            </w:ins>
          </w:p>
          <w:p w:rsidR="00DF2AEF" w:rsidRPr="00DF2AEF" w:rsidRDefault="00DF2AEF" w:rsidP="00DF2AEF">
            <w:pPr>
              <w:numPr>
                <w:ilvl w:val="0"/>
                <w:numId w:val="63"/>
              </w:numPr>
              <w:spacing w:before="100" w:beforeAutospacing="1" w:after="100" w:afterAutospacing="1" w:line="240" w:lineRule="auto"/>
              <w:ind w:left="300" w:right="300"/>
              <w:rPr>
                <w:ins w:id="653" w:author="Unknown"/>
                <w:rFonts w:ascii="roboto" w:eastAsia="Times New Roman" w:hAnsi="roboto" w:cs="Times New Roman"/>
                <w:color w:val="000000"/>
                <w:sz w:val="23"/>
                <w:szCs w:val="23"/>
              </w:rPr>
            </w:pPr>
            <w:ins w:id="654" w:author="Unknown">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ağaç bile bırakmamışlar; kesmişler.</w:t>
              </w:r>
            </w:ins>
          </w:p>
          <w:p w:rsidR="00DF2AEF" w:rsidRPr="00DF2AEF" w:rsidRDefault="00DF2AEF" w:rsidP="00DF2AEF">
            <w:pPr>
              <w:numPr>
                <w:ilvl w:val="0"/>
                <w:numId w:val="63"/>
              </w:numPr>
              <w:spacing w:before="100" w:beforeAutospacing="1" w:after="100" w:afterAutospacing="1" w:line="240" w:lineRule="auto"/>
              <w:ind w:left="300" w:right="300"/>
              <w:rPr>
                <w:ins w:id="655" w:author="Unknown"/>
                <w:rFonts w:ascii="roboto" w:eastAsia="Times New Roman" w:hAnsi="roboto" w:cs="Times New Roman"/>
                <w:color w:val="000000"/>
                <w:sz w:val="23"/>
                <w:szCs w:val="23"/>
              </w:rPr>
            </w:pPr>
            <w:ins w:id="656" w:author="Unknown">
              <w:r w:rsidRPr="00DF2AEF">
                <w:rPr>
                  <w:rFonts w:ascii="roboto" w:eastAsia="Times New Roman" w:hAnsi="roboto" w:cs="Times New Roman"/>
                  <w:color w:val="000000"/>
                  <w:sz w:val="23"/>
                  <w:szCs w:val="23"/>
                  <w:u w:val="single"/>
                </w:rPr>
                <w:t>Yüz</w:t>
              </w:r>
              <w:r w:rsidRPr="00DF2AEF">
                <w:rPr>
                  <w:rFonts w:ascii="roboto" w:eastAsia="Times New Roman" w:hAnsi="roboto" w:cs="Times New Roman"/>
                  <w:color w:val="000000"/>
                  <w:sz w:val="23"/>
                  <w:szCs w:val="23"/>
                </w:rPr>
                <w:t> yıl öncesine geri döndük.</w:t>
              </w:r>
            </w:ins>
          </w:p>
          <w:p w:rsidR="00DF2AEF" w:rsidRPr="00DF2AEF" w:rsidRDefault="00DF2AEF" w:rsidP="00DF2AEF">
            <w:pPr>
              <w:numPr>
                <w:ilvl w:val="0"/>
                <w:numId w:val="63"/>
              </w:numPr>
              <w:spacing w:before="100" w:beforeAutospacing="1" w:after="100" w:afterAutospacing="1" w:line="240" w:lineRule="auto"/>
              <w:ind w:left="300" w:right="300"/>
              <w:rPr>
                <w:ins w:id="657" w:author="Unknown"/>
                <w:rFonts w:ascii="roboto" w:eastAsia="Times New Roman" w:hAnsi="roboto" w:cs="Times New Roman"/>
                <w:color w:val="000000"/>
                <w:sz w:val="23"/>
                <w:szCs w:val="23"/>
              </w:rPr>
            </w:pPr>
            <w:ins w:id="658" w:author="Unknown">
              <w:r w:rsidRPr="00DF2AEF">
                <w:rPr>
                  <w:rFonts w:ascii="roboto" w:eastAsia="Times New Roman" w:hAnsi="roboto" w:cs="Times New Roman"/>
                  <w:color w:val="000000"/>
                  <w:sz w:val="23"/>
                  <w:szCs w:val="23"/>
                </w:rPr>
                <w:t>Türkiye nüfusunun </w:t>
              </w:r>
              <w:r w:rsidRPr="00DF2AEF">
                <w:rPr>
                  <w:rFonts w:ascii="roboto" w:eastAsia="Times New Roman" w:hAnsi="roboto" w:cs="Times New Roman"/>
                  <w:color w:val="000000"/>
                  <w:sz w:val="23"/>
                  <w:szCs w:val="23"/>
                  <w:u w:val="single"/>
                </w:rPr>
                <w:t>yetmiş</w:t>
              </w:r>
              <w:r w:rsidRPr="00DF2AEF">
                <w:rPr>
                  <w:rFonts w:ascii="roboto" w:eastAsia="Times New Roman" w:hAnsi="roboto" w:cs="Times New Roman"/>
                  <w:color w:val="000000"/>
                  <w:sz w:val="23"/>
                  <w:szCs w:val="23"/>
                </w:rPr>
                <w:t> milyon olduğu söyleniyor.</w:t>
              </w:r>
            </w:ins>
          </w:p>
          <w:p w:rsidR="00DF2AEF" w:rsidRPr="00DF2AEF" w:rsidRDefault="00DF2AEF" w:rsidP="00DF2AEF">
            <w:pPr>
              <w:numPr>
                <w:ilvl w:val="0"/>
                <w:numId w:val="63"/>
              </w:numPr>
              <w:spacing w:before="100" w:beforeAutospacing="1" w:after="100" w:afterAutospacing="1" w:line="240" w:lineRule="auto"/>
              <w:ind w:left="300" w:right="300"/>
              <w:rPr>
                <w:ins w:id="659" w:author="Unknown"/>
                <w:rFonts w:ascii="roboto" w:eastAsia="Times New Roman" w:hAnsi="roboto" w:cs="Times New Roman"/>
                <w:color w:val="000000"/>
                <w:sz w:val="23"/>
                <w:szCs w:val="23"/>
              </w:rPr>
            </w:pPr>
            <w:ins w:id="660" w:author="Unknown">
              <w:r w:rsidRPr="00DF2AEF">
                <w:rPr>
                  <w:rFonts w:ascii="roboto" w:eastAsia="Times New Roman" w:hAnsi="roboto" w:cs="Times New Roman"/>
                  <w:color w:val="000000"/>
                  <w:sz w:val="23"/>
                  <w:szCs w:val="23"/>
                  <w:u w:val="single"/>
                </w:rPr>
                <w:t>Beş</w:t>
              </w:r>
              <w:r w:rsidRPr="00DF2AEF">
                <w:rPr>
                  <w:rFonts w:ascii="roboto" w:eastAsia="Times New Roman" w:hAnsi="roboto" w:cs="Times New Roman"/>
                  <w:color w:val="000000"/>
                  <w:sz w:val="23"/>
                  <w:szCs w:val="23"/>
                </w:rPr>
                <w:t> milyon ton patates</w:t>
              </w:r>
            </w:ins>
          </w:p>
          <w:p w:rsidR="00DF2AEF" w:rsidRPr="00DF2AEF" w:rsidRDefault="00DF2AEF" w:rsidP="00DF2AEF">
            <w:pPr>
              <w:numPr>
                <w:ilvl w:val="0"/>
                <w:numId w:val="63"/>
              </w:numPr>
              <w:spacing w:before="100" w:beforeAutospacing="1" w:after="100" w:afterAutospacing="1" w:line="240" w:lineRule="auto"/>
              <w:ind w:left="300" w:right="300"/>
              <w:rPr>
                <w:ins w:id="661" w:author="Unknown"/>
                <w:rFonts w:ascii="roboto" w:eastAsia="Times New Roman" w:hAnsi="roboto" w:cs="Times New Roman"/>
                <w:color w:val="000000"/>
                <w:sz w:val="23"/>
                <w:szCs w:val="23"/>
              </w:rPr>
            </w:pPr>
            <w:ins w:id="662" w:author="Unknown">
              <w:r w:rsidRPr="00DF2AEF">
                <w:rPr>
                  <w:rFonts w:ascii="roboto" w:eastAsia="Times New Roman" w:hAnsi="roboto" w:cs="Times New Roman"/>
                  <w:color w:val="000000"/>
                  <w:sz w:val="23"/>
                  <w:szCs w:val="23"/>
                  <w:u w:val="single"/>
                </w:rPr>
                <w:t>10 cm</w:t>
              </w:r>
              <w:r w:rsidRPr="00DF2AEF">
                <w:rPr>
                  <w:rFonts w:ascii="roboto" w:eastAsia="Times New Roman" w:hAnsi="roboto" w:cs="Times New Roman"/>
                  <w:color w:val="000000"/>
                  <w:sz w:val="23"/>
                  <w:szCs w:val="23"/>
                </w:rPr>
                <w:t> ip, </w:t>
              </w:r>
              <w:r w:rsidRPr="00DF2AEF">
                <w:rPr>
                  <w:rFonts w:ascii="roboto" w:eastAsia="Times New Roman" w:hAnsi="roboto" w:cs="Times New Roman"/>
                  <w:color w:val="000000"/>
                  <w:sz w:val="23"/>
                  <w:szCs w:val="23"/>
                  <w:u w:val="single"/>
                </w:rPr>
                <w:t>2 m</w:t>
              </w:r>
              <w:r w:rsidRPr="00DF2AEF">
                <w:rPr>
                  <w:rFonts w:ascii="roboto" w:eastAsia="Times New Roman" w:hAnsi="roboto" w:cs="Times New Roman"/>
                  <w:color w:val="000000"/>
                  <w:sz w:val="23"/>
                  <w:szCs w:val="23"/>
                </w:rPr>
                <w:t> kumaş, </w:t>
              </w:r>
              <w:r w:rsidRPr="00DF2AEF">
                <w:rPr>
                  <w:rFonts w:ascii="roboto" w:eastAsia="Times New Roman" w:hAnsi="roboto" w:cs="Times New Roman"/>
                  <w:color w:val="000000"/>
                  <w:sz w:val="23"/>
                  <w:szCs w:val="23"/>
                  <w:u w:val="single"/>
                </w:rPr>
                <w:t>100 ton</w:t>
              </w:r>
              <w:r w:rsidRPr="00DF2AEF">
                <w:rPr>
                  <w:rFonts w:ascii="roboto" w:eastAsia="Times New Roman" w:hAnsi="roboto" w:cs="Times New Roman"/>
                  <w:color w:val="000000"/>
                  <w:sz w:val="23"/>
                  <w:szCs w:val="23"/>
                </w:rPr>
                <w:t> kömür, </w:t>
              </w:r>
              <w:r w:rsidRPr="00DF2AEF">
                <w:rPr>
                  <w:rFonts w:ascii="roboto" w:eastAsia="Times New Roman" w:hAnsi="roboto" w:cs="Times New Roman"/>
                  <w:color w:val="000000"/>
                  <w:sz w:val="23"/>
                  <w:szCs w:val="23"/>
                  <w:u w:val="single"/>
                </w:rPr>
                <w:t>3 kg</w:t>
              </w:r>
              <w:r w:rsidRPr="00DF2AEF">
                <w:rPr>
                  <w:rFonts w:ascii="roboto" w:eastAsia="Times New Roman" w:hAnsi="roboto" w:cs="Times New Roman"/>
                  <w:color w:val="000000"/>
                  <w:sz w:val="23"/>
                  <w:szCs w:val="23"/>
                </w:rPr>
                <w:t> şeker...</w:t>
              </w:r>
            </w:ins>
          </w:p>
          <w:p w:rsidR="00DF2AEF" w:rsidRPr="00DF2AEF" w:rsidRDefault="00DF2AEF" w:rsidP="00DF2AEF">
            <w:pPr>
              <w:spacing w:after="0" w:line="240" w:lineRule="auto"/>
              <w:rPr>
                <w:ins w:id="663" w:author="Unknown"/>
                <w:rFonts w:ascii="roboto" w:eastAsia="Times New Roman" w:hAnsi="roboto" w:cs="Times New Roman"/>
                <w:color w:val="555555"/>
                <w:sz w:val="23"/>
                <w:szCs w:val="23"/>
              </w:rPr>
            </w:pPr>
            <w:proofErr w:type="gramStart"/>
            <w:ins w:id="664"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Başında asıl sayı sıfatlarından biri bulunan bir isme çoğul eki getirilmez.</w:t>
              </w:r>
            </w:ins>
          </w:p>
          <w:p w:rsidR="00DF2AEF" w:rsidRPr="00DF2AEF" w:rsidRDefault="00DF2AEF" w:rsidP="00DF2AEF">
            <w:pPr>
              <w:numPr>
                <w:ilvl w:val="0"/>
                <w:numId w:val="64"/>
              </w:numPr>
              <w:spacing w:before="100" w:beforeAutospacing="1" w:after="100" w:afterAutospacing="1" w:line="240" w:lineRule="auto"/>
              <w:ind w:left="300" w:right="300"/>
              <w:rPr>
                <w:ins w:id="665" w:author="Unknown"/>
                <w:rFonts w:ascii="roboto" w:eastAsia="Times New Roman" w:hAnsi="roboto" w:cs="Times New Roman"/>
                <w:color w:val="000000"/>
                <w:sz w:val="23"/>
                <w:szCs w:val="23"/>
              </w:rPr>
            </w:pPr>
            <w:ins w:id="666" w:author="Unknown">
              <w:r w:rsidRPr="00DF2AEF">
                <w:rPr>
                  <w:rFonts w:ascii="roboto" w:eastAsia="Times New Roman" w:hAnsi="roboto" w:cs="Times New Roman"/>
                  <w:i/>
                  <w:iCs/>
                  <w:color w:val="000000"/>
                  <w:sz w:val="23"/>
                </w:rPr>
                <w:t>"</w:t>
              </w:r>
              <w:proofErr w:type="spellStart"/>
              <w:r w:rsidRPr="00DF2AEF">
                <w:rPr>
                  <w:rFonts w:ascii="roboto" w:eastAsia="Times New Roman" w:hAnsi="roboto" w:cs="Times New Roman"/>
                  <w:i/>
                  <w:iCs/>
                  <w:color w:val="000000"/>
                  <w:sz w:val="23"/>
                </w:rPr>
                <w:t>Beşevler</w:t>
              </w:r>
              <w:proofErr w:type="spellEnd"/>
              <w:r w:rsidRPr="00DF2AEF">
                <w:rPr>
                  <w:rFonts w:ascii="roboto" w:eastAsia="Times New Roman" w:hAnsi="roboto" w:cs="Times New Roman"/>
                  <w:i/>
                  <w:iCs/>
                  <w:color w:val="000000"/>
                  <w:sz w:val="23"/>
                </w:rPr>
                <w:t xml:space="preserve">, </w:t>
              </w:r>
              <w:proofErr w:type="spellStart"/>
              <w:r w:rsidRPr="00DF2AEF">
                <w:rPr>
                  <w:rFonts w:ascii="roboto" w:eastAsia="Times New Roman" w:hAnsi="roboto" w:cs="Times New Roman"/>
                  <w:i/>
                  <w:iCs/>
                  <w:color w:val="000000"/>
                  <w:sz w:val="23"/>
                </w:rPr>
                <w:t>Altmışevler</w:t>
              </w:r>
              <w:proofErr w:type="spellEnd"/>
              <w:r w:rsidRPr="00DF2AEF">
                <w:rPr>
                  <w:rFonts w:ascii="roboto" w:eastAsia="Times New Roman" w:hAnsi="roboto" w:cs="Times New Roman"/>
                  <w:i/>
                  <w:iCs/>
                  <w:color w:val="000000"/>
                  <w:sz w:val="23"/>
                </w:rPr>
                <w:t>, Yedi Cüceler, üç aylar, Kırk Haramîler, beş milyonlar, on milyonlar (banknotlarımız)"</w:t>
              </w:r>
              <w:r w:rsidRPr="00DF2AEF">
                <w:rPr>
                  <w:rFonts w:ascii="roboto" w:eastAsia="Times New Roman" w:hAnsi="roboto" w:cs="Times New Roman"/>
                  <w:color w:val="000000"/>
                  <w:sz w:val="23"/>
                  <w:szCs w:val="23"/>
                </w:rPr>
                <w:t>gibi örnekler bu kurala uymaz.</w:t>
              </w:r>
            </w:ins>
          </w:p>
          <w:p w:rsidR="00DF2AEF" w:rsidRPr="00DF2AEF" w:rsidRDefault="00DF2AEF" w:rsidP="00DF2AEF">
            <w:pPr>
              <w:spacing w:after="0" w:line="240" w:lineRule="auto"/>
              <w:rPr>
                <w:ins w:id="667" w:author="Unknown"/>
                <w:rFonts w:ascii="roboto" w:eastAsia="Times New Roman" w:hAnsi="roboto" w:cs="Times New Roman"/>
                <w:color w:val="555555"/>
                <w:sz w:val="23"/>
                <w:szCs w:val="23"/>
              </w:rPr>
            </w:pPr>
            <w:proofErr w:type="gramStart"/>
            <w:ins w:id="668"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Sayı sıfatlarıyla niteleme sıfatları art arda kullanılırsa sayı sıfatı önce gelir:</w:t>
              </w:r>
            </w:ins>
          </w:p>
          <w:p w:rsidR="00DF2AEF" w:rsidRPr="00DF2AEF" w:rsidRDefault="00DF2AEF" w:rsidP="00DF2AEF">
            <w:pPr>
              <w:numPr>
                <w:ilvl w:val="0"/>
                <w:numId w:val="65"/>
              </w:numPr>
              <w:spacing w:before="100" w:beforeAutospacing="1" w:after="100" w:afterAutospacing="1" w:line="240" w:lineRule="auto"/>
              <w:ind w:left="300" w:right="300"/>
              <w:rPr>
                <w:ins w:id="669" w:author="Unknown"/>
                <w:rFonts w:ascii="roboto" w:eastAsia="Times New Roman" w:hAnsi="roboto" w:cs="Times New Roman"/>
                <w:color w:val="000000"/>
                <w:sz w:val="23"/>
                <w:szCs w:val="23"/>
              </w:rPr>
            </w:pPr>
            <w:proofErr w:type="gramStart"/>
            <w:ins w:id="670" w:author="Unknown">
              <w:r w:rsidRPr="00DF2AEF">
                <w:rPr>
                  <w:rFonts w:ascii="roboto" w:eastAsia="Times New Roman" w:hAnsi="roboto" w:cs="Times New Roman"/>
                  <w:color w:val="000000"/>
                  <w:sz w:val="23"/>
                  <w:szCs w:val="23"/>
                </w:rPr>
                <w:t>iki</w:t>
              </w:r>
              <w:proofErr w:type="gramEnd"/>
              <w:r w:rsidRPr="00DF2AEF">
                <w:rPr>
                  <w:rFonts w:ascii="roboto" w:eastAsia="Times New Roman" w:hAnsi="roboto" w:cs="Times New Roman"/>
                  <w:color w:val="000000"/>
                  <w:sz w:val="23"/>
                  <w:szCs w:val="23"/>
                </w:rPr>
                <w:t xml:space="preserve"> değerli arkadaş, üç kırık cam...</w:t>
              </w:r>
            </w:ins>
          </w:p>
          <w:p w:rsidR="00DF2AEF" w:rsidRPr="00DF2AEF" w:rsidRDefault="00DF2AEF" w:rsidP="00DF2AEF">
            <w:pPr>
              <w:spacing w:after="0" w:line="240" w:lineRule="auto"/>
              <w:rPr>
                <w:ins w:id="671" w:author="Unknown"/>
                <w:rFonts w:ascii="roboto" w:eastAsia="Times New Roman" w:hAnsi="roboto" w:cs="Times New Roman"/>
                <w:color w:val="555555"/>
                <w:sz w:val="23"/>
                <w:szCs w:val="23"/>
              </w:rPr>
            </w:pPr>
            <w:ins w:id="672" w:author="Unknown">
              <w:r w:rsidRPr="00DF2AEF">
                <w:rPr>
                  <w:rFonts w:ascii="roboto" w:eastAsia="Times New Roman" w:hAnsi="roboto" w:cs="Times New Roman"/>
                  <w:b/>
                  <w:bCs/>
                  <w:color w:val="FF3300"/>
                  <w:sz w:val="23"/>
                </w:rPr>
                <w:t>- Sıra Sayı Sıfatları</w:t>
              </w:r>
            </w:ins>
          </w:p>
          <w:p w:rsidR="00DF2AEF" w:rsidRPr="00DF2AEF" w:rsidRDefault="00DF2AEF" w:rsidP="00DF2AEF">
            <w:pPr>
              <w:spacing w:after="0" w:line="240" w:lineRule="auto"/>
              <w:rPr>
                <w:ins w:id="673" w:author="Unknown"/>
                <w:rFonts w:ascii="roboto" w:eastAsia="Times New Roman" w:hAnsi="roboto" w:cs="Times New Roman"/>
                <w:color w:val="555555"/>
                <w:sz w:val="23"/>
                <w:szCs w:val="23"/>
              </w:rPr>
            </w:pPr>
            <w:ins w:id="674" w:author="Unknown">
              <w:r w:rsidRPr="00DF2AEF">
                <w:rPr>
                  <w:rFonts w:ascii="roboto" w:eastAsia="Times New Roman" w:hAnsi="roboto" w:cs="Times New Roman"/>
                  <w:color w:val="555555"/>
                  <w:sz w:val="23"/>
                  <w:szCs w:val="23"/>
                </w:rPr>
                <w:t>"</w:t>
              </w:r>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ncİ</w:t>
              </w:r>
              <w:proofErr w:type="spellEnd"/>
              <w:r w:rsidRPr="00DF2AEF">
                <w:rPr>
                  <w:rFonts w:ascii="roboto" w:eastAsia="Times New Roman" w:hAnsi="roboto" w:cs="Times New Roman"/>
                  <w:color w:val="555555"/>
                  <w:sz w:val="23"/>
                  <w:szCs w:val="23"/>
                </w:rPr>
                <w:t>" eki ya da nokta kullanılır. İsimlerin sıralarını, derecelerini belirten sıfatlardır.</w:t>
              </w:r>
            </w:ins>
          </w:p>
          <w:p w:rsidR="00DF2AEF" w:rsidRPr="00DF2AEF" w:rsidRDefault="00DF2AEF" w:rsidP="00DF2AEF">
            <w:pPr>
              <w:numPr>
                <w:ilvl w:val="0"/>
                <w:numId w:val="66"/>
              </w:numPr>
              <w:spacing w:before="100" w:beforeAutospacing="1" w:after="100" w:afterAutospacing="1" w:line="240" w:lineRule="auto"/>
              <w:ind w:left="300" w:right="300"/>
              <w:rPr>
                <w:ins w:id="675" w:author="Unknown"/>
                <w:rFonts w:ascii="roboto" w:eastAsia="Times New Roman" w:hAnsi="roboto" w:cs="Times New Roman"/>
                <w:color w:val="000000"/>
                <w:sz w:val="23"/>
                <w:szCs w:val="23"/>
              </w:rPr>
            </w:pPr>
            <w:ins w:id="676" w:author="Unknown">
              <w:r w:rsidRPr="00DF2AEF">
                <w:rPr>
                  <w:rFonts w:ascii="roboto" w:eastAsia="Times New Roman" w:hAnsi="roboto" w:cs="Times New Roman"/>
                  <w:color w:val="000000"/>
                  <w:sz w:val="23"/>
                  <w:szCs w:val="23"/>
                </w:rPr>
                <w:t>77. yıl, 11'inci bölük, birinci gün, ikinci gelişimiz...</w:t>
              </w:r>
            </w:ins>
          </w:p>
          <w:p w:rsidR="00DF2AEF" w:rsidRPr="00DF2AEF" w:rsidRDefault="00DF2AEF" w:rsidP="00DF2AEF">
            <w:pPr>
              <w:numPr>
                <w:ilvl w:val="0"/>
                <w:numId w:val="66"/>
              </w:numPr>
              <w:spacing w:before="100" w:beforeAutospacing="1" w:after="100" w:afterAutospacing="1" w:line="240" w:lineRule="auto"/>
              <w:ind w:left="300" w:right="300"/>
              <w:rPr>
                <w:ins w:id="677" w:author="Unknown"/>
                <w:rFonts w:ascii="roboto" w:eastAsia="Times New Roman" w:hAnsi="roboto" w:cs="Times New Roman"/>
                <w:color w:val="000000"/>
                <w:sz w:val="23"/>
                <w:szCs w:val="23"/>
              </w:rPr>
            </w:pPr>
            <w:proofErr w:type="gramStart"/>
            <w:ins w:id="678" w:author="Unknown">
              <w:r w:rsidRPr="00DF2AEF">
                <w:rPr>
                  <w:rFonts w:ascii="roboto" w:eastAsia="Times New Roman" w:hAnsi="roboto" w:cs="Times New Roman"/>
                  <w:color w:val="000000"/>
                  <w:sz w:val="23"/>
                  <w:szCs w:val="23"/>
                </w:rPr>
                <w:t>üçüncü</w:t>
              </w:r>
              <w:proofErr w:type="gramEnd"/>
              <w:r w:rsidRPr="00DF2AEF">
                <w:rPr>
                  <w:rFonts w:ascii="roboto" w:eastAsia="Times New Roman" w:hAnsi="roboto" w:cs="Times New Roman"/>
                  <w:color w:val="000000"/>
                  <w:sz w:val="23"/>
                  <w:szCs w:val="23"/>
                </w:rPr>
                <w:t xml:space="preserve"> kişiler, ikinci katlar...</w:t>
              </w:r>
            </w:ins>
          </w:p>
          <w:p w:rsidR="00DF2AEF" w:rsidRPr="00DF2AEF" w:rsidRDefault="00DF2AEF" w:rsidP="00DF2AEF">
            <w:pPr>
              <w:spacing w:after="0" w:line="240" w:lineRule="auto"/>
              <w:rPr>
                <w:ins w:id="679" w:author="Unknown"/>
                <w:rFonts w:ascii="roboto" w:eastAsia="Times New Roman" w:hAnsi="roboto" w:cs="Times New Roman"/>
                <w:color w:val="555555"/>
                <w:sz w:val="23"/>
                <w:szCs w:val="23"/>
              </w:rPr>
            </w:pPr>
            <w:proofErr w:type="gramStart"/>
            <w:ins w:id="680"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"ilk" kelimesi birinci anlamındadır:</w:t>
              </w:r>
            </w:ins>
          </w:p>
          <w:p w:rsidR="00DF2AEF" w:rsidRPr="00DF2AEF" w:rsidRDefault="00DF2AEF" w:rsidP="00DF2AEF">
            <w:pPr>
              <w:numPr>
                <w:ilvl w:val="0"/>
                <w:numId w:val="67"/>
              </w:numPr>
              <w:spacing w:before="100" w:beforeAutospacing="1" w:after="100" w:afterAutospacing="1" w:line="240" w:lineRule="auto"/>
              <w:ind w:left="300" w:right="300"/>
              <w:rPr>
                <w:ins w:id="681" w:author="Unknown"/>
                <w:rFonts w:ascii="roboto" w:eastAsia="Times New Roman" w:hAnsi="roboto" w:cs="Times New Roman"/>
                <w:color w:val="000000"/>
                <w:sz w:val="23"/>
                <w:szCs w:val="23"/>
              </w:rPr>
            </w:pPr>
            <w:ins w:id="682" w:author="Unknown">
              <w:r w:rsidRPr="00DF2AEF">
                <w:rPr>
                  <w:rFonts w:ascii="roboto" w:eastAsia="Times New Roman" w:hAnsi="roboto" w:cs="Times New Roman"/>
                  <w:color w:val="000000"/>
                  <w:sz w:val="23"/>
                  <w:szCs w:val="23"/>
                </w:rPr>
                <w:t>İlk (birinci) caddeden sağa dönün.</w:t>
              </w:r>
            </w:ins>
          </w:p>
          <w:p w:rsidR="00DF2AEF" w:rsidRPr="00DF2AEF" w:rsidRDefault="00DF2AEF" w:rsidP="00DF2AEF">
            <w:pPr>
              <w:spacing w:after="0" w:line="240" w:lineRule="auto"/>
              <w:rPr>
                <w:ins w:id="683" w:author="Unknown"/>
                <w:rFonts w:ascii="roboto" w:eastAsia="Times New Roman" w:hAnsi="roboto" w:cs="Times New Roman"/>
                <w:color w:val="555555"/>
                <w:sz w:val="23"/>
                <w:szCs w:val="23"/>
              </w:rPr>
            </w:pPr>
            <w:proofErr w:type="gramStart"/>
            <w:ins w:id="684"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"son, sonuncu, ortanca" kelimeleri de sıra sayı sıfatıdır:</w:t>
              </w:r>
            </w:ins>
          </w:p>
          <w:p w:rsidR="00DF2AEF" w:rsidRPr="00DF2AEF" w:rsidRDefault="00DF2AEF" w:rsidP="00DF2AEF">
            <w:pPr>
              <w:numPr>
                <w:ilvl w:val="0"/>
                <w:numId w:val="68"/>
              </w:numPr>
              <w:spacing w:before="100" w:beforeAutospacing="1" w:after="100" w:afterAutospacing="1" w:line="240" w:lineRule="auto"/>
              <w:ind w:left="300" w:right="300"/>
              <w:rPr>
                <w:ins w:id="685" w:author="Unknown"/>
                <w:rFonts w:ascii="roboto" w:eastAsia="Times New Roman" w:hAnsi="roboto" w:cs="Times New Roman"/>
                <w:color w:val="000000"/>
                <w:sz w:val="23"/>
                <w:szCs w:val="23"/>
              </w:rPr>
            </w:pPr>
            <w:proofErr w:type="gramStart"/>
            <w:ins w:id="686" w:author="Unknown">
              <w:r w:rsidRPr="00DF2AEF">
                <w:rPr>
                  <w:rFonts w:ascii="roboto" w:eastAsia="Times New Roman" w:hAnsi="roboto" w:cs="Times New Roman"/>
                  <w:color w:val="000000"/>
                  <w:sz w:val="23"/>
                  <w:szCs w:val="23"/>
                </w:rPr>
                <w:t>son</w:t>
              </w:r>
              <w:proofErr w:type="gramEnd"/>
              <w:r w:rsidRPr="00DF2AEF">
                <w:rPr>
                  <w:rFonts w:ascii="roboto" w:eastAsia="Times New Roman" w:hAnsi="roboto" w:cs="Times New Roman"/>
                  <w:color w:val="000000"/>
                  <w:sz w:val="23"/>
                  <w:szCs w:val="23"/>
                </w:rPr>
                <w:t xml:space="preserve"> fırsat, ortanca çocuk, sonuncu kişi...</w:t>
              </w:r>
            </w:ins>
          </w:p>
          <w:p w:rsidR="00DF2AEF" w:rsidRPr="00DF2AEF" w:rsidRDefault="00DF2AEF" w:rsidP="00DF2AEF">
            <w:pPr>
              <w:spacing w:after="0" w:line="240" w:lineRule="auto"/>
              <w:rPr>
                <w:ins w:id="687" w:author="Unknown"/>
                <w:rFonts w:ascii="roboto" w:eastAsia="Times New Roman" w:hAnsi="roboto" w:cs="Times New Roman"/>
                <w:color w:val="555555"/>
                <w:sz w:val="23"/>
                <w:szCs w:val="23"/>
              </w:rPr>
            </w:pPr>
            <w:ins w:id="688" w:author="Unknown">
              <w:r w:rsidRPr="00DF2AEF">
                <w:rPr>
                  <w:rFonts w:ascii="roboto" w:eastAsia="Times New Roman" w:hAnsi="roboto" w:cs="Times New Roman"/>
                  <w:b/>
                  <w:bCs/>
                  <w:color w:val="FF3300"/>
                  <w:sz w:val="23"/>
                </w:rPr>
                <w:t>- Kesir Sayı Sıfatları</w:t>
              </w:r>
            </w:ins>
          </w:p>
          <w:p w:rsidR="00DF2AEF" w:rsidRPr="00DF2AEF" w:rsidRDefault="00DF2AEF" w:rsidP="00DF2AEF">
            <w:pPr>
              <w:spacing w:after="0" w:line="240" w:lineRule="auto"/>
              <w:rPr>
                <w:ins w:id="689" w:author="Unknown"/>
                <w:rFonts w:ascii="roboto" w:eastAsia="Times New Roman" w:hAnsi="roboto" w:cs="Times New Roman"/>
                <w:color w:val="555555"/>
                <w:sz w:val="23"/>
                <w:szCs w:val="23"/>
              </w:rPr>
            </w:pPr>
            <w:ins w:id="690" w:author="Unknown">
              <w:r w:rsidRPr="00DF2AEF">
                <w:rPr>
                  <w:rFonts w:ascii="roboto" w:eastAsia="Times New Roman" w:hAnsi="roboto" w:cs="Times New Roman"/>
                  <w:color w:val="555555"/>
                  <w:sz w:val="23"/>
                  <w:szCs w:val="23"/>
                </w:rPr>
                <w:t>İsimlerin, bütünün kaçta kaçı olduğunu gösteren sıfatlardır.</w:t>
              </w:r>
            </w:ins>
          </w:p>
          <w:p w:rsidR="00DF2AEF" w:rsidRPr="00DF2AEF" w:rsidRDefault="00DF2AEF" w:rsidP="00DF2AEF">
            <w:pPr>
              <w:numPr>
                <w:ilvl w:val="0"/>
                <w:numId w:val="69"/>
              </w:numPr>
              <w:spacing w:before="100" w:beforeAutospacing="1" w:after="100" w:afterAutospacing="1" w:line="240" w:lineRule="auto"/>
              <w:ind w:left="300" w:right="300"/>
              <w:rPr>
                <w:ins w:id="691" w:author="Unknown"/>
                <w:rFonts w:ascii="roboto" w:eastAsia="Times New Roman" w:hAnsi="roboto" w:cs="Times New Roman"/>
                <w:color w:val="000000"/>
                <w:sz w:val="23"/>
                <w:szCs w:val="23"/>
              </w:rPr>
            </w:pPr>
            <w:ins w:id="692" w:author="Unknown">
              <w:r w:rsidRPr="00DF2AEF">
                <w:rPr>
                  <w:rFonts w:ascii="roboto" w:eastAsia="Times New Roman" w:hAnsi="roboto" w:cs="Times New Roman"/>
                  <w:color w:val="000000"/>
                  <w:sz w:val="23"/>
                  <w:szCs w:val="23"/>
                </w:rPr>
                <w:t>Yüzde bir ihtimal, yarım ekmek, çeyrek (dörtte bir) ekmek, yarıyıl, iki buçuk lira...</w:t>
              </w:r>
            </w:ins>
          </w:p>
          <w:p w:rsidR="00DF2AEF" w:rsidRPr="00DF2AEF" w:rsidRDefault="00DF2AEF" w:rsidP="00DF2AEF">
            <w:pPr>
              <w:spacing w:after="0" w:line="240" w:lineRule="auto"/>
              <w:rPr>
                <w:ins w:id="693" w:author="Unknown"/>
                <w:rFonts w:ascii="roboto" w:eastAsia="Times New Roman" w:hAnsi="roboto" w:cs="Times New Roman"/>
                <w:color w:val="555555"/>
                <w:sz w:val="23"/>
                <w:szCs w:val="23"/>
              </w:rPr>
            </w:pPr>
            <w:proofErr w:type="gramStart"/>
            <w:ins w:id="694"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Bu tamlamalarda tamlanan çoğul yapılabilir.</w:t>
              </w:r>
            </w:ins>
          </w:p>
          <w:p w:rsidR="00DF2AEF" w:rsidRPr="00DF2AEF" w:rsidRDefault="00DF2AEF" w:rsidP="00DF2AEF">
            <w:pPr>
              <w:numPr>
                <w:ilvl w:val="0"/>
                <w:numId w:val="70"/>
              </w:numPr>
              <w:spacing w:before="100" w:beforeAutospacing="1" w:after="100" w:afterAutospacing="1" w:line="240" w:lineRule="auto"/>
              <w:ind w:left="300" w:right="300"/>
              <w:rPr>
                <w:ins w:id="695" w:author="Unknown"/>
                <w:rFonts w:ascii="roboto" w:eastAsia="Times New Roman" w:hAnsi="roboto" w:cs="Times New Roman"/>
                <w:color w:val="000000"/>
                <w:sz w:val="23"/>
                <w:szCs w:val="23"/>
              </w:rPr>
            </w:pPr>
            <w:ins w:id="696" w:author="Unknown">
              <w:r w:rsidRPr="00DF2AEF">
                <w:rPr>
                  <w:rFonts w:ascii="roboto" w:eastAsia="Times New Roman" w:hAnsi="roboto" w:cs="Times New Roman"/>
                  <w:color w:val="000000"/>
                  <w:sz w:val="23"/>
                  <w:szCs w:val="23"/>
                </w:rPr>
                <w:lastRenderedPageBreak/>
                <w:t>Kardeşlerin üçte bir payları var.</w:t>
              </w:r>
            </w:ins>
          </w:p>
          <w:p w:rsidR="00DF2AEF" w:rsidRPr="00DF2AEF" w:rsidRDefault="00DF2AEF" w:rsidP="00DF2AEF">
            <w:pPr>
              <w:spacing w:after="0" w:line="240" w:lineRule="auto"/>
              <w:rPr>
                <w:ins w:id="697" w:author="Unknown"/>
                <w:rFonts w:ascii="roboto" w:eastAsia="Times New Roman" w:hAnsi="roboto" w:cs="Times New Roman"/>
                <w:color w:val="555555"/>
                <w:sz w:val="23"/>
                <w:szCs w:val="23"/>
              </w:rPr>
            </w:pPr>
            <w:proofErr w:type="gramStart"/>
            <w:ins w:id="698"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Tamlayan çoğul yapılıp tamlananla yeri değiştirilebilir:</w:t>
              </w:r>
            </w:ins>
          </w:p>
          <w:p w:rsidR="00DF2AEF" w:rsidRPr="00DF2AEF" w:rsidRDefault="00DF2AEF" w:rsidP="00DF2AEF">
            <w:pPr>
              <w:numPr>
                <w:ilvl w:val="0"/>
                <w:numId w:val="71"/>
              </w:numPr>
              <w:spacing w:before="100" w:beforeAutospacing="1" w:after="100" w:afterAutospacing="1" w:line="240" w:lineRule="auto"/>
              <w:ind w:left="300" w:right="300"/>
              <w:rPr>
                <w:ins w:id="699" w:author="Unknown"/>
                <w:rFonts w:ascii="roboto" w:eastAsia="Times New Roman" w:hAnsi="roboto" w:cs="Times New Roman"/>
                <w:color w:val="000000"/>
                <w:sz w:val="23"/>
                <w:szCs w:val="23"/>
              </w:rPr>
            </w:pPr>
            <w:ins w:id="700" w:author="Unknown">
              <w:r w:rsidRPr="00DF2AEF">
                <w:rPr>
                  <w:rFonts w:ascii="roboto" w:eastAsia="Times New Roman" w:hAnsi="roboto" w:cs="Times New Roman"/>
                  <w:color w:val="000000"/>
                  <w:sz w:val="23"/>
                  <w:szCs w:val="23"/>
                </w:rPr>
                <w:t>Yüzde otuz artış düşünülüyor.&gt;Düşünülen artış yüzde otuzlarda.</w:t>
              </w:r>
            </w:ins>
          </w:p>
          <w:p w:rsidR="00DF2AEF" w:rsidRPr="00DF2AEF" w:rsidRDefault="00DF2AEF" w:rsidP="00DF2AEF">
            <w:pPr>
              <w:spacing w:after="0" w:line="240" w:lineRule="auto"/>
              <w:rPr>
                <w:ins w:id="701" w:author="Unknown"/>
                <w:rFonts w:ascii="roboto" w:eastAsia="Times New Roman" w:hAnsi="roboto" w:cs="Times New Roman"/>
                <w:color w:val="555555"/>
                <w:sz w:val="23"/>
                <w:szCs w:val="23"/>
              </w:rPr>
            </w:pPr>
            <w:ins w:id="702" w:author="Unknown">
              <w:r w:rsidRPr="00DF2AEF">
                <w:rPr>
                  <w:rFonts w:ascii="roboto" w:eastAsia="Times New Roman" w:hAnsi="roboto" w:cs="Times New Roman"/>
                  <w:b/>
                  <w:bCs/>
                  <w:color w:val="FF3300"/>
                  <w:sz w:val="23"/>
                </w:rPr>
                <w:t>- Üleştirme Sayı Sıfatları</w:t>
              </w:r>
            </w:ins>
          </w:p>
          <w:p w:rsidR="00DF2AEF" w:rsidRPr="00DF2AEF" w:rsidRDefault="00DF2AEF" w:rsidP="00DF2AEF">
            <w:pPr>
              <w:spacing w:after="0" w:line="240" w:lineRule="auto"/>
              <w:rPr>
                <w:ins w:id="703" w:author="Unknown"/>
                <w:rFonts w:ascii="roboto" w:eastAsia="Times New Roman" w:hAnsi="roboto" w:cs="Times New Roman"/>
                <w:color w:val="555555"/>
                <w:sz w:val="23"/>
                <w:szCs w:val="23"/>
              </w:rPr>
            </w:pPr>
            <w:ins w:id="704" w:author="Unknown">
              <w:r w:rsidRPr="00DF2AEF">
                <w:rPr>
                  <w:rFonts w:ascii="roboto" w:eastAsia="Times New Roman" w:hAnsi="roboto" w:cs="Times New Roman"/>
                  <w:color w:val="555555"/>
                  <w:sz w:val="23"/>
                  <w:szCs w:val="23"/>
                </w:rPr>
                <w:t>İsimlerin bölümlere ayrıldığını, bölüştürüldüğünü gösteren sıfatlardır. "-(ş)er" ekiyle yapılır.</w:t>
              </w:r>
            </w:ins>
          </w:p>
          <w:p w:rsidR="00DF2AEF" w:rsidRPr="00DF2AEF" w:rsidRDefault="00DF2AEF" w:rsidP="00DF2AEF">
            <w:pPr>
              <w:numPr>
                <w:ilvl w:val="0"/>
                <w:numId w:val="72"/>
              </w:numPr>
              <w:spacing w:before="100" w:beforeAutospacing="1" w:after="100" w:afterAutospacing="1" w:line="240" w:lineRule="auto"/>
              <w:ind w:left="300" w:right="300"/>
              <w:rPr>
                <w:ins w:id="705" w:author="Unknown"/>
                <w:rFonts w:ascii="roboto" w:eastAsia="Times New Roman" w:hAnsi="roboto" w:cs="Times New Roman"/>
                <w:color w:val="000000"/>
                <w:sz w:val="23"/>
                <w:szCs w:val="23"/>
              </w:rPr>
            </w:pPr>
            <w:ins w:id="706" w:author="Unknown">
              <w:r w:rsidRPr="00DF2AEF">
                <w:rPr>
                  <w:rFonts w:ascii="roboto" w:eastAsia="Times New Roman" w:hAnsi="roboto" w:cs="Times New Roman"/>
                  <w:color w:val="000000"/>
                  <w:sz w:val="23"/>
                  <w:szCs w:val="23"/>
                </w:rPr>
                <w:t>Üçer kişi, ikişer elma, yedişer kişi, ellişer milyon, birer gün arayla,</w:t>
              </w:r>
            </w:ins>
          </w:p>
          <w:p w:rsidR="00DF2AEF" w:rsidRPr="00DF2AEF" w:rsidRDefault="00DF2AEF" w:rsidP="00DF2AEF">
            <w:pPr>
              <w:spacing w:after="0" w:line="240" w:lineRule="auto"/>
              <w:rPr>
                <w:ins w:id="707" w:author="Unknown"/>
                <w:rFonts w:ascii="roboto" w:eastAsia="Times New Roman" w:hAnsi="roboto" w:cs="Times New Roman"/>
                <w:b/>
                <w:bCs/>
                <w:color w:val="FF3300"/>
                <w:sz w:val="23"/>
                <w:szCs w:val="23"/>
              </w:rPr>
            </w:pPr>
            <w:ins w:id="708" w:author="Unknown">
              <w:r w:rsidRPr="00DF2AEF">
                <w:rPr>
                  <w:rFonts w:ascii="roboto" w:eastAsia="Times New Roman" w:hAnsi="roboto" w:cs="Times New Roman"/>
                  <w:b/>
                  <w:bCs/>
                  <w:color w:val="FF3300"/>
                  <w:sz w:val="23"/>
                </w:rPr>
                <w:t>- Topluluk Sayı Sıfatları</w:t>
              </w:r>
            </w:ins>
          </w:p>
          <w:p w:rsidR="00DF2AEF" w:rsidRPr="00DF2AEF" w:rsidRDefault="00DF2AEF" w:rsidP="00DF2AEF">
            <w:pPr>
              <w:spacing w:after="0" w:line="240" w:lineRule="auto"/>
              <w:rPr>
                <w:ins w:id="709" w:author="Unknown"/>
                <w:rFonts w:ascii="roboto" w:eastAsia="Times New Roman" w:hAnsi="roboto" w:cs="Times New Roman"/>
                <w:color w:val="555555"/>
                <w:sz w:val="23"/>
                <w:szCs w:val="23"/>
              </w:rPr>
            </w:pPr>
            <w:ins w:id="710" w:author="Unknown">
              <w:r w:rsidRPr="00DF2AEF">
                <w:rPr>
                  <w:rFonts w:ascii="roboto" w:eastAsia="Times New Roman" w:hAnsi="roboto" w:cs="Times New Roman"/>
                  <w:color w:val="555555"/>
                  <w:sz w:val="23"/>
                  <w:szCs w:val="23"/>
                </w:rPr>
                <w:t>Bir defada doğan birden fazla kardeşler için kullanılır. Bunlardaki "</w:t>
              </w:r>
              <w:r w:rsidRPr="00DF2AEF">
                <w:rPr>
                  <w:rFonts w:ascii="roboto" w:eastAsia="Times New Roman" w:hAnsi="roboto" w:cs="Times New Roman"/>
                  <w:b/>
                  <w:bCs/>
                  <w:color w:val="555555"/>
                  <w:sz w:val="23"/>
                </w:rPr>
                <w:t>z</w:t>
              </w:r>
              <w:r w:rsidRPr="00DF2AEF">
                <w:rPr>
                  <w:rFonts w:ascii="roboto" w:eastAsia="Times New Roman" w:hAnsi="roboto" w:cs="Times New Roman"/>
                  <w:color w:val="555555"/>
                  <w:sz w:val="23"/>
                  <w:szCs w:val="23"/>
                </w:rPr>
                <w:t xml:space="preserve">" sesi çokluk bildirir. Tamlanan çoğul olabilir. </w:t>
              </w:r>
              <w:proofErr w:type="gramStart"/>
              <w:r w:rsidRPr="00DF2AEF">
                <w:rPr>
                  <w:rFonts w:ascii="roboto" w:eastAsia="Times New Roman" w:hAnsi="roboto" w:cs="Times New Roman"/>
                  <w:color w:val="555555"/>
                  <w:sz w:val="23"/>
                  <w:szCs w:val="23"/>
                </w:rPr>
                <w:t>üçüz</w:t>
              </w:r>
              <w:proofErr w:type="gramEnd"/>
              <w:r w:rsidRPr="00DF2AEF">
                <w:rPr>
                  <w:rFonts w:ascii="roboto" w:eastAsia="Times New Roman" w:hAnsi="roboto" w:cs="Times New Roman"/>
                  <w:color w:val="555555"/>
                  <w:sz w:val="23"/>
                  <w:szCs w:val="23"/>
                </w:rPr>
                <w:t xml:space="preserve"> bebek, beşiz çocuklar.</w:t>
              </w:r>
            </w:ins>
          </w:p>
          <w:p w:rsidR="00DF2AEF" w:rsidRPr="00DF2AEF" w:rsidRDefault="00DF2AEF" w:rsidP="00DF2AEF">
            <w:pPr>
              <w:spacing w:after="0" w:line="240" w:lineRule="auto"/>
              <w:rPr>
                <w:ins w:id="711" w:author="Unknown"/>
                <w:rFonts w:ascii="roboto" w:eastAsia="Times New Roman" w:hAnsi="roboto" w:cs="Times New Roman"/>
                <w:b/>
                <w:bCs/>
                <w:color w:val="0000FF"/>
                <w:sz w:val="23"/>
                <w:szCs w:val="23"/>
              </w:rPr>
            </w:pPr>
            <w:proofErr w:type="gramStart"/>
            <w:ins w:id="712" w:author="Unknown">
              <w:r w:rsidRPr="00DF2AEF">
                <w:rPr>
                  <w:rFonts w:ascii="roboto" w:eastAsia="Times New Roman" w:hAnsi="roboto" w:cs="Times New Roman"/>
                  <w:b/>
                  <w:bCs/>
                  <w:color w:val="0000FF"/>
                  <w:sz w:val="23"/>
                  <w:szCs w:val="23"/>
                </w:rPr>
                <w:t>c</w:t>
              </w:r>
              <w:proofErr w:type="gramEnd"/>
              <w:r w:rsidRPr="00DF2AEF">
                <w:rPr>
                  <w:rFonts w:ascii="roboto" w:eastAsia="Times New Roman" w:hAnsi="roboto" w:cs="Times New Roman"/>
                  <w:b/>
                  <w:bCs/>
                  <w:color w:val="0000FF"/>
                  <w:sz w:val="23"/>
                  <w:szCs w:val="23"/>
                </w:rPr>
                <w:t>. Belgisiz Sıfatlar</w:t>
              </w:r>
            </w:ins>
          </w:p>
          <w:p w:rsidR="00DF2AEF" w:rsidRPr="00DF2AEF" w:rsidRDefault="00DF2AEF" w:rsidP="00DF2AEF">
            <w:pPr>
              <w:spacing w:after="0" w:line="240" w:lineRule="auto"/>
              <w:rPr>
                <w:ins w:id="713" w:author="Unknown"/>
                <w:rFonts w:ascii="roboto" w:eastAsia="Times New Roman" w:hAnsi="roboto" w:cs="Times New Roman"/>
                <w:color w:val="555555"/>
                <w:sz w:val="23"/>
                <w:szCs w:val="23"/>
              </w:rPr>
            </w:pPr>
            <w:ins w:id="714" w:author="Unknown">
              <w:r w:rsidRPr="00DF2AEF">
                <w:rPr>
                  <w:rFonts w:ascii="roboto" w:eastAsia="Times New Roman" w:hAnsi="roboto" w:cs="Times New Roman"/>
                  <w:b/>
                  <w:bCs/>
                  <w:color w:val="555555"/>
                  <w:sz w:val="23"/>
                </w:rPr>
                <w:t>İsimlerin sayılarını ve miktarlarını kesin olarak değil, yaklaşık, aşağı yukarı, belli belirsiz bildiren sıfatlardır.</w:t>
              </w:r>
            </w:ins>
          </w:p>
          <w:p w:rsidR="00DF2AEF" w:rsidRPr="00DF2AEF" w:rsidRDefault="00DF2AEF" w:rsidP="00DF2AEF">
            <w:pPr>
              <w:shd w:val="clear" w:color="auto" w:fill="FAFAFA"/>
              <w:spacing w:after="150" w:line="240" w:lineRule="auto"/>
              <w:rPr>
                <w:ins w:id="715" w:author="Unknown"/>
                <w:rFonts w:ascii="roboto" w:eastAsia="Times New Roman" w:hAnsi="roboto" w:cs="Times New Roman"/>
                <w:color w:val="555555"/>
                <w:sz w:val="23"/>
                <w:szCs w:val="23"/>
              </w:rPr>
            </w:pPr>
            <w:ins w:id="716" w:author="Unknown">
              <w:r w:rsidRPr="00DF2AEF">
                <w:rPr>
                  <w:rFonts w:ascii="roboto" w:eastAsia="Times New Roman" w:hAnsi="roboto" w:cs="Times New Roman"/>
                  <w:b/>
                  <w:bCs/>
                  <w:i/>
                  <w:iCs/>
                  <w:color w:val="555555"/>
                  <w:sz w:val="23"/>
                </w:rPr>
                <w:t>"bir, birkaç, birçok, az, çok, biraz, birtakım, bütün, bazı, tüm, her, hiçbir, herhangi bir, kimi...</w:t>
              </w:r>
            </w:ins>
          </w:p>
          <w:p w:rsidR="00DF2AEF" w:rsidRPr="00DF2AEF" w:rsidRDefault="00DF2AEF" w:rsidP="00DF2AEF">
            <w:pPr>
              <w:numPr>
                <w:ilvl w:val="0"/>
                <w:numId w:val="73"/>
              </w:numPr>
              <w:spacing w:before="100" w:beforeAutospacing="1" w:after="100" w:afterAutospacing="1" w:line="240" w:lineRule="auto"/>
              <w:ind w:left="300" w:right="300"/>
              <w:rPr>
                <w:ins w:id="717" w:author="Unknown"/>
                <w:rFonts w:ascii="roboto" w:eastAsia="Times New Roman" w:hAnsi="roboto" w:cs="Times New Roman"/>
                <w:color w:val="000000"/>
                <w:sz w:val="23"/>
                <w:szCs w:val="23"/>
              </w:rPr>
            </w:pPr>
            <w:proofErr w:type="gramStart"/>
            <w:ins w:id="718" w:author="Unknown">
              <w:r w:rsidRPr="00DF2AEF">
                <w:rPr>
                  <w:rFonts w:ascii="roboto" w:eastAsia="Times New Roman" w:hAnsi="roboto" w:cs="Times New Roman"/>
                  <w:color w:val="000000"/>
                  <w:sz w:val="23"/>
                  <w:szCs w:val="23"/>
                </w:rPr>
                <w:t>başka</w:t>
              </w:r>
              <w:proofErr w:type="gramEnd"/>
              <w:r w:rsidRPr="00DF2AEF">
                <w:rPr>
                  <w:rFonts w:ascii="roboto" w:eastAsia="Times New Roman" w:hAnsi="roboto" w:cs="Times New Roman"/>
                  <w:color w:val="000000"/>
                  <w:sz w:val="23"/>
                  <w:szCs w:val="23"/>
                </w:rPr>
                <w:t xml:space="preserve"> / </w:t>
              </w:r>
              <w:r w:rsidRPr="00DF2AEF">
                <w:rPr>
                  <w:rFonts w:ascii="roboto" w:eastAsia="Times New Roman" w:hAnsi="roboto" w:cs="Times New Roman"/>
                  <w:color w:val="000000"/>
                  <w:sz w:val="23"/>
                  <w:szCs w:val="23"/>
                  <w:u w:val="single"/>
                </w:rPr>
                <w:t>bir</w:t>
              </w:r>
              <w:r w:rsidRPr="00DF2AEF">
                <w:rPr>
                  <w:rFonts w:ascii="roboto" w:eastAsia="Times New Roman" w:hAnsi="roboto" w:cs="Times New Roman"/>
                  <w:color w:val="000000"/>
                  <w:sz w:val="23"/>
                  <w:szCs w:val="23"/>
                </w:rPr>
                <w:t> / boyut,</w:t>
              </w:r>
            </w:ins>
          </w:p>
          <w:p w:rsidR="00DF2AEF" w:rsidRPr="00DF2AEF" w:rsidRDefault="00DF2AEF" w:rsidP="00DF2AEF">
            <w:pPr>
              <w:numPr>
                <w:ilvl w:val="0"/>
                <w:numId w:val="73"/>
              </w:numPr>
              <w:spacing w:before="100" w:beforeAutospacing="1" w:after="100" w:afterAutospacing="1" w:line="240" w:lineRule="auto"/>
              <w:ind w:left="300" w:right="300"/>
              <w:rPr>
                <w:ins w:id="719" w:author="Unknown"/>
                <w:rFonts w:ascii="roboto" w:eastAsia="Times New Roman" w:hAnsi="roboto" w:cs="Times New Roman"/>
                <w:color w:val="000000"/>
                <w:sz w:val="23"/>
                <w:szCs w:val="23"/>
              </w:rPr>
            </w:pPr>
            <w:proofErr w:type="gramStart"/>
            <w:ins w:id="720" w:author="Unknown">
              <w:r w:rsidRPr="00DF2AEF">
                <w:rPr>
                  <w:rFonts w:ascii="roboto" w:eastAsia="Times New Roman" w:hAnsi="roboto" w:cs="Times New Roman"/>
                  <w:color w:val="000000"/>
                  <w:sz w:val="23"/>
                  <w:szCs w:val="23"/>
                  <w:u w:val="single"/>
                </w:rPr>
                <w:t>kimi</w:t>
              </w:r>
              <w:proofErr w:type="gramEnd"/>
              <w:r w:rsidRPr="00DF2AEF">
                <w:rPr>
                  <w:rFonts w:ascii="roboto" w:eastAsia="Times New Roman" w:hAnsi="roboto" w:cs="Times New Roman"/>
                  <w:color w:val="000000"/>
                  <w:sz w:val="23"/>
                  <w:szCs w:val="23"/>
                </w:rPr>
                <w:t> insanlar,</w:t>
              </w:r>
            </w:ins>
          </w:p>
          <w:p w:rsidR="00DF2AEF" w:rsidRPr="00DF2AEF" w:rsidRDefault="00DF2AEF" w:rsidP="00DF2AEF">
            <w:pPr>
              <w:numPr>
                <w:ilvl w:val="0"/>
                <w:numId w:val="73"/>
              </w:numPr>
              <w:spacing w:before="100" w:beforeAutospacing="1" w:after="100" w:afterAutospacing="1" w:line="240" w:lineRule="auto"/>
              <w:ind w:left="300" w:right="300"/>
              <w:rPr>
                <w:ins w:id="721" w:author="Unknown"/>
                <w:rFonts w:ascii="roboto" w:eastAsia="Times New Roman" w:hAnsi="roboto" w:cs="Times New Roman"/>
                <w:color w:val="000000"/>
                <w:sz w:val="23"/>
                <w:szCs w:val="23"/>
              </w:rPr>
            </w:pPr>
            <w:proofErr w:type="gramStart"/>
            <w:ins w:id="722" w:author="Unknown">
              <w:r w:rsidRPr="00DF2AEF">
                <w:rPr>
                  <w:rFonts w:ascii="roboto" w:eastAsia="Times New Roman" w:hAnsi="roboto" w:cs="Times New Roman"/>
                  <w:color w:val="000000"/>
                  <w:sz w:val="23"/>
                  <w:szCs w:val="23"/>
                  <w:u w:val="single"/>
                </w:rPr>
                <w:t>bir</w:t>
              </w:r>
              <w:proofErr w:type="gramEnd"/>
              <w:r w:rsidRPr="00DF2AEF">
                <w:rPr>
                  <w:rFonts w:ascii="roboto" w:eastAsia="Times New Roman" w:hAnsi="roboto" w:cs="Times New Roman"/>
                  <w:color w:val="000000"/>
                  <w:sz w:val="23"/>
                  <w:szCs w:val="23"/>
                </w:rPr>
                <w:t> yaz günü,</w:t>
              </w:r>
            </w:ins>
          </w:p>
          <w:p w:rsidR="00DF2AEF" w:rsidRPr="00DF2AEF" w:rsidRDefault="00DF2AEF" w:rsidP="00DF2AEF">
            <w:pPr>
              <w:numPr>
                <w:ilvl w:val="0"/>
                <w:numId w:val="73"/>
              </w:numPr>
              <w:spacing w:before="100" w:beforeAutospacing="1" w:after="100" w:afterAutospacing="1" w:line="240" w:lineRule="auto"/>
              <w:ind w:left="300" w:right="300"/>
              <w:rPr>
                <w:ins w:id="723" w:author="Unknown"/>
                <w:rFonts w:ascii="roboto" w:eastAsia="Times New Roman" w:hAnsi="roboto" w:cs="Times New Roman"/>
                <w:color w:val="000000"/>
                <w:sz w:val="23"/>
                <w:szCs w:val="23"/>
              </w:rPr>
            </w:pPr>
            <w:proofErr w:type="gramStart"/>
            <w:ins w:id="724" w:author="Unknown">
              <w:r w:rsidRPr="00DF2AEF">
                <w:rPr>
                  <w:rFonts w:ascii="roboto" w:eastAsia="Times New Roman" w:hAnsi="roboto" w:cs="Times New Roman"/>
                  <w:color w:val="000000"/>
                  <w:sz w:val="23"/>
                  <w:szCs w:val="23"/>
                  <w:u w:val="single"/>
                </w:rPr>
                <w:t>bazı</w:t>
              </w:r>
              <w:proofErr w:type="gramEnd"/>
              <w:r w:rsidRPr="00DF2AEF">
                <w:rPr>
                  <w:rFonts w:ascii="roboto" w:eastAsia="Times New Roman" w:hAnsi="roboto" w:cs="Times New Roman"/>
                  <w:color w:val="000000"/>
                  <w:sz w:val="23"/>
                  <w:szCs w:val="23"/>
                  <w:u w:val="single"/>
                </w:rPr>
                <w:t> </w:t>
              </w:r>
              <w:r w:rsidRPr="00DF2AEF">
                <w:rPr>
                  <w:rFonts w:ascii="roboto" w:eastAsia="Times New Roman" w:hAnsi="roboto" w:cs="Times New Roman"/>
                  <w:color w:val="000000"/>
                  <w:sz w:val="23"/>
                  <w:szCs w:val="23"/>
                </w:rPr>
                <w:t>sıfatlar</w:t>
              </w:r>
            </w:ins>
          </w:p>
          <w:p w:rsidR="00DF2AEF" w:rsidRPr="00DF2AEF" w:rsidRDefault="00DF2AEF" w:rsidP="00DF2AEF">
            <w:pPr>
              <w:numPr>
                <w:ilvl w:val="0"/>
                <w:numId w:val="73"/>
              </w:numPr>
              <w:spacing w:before="100" w:beforeAutospacing="1" w:after="100" w:afterAutospacing="1" w:line="240" w:lineRule="auto"/>
              <w:ind w:left="300" w:right="300"/>
              <w:rPr>
                <w:ins w:id="725" w:author="Unknown"/>
                <w:rFonts w:ascii="roboto" w:eastAsia="Times New Roman" w:hAnsi="roboto" w:cs="Times New Roman"/>
                <w:color w:val="000000"/>
                <w:sz w:val="23"/>
                <w:szCs w:val="23"/>
              </w:rPr>
            </w:pPr>
            <w:proofErr w:type="gramStart"/>
            <w:ins w:id="726" w:author="Unknown">
              <w:r w:rsidRPr="00DF2AEF">
                <w:rPr>
                  <w:rFonts w:ascii="roboto" w:eastAsia="Times New Roman" w:hAnsi="roboto" w:cs="Times New Roman"/>
                  <w:color w:val="000000"/>
                  <w:sz w:val="23"/>
                  <w:szCs w:val="23"/>
                  <w:u w:val="single"/>
                </w:rPr>
                <w:t>herhangi</w:t>
              </w:r>
              <w:proofErr w:type="gramEnd"/>
              <w:r w:rsidRPr="00DF2AEF">
                <w:rPr>
                  <w:rFonts w:ascii="roboto" w:eastAsia="Times New Roman" w:hAnsi="roboto" w:cs="Times New Roman"/>
                  <w:color w:val="000000"/>
                  <w:sz w:val="23"/>
                  <w:szCs w:val="23"/>
                  <w:u w:val="single"/>
                </w:rPr>
                <w:t xml:space="preserve"> bir</w:t>
              </w:r>
              <w:r w:rsidRPr="00DF2AEF">
                <w:rPr>
                  <w:rFonts w:ascii="roboto" w:eastAsia="Times New Roman" w:hAnsi="roboto" w:cs="Times New Roman"/>
                  <w:color w:val="000000"/>
                  <w:sz w:val="23"/>
                  <w:szCs w:val="23"/>
                </w:rPr>
                <w:t> zaman</w:t>
              </w:r>
            </w:ins>
          </w:p>
          <w:p w:rsidR="00DF2AEF" w:rsidRPr="00DF2AEF" w:rsidRDefault="00DF2AEF" w:rsidP="00DF2AEF">
            <w:pPr>
              <w:numPr>
                <w:ilvl w:val="0"/>
                <w:numId w:val="73"/>
              </w:numPr>
              <w:spacing w:before="100" w:beforeAutospacing="1" w:after="100" w:afterAutospacing="1" w:line="240" w:lineRule="auto"/>
              <w:ind w:left="300" w:right="300"/>
              <w:rPr>
                <w:ins w:id="727" w:author="Unknown"/>
                <w:rFonts w:ascii="roboto" w:eastAsia="Times New Roman" w:hAnsi="roboto" w:cs="Times New Roman"/>
                <w:color w:val="000000"/>
                <w:sz w:val="23"/>
                <w:szCs w:val="23"/>
              </w:rPr>
            </w:pPr>
            <w:proofErr w:type="gramStart"/>
            <w:ins w:id="728" w:author="Unknown">
              <w:r w:rsidRPr="00DF2AEF">
                <w:rPr>
                  <w:rFonts w:ascii="roboto" w:eastAsia="Times New Roman" w:hAnsi="roboto" w:cs="Times New Roman"/>
                  <w:color w:val="000000"/>
                  <w:sz w:val="23"/>
                  <w:szCs w:val="23"/>
                  <w:u w:val="single"/>
                </w:rPr>
                <w:t>her</w:t>
              </w:r>
              <w:proofErr w:type="gramEnd"/>
              <w:r w:rsidRPr="00DF2AEF">
                <w:rPr>
                  <w:rFonts w:ascii="roboto" w:eastAsia="Times New Roman" w:hAnsi="roboto" w:cs="Times New Roman"/>
                  <w:color w:val="000000"/>
                  <w:sz w:val="23"/>
                  <w:szCs w:val="23"/>
                </w:rPr>
                <w:t> soru,</w:t>
              </w:r>
            </w:ins>
          </w:p>
          <w:p w:rsidR="00DF2AEF" w:rsidRPr="00DF2AEF" w:rsidRDefault="00DF2AEF" w:rsidP="00DF2AEF">
            <w:pPr>
              <w:numPr>
                <w:ilvl w:val="0"/>
                <w:numId w:val="73"/>
              </w:numPr>
              <w:spacing w:before="100" w:beforeAutospacing="1" w:after="100" w:afterAutospacing="1" w:line="240" w:lineRule="auto"/>
              <w:ind w:left="300" w:right="300"/>
              <w:rPr>
                <w:ins w:id="729" w:author="Unknown"/>
                <w:rFonts w:ascii="roboto" w:eastAsia="Times New Roman" w:hAnsi="roboto" w:cs="Times New Roman"/>
                <w:color w:val="000000"/>
                <w:sz w:val="23"/>
                <w:szCs w:val="23"/>
              </w:rPr>
            </w:pPr>
            <w:proofErr w:type="gramStart"/>
            <w:ins w:id="730" w:author="Unknown">
              <w:r w:rsidRPr="00DF2AEF">
                <w:rPr>
                  <w:rFonts w:ascii="roboto" w:eastAsia="Times New Roman" w:hAnsi="roboto" w:cs="Times New Roman"/>
                  <w:color w:val="000000"/>
                  <w:sz w:val="23"/>
                  <w:szCs w:val="23"/>
                  <w:u w:val="single"/>
                </w:rPr>
                <w:t>birtakım</w:t>
              </w:r>
              <w:proofErr w:type="gramEnd"/>
              <w:r w:rsidRPr="00DF2AEF">
                <w:rPr>
                  <w:rFonts w:ascii="roboto" w:eastAsia="Times New Roman" w:hAnsi="roboto" w:cs="Times New Roman"/>
                  <w:color w:val="000000"/>
                  <w:sz w:val="23"/>
                  <w:szCs w:val="23"/>
                </w:rPr>
                <w:t> insanlar,</w:t>
              </w:r>
            </w:ins>
          </w:p>
          <w:p w:rsidR="00DF2AEF" w:rsidRPr="00DF2AEF" w:rsidRDefault="00DF2AEF" w:rsidP="00DF2AEF">
            <w:pPr>
              <w:numPr>
                <w:ilvl w:val="0"/>
                <w:numId w:val="73"/>
              </w:numPr>
              <w:spacing w:before="100" w:beforeAutospacing="1" w:after="100" w:afterAutospacing="1" w:line="240" w:lineRule="auto"/>
              <w:ind w:left="300" w:right="300"/>
              <w:rPr>
                <w:ins w:id="731" w:author="Unknown"/>
                <w:rFonts w:ascii="roboto" w:eastAsia="Times New Roman" w:hAnsi="roboto" w:cs="Times New Roman"/>
                <w:color w:val="000000"/>
                <w:sz w:val="23"/>
                <w:szCs w:val="23"/>
              </w:rPr>
            </w:pPr>
            <w:proofErr w:type="gramStart"/>
            <w:ins w:id="732" w:author="Unknown">
              <w:r w:rsidRPr="00DF2AEF">
                <w:rPr>
                  <w:rFonts w:ascii="roboto" w:eastAsia="Times New Roman" w:hAnsi="roboto" w:cs="Times New Roman"/>
                  <w:color w:val="000000"/>
                  <w:sz w:val="23"/>
                  <w:szCs w:val="23"/>
                  <w:u w:val="single"/>
                </w:rPr>
                <w:t>birkaç</w:t>
              </w:r>
              <w:proofErr w:type="gramEnd"/>
              <w:r w:rsidRPr="00DF2AEF">
                <w:rPr>
                  <w:rFonts w:ascii="roboto" w:eastAsia="Times New Roman" w:hAnsi="roboto" w:cs="Times New Roman"/>
                  <w:color w:val="000000"/>
                  <w:sz w:val="23"/>
                  <w:szCs w:val="23"/>
                </w:rPr>
                <w:t> kişi,</w:t>
              </w:r>
            </w:ins>
          </w:p>
          <w:p w:rsidR="00DF2AEF" w:rsidRPr="00DF2AEF" w:rsidRDefault="00DF2AEF" w:rsidP="00DF2AEF">
            <w:pPr>
              <w:numPr>
                <w:ilvl w:val="0"/>
                <w:numId w:val="73"/>
              </w:numPr>
              <w:spacing w:before="100" w:beforeAutospacing="1" w:after="100" w:afterAutospacing="1" w:line="240" w:lineRule="auto"/>
              <w:ind w:left="300" w:right="300"/>
              <w:rPr>
                <w:ins w:id="733" w:author="Unknown"/>
                <w:rFonts w:ascii="roboto" w:eastAsia="Times New Roman" w:hAnsi="roboto" w:cs="Times New Roman"/>
                <w:color w:val="000000"/>
                <w:sz w:val="23"/>
                <w:szCs w:val="23"/>
              </w:rPr>
            </w:pPr>
            <w:ins w:id="734" w:author="Unknown">
              <w:r w:rsidRPr="00DF2AEF">
                <w:rPr>
                  <w:rFonts w:ascii="roboto" w:eastAsia="Times New Roman" w:hAnsi="roboto" w:cs="Times New Roman"/>
                  <w:color w:val="000000"/>
                  <w:sz w:val="23"/>
                  <w:szCs w:val="23"/>
                  <w:u w:val="single"/>
                </w:rPr>
                <w:t>Birçok</w:t>
              </w:r>
              <w:r w:rsidRPr="00DF2AEF">
                <w:rPr>
                  <w:rFonts w:ascii="roboto" w:eastAsia="Times New Roman" w:hAnsi="roboto" w:cs="Times New Roman"/>
                  <w:color w:val="000000"/>
                  <w:sz w:val="23"/>
                  <w:szCs w:val="23"/>
                </w:rPr>
                <w:t> seneler geçti; dönen yok seferinden.</w:t>
              </w:r>
            </w:ins>
          </w:p>
          <w:p w:rsidR="00DF2AEF" w:rsidRPr="00DF2AEF" w:rsidRDefault="00DF2AEF" w:rsidP="00DF2AEF">
            <w:pPr>
              <w:numPr>
                <w:ilvl w:val="0"/>
                <w:numId w:val="73"/>
              </w:numPr>
              <w:spacing w:before="100" w:beforeAutospacing="1" w:after="100" w:afterAutospacing="1" w:line="240" w:lineRule="auto"/>
              <w:ind w:left="300" w:right="300"/>
              <w:rPr>
                <w:ins w:id="735" w:author="Unknown"/>
                <w:rFonts w:ascii="roboto" w:eastAsia="Times New Roman" w:hAnsi="roboto" w:cs="Times New Roman"/>
                <w:color w:val="000000"/>
                <w:sz w:val="23"/>
                <w:szCs w:val="23"/>
              </w:rPr>
            </w:pPr>
            <w:proofErr w:type="gramStart"/>
            <w:ins w:id="736" w:author="Unknown">
              <w:r w:rsidRPr="00DF2AEF">
                <w:rPr>
                  <w:rFonts w:ascii="roboto" w:eastAsia="Times New Roman" w:hAnsi="roboto" w:cs="Times New Roman"/>
                  <w:color w:val="000000"/>
                  <w:sz w:val="23"/>
                  <w:szCs w:val="23"/>
                  <w:u w:val="single"/>
                </w:rPr>
                <w:t>tüm</w:t>
              </w:r>
              <w:proofErr w:type="gramEnd"/>
              <w:r w:rsidRPr="00DF2AEF">
                <w:rPr>
                  <w:rFonts w:ascii="roboto" w:eastAsia="Times New Roman" w:hAnsi="roboto" w:cs="Times New Roman"/>
                  <w:color w:val="000000"/>
                  <w:sz w:val="23"/>
                  <w:szCs w:val="23"/>
                </w:rPr>
                <w:t> insanlar,</w:t>
              </w:r>
            </w:ins>
          </w:p>
          <w:p w:rsidR="00DF2AEF" w:rsidRPr="00DF2AEF" w:rsidRDefault="00DF2AEF" w:rsidP="00DF2AEF">
            <w:pPr>
              <w:numPr>
                <w:ilvl w:val="0"/>
                <w:numId w:val="73"/>
              </w:numPr>
              <w:spacing w:before="100" w:beforeAutospacing="1" w:after="100" w:afterAutospacing="1" w:line="240" w:lineRule="auto"/>
              <w:ind w:left="300" w:right="300"/>
              <w:rPr>
                <w:ins w:id="737" w:author="Unknown"/>
                <w:rFonts w:ascii="roboto" w:eastAsia="Times New Roman" w:hAnsi="roboto" w:cs="Times New Roman"/>
                <w:color w:val="000000"/>
                <w:sz w:val="23"/>
                <w:szCs w:val="23"/>
              </w:rPr>
            </w:pPr>
            <w:proofErr w:type="gramStart"/>
            <w:ins w:id="738" w:author="Unknown">
              <w:r w:rsidRPr="00DF2AEF">
                <w:rPr>
                  <w:rFonts w:ascii="roboto" w:eastAsia="Times New Roman" w:hAnsi="roboto" w:cs="Times New Roman"/>
                  <w:color w:val="000000"/>
                  <w:sz w:val="23"/>
                  <w:szCs w:val="23"/>
                  <w:u w:val="single"/>
                </w:rPr>
                <w:t>bütün</w:t>
              </w:r>
              <w:proofErr w:type="gramEnd"/>
              <w:r w:rsidRPr="00DF2AEF">
                <w:rPr>
                  <w:rFonts w:ascii="roboto" w:eastAsia="Times New Roman" w:hAnsi="roboto" w:cs="Times New Roman"/>
                  <w:color w:val="000000"/>
                  <w:sz w:val="23"/>
                  <w:szCs w:val="23"/>
                </w:rPr>
                <w:t> varlıklar...</w:t>
              </w:r>
            </w:ins>
          </w:p>
          <w:p w:rsidR="00DF2AEF" w:rsidRPr="00DF2AEF" w:rsidRDefault="00DF2AEF" w:rsidP="00DF2AEF">
            <w:pPr>
              <w:spacing w:after="0" w:line="240" w:lineRule="auto"/>
              <w:rPr>
                <w:ins w:id="739" w:author="Unknown"/>
                <w:rFonts w:ascii="roboto" w:eastAsia="Times New Roman" w:hAnsi="roboto" w:cs="Times New Roman"/>
                <w:color w:val="555555"/>
                <w:sz w:val="23"/>
                <w:szCs w:val="23"/>
              </w:rPr>
            </w:pPr>
            <w:ins w:id="740" w:author="Unknown">
              <w:r w:rsidRPr="00DF2AEF">
                <w:rPr>
                  <w:rFonts w:ascii="roboto" w:eastAsia="Times New Roman" w:hAnsi="roboto" w:cs="Times New Roman"/>
                  <w:color w:val="555555"/>
                  <w:sz w:val="23"/>
                  <w:szCs w:val="23"/>
                </w:rPr>
                <w:t>Bunlardan bazılarının belirttiği isimler çoğul eki alamaz, bazılarının tamlananları çoğul olmak zorundadır; bazılarınınki de yerine göre tekil de olabilir, çoğul da.</w:t>
              </w:r>
            </w:ins>
          </w:p>
          <w:p w:rsidR="00DF2AEF" w:rsidRPr="00DF2AEF" w:rsidRDefault="00DF2AEF" w:rsidP="00DF2AEF">
            <w:pPr>
              <w:numPr>
                <w:ilvl w:val="0"/>
                <w:numId w:val="74"/>
              </w:numPr>
              <w:spacing w:before="100" w:beforeAutospacing="1" w:after="100" w:afterAutospacing="1" w:line="240" w:lineRule="auto"/>
              <w:ind w:left="300" w:right="300"/>
              <w:rPr>
                <w:ins w:id="741" w:author="Unknown"/>
                <w:rFonts w:ascii="roboto" w:eastAsia="Times New Roman" w:hAnsi="roboto" w:cs="Times New Roman"/>
                <w:color w:val="000000"/>
                <w:sz w:val="23"/>
                <w:szCs w:val="23"/>
              </w:rPr>
            </w:pPr>
            <w:ins w:id="742" w:author="Unknown">
              <w:r w:rsidRPr="00DF2AEF">
                <w:rPr>
                  <w:rFonts w:ascii="roboto" w:eastAsia="Times New Roman" w:hAnsi="roboto" w:cs="Times New Roman"/>
                  <w:color w:val="000000"/>
                  <w:sz w:val="23"/>
                  <w:szCs w:val="23"/>
                </w:rPr>
                <w:t>Bütün insan&gt;bütün insanlar</w:t>
              </w:r>
            </w:ins>
          </w:p>
          <w:p w:rsidR="00DF2AEF" w:rsidRPr="00DF2AEF" w:rsidRDefault="00DF2AEF" w:rsidP="00DF2AEF">
            <w:pPr>
              <w:numPr>
                <w:ilvl w:val="0"/>
                <w:numId w:val="74"/>
              </w:numPr>
              <w:spacing w:before="100" w:beforeAutospacing="1" w:after="100" w:afterAutospacing="1" w:line="240" w:lineRule="auto"/>
              <w:ind w:left="300" w:right="300"/>
              <w:rPr>
                <w:ins w:id="743" w:author="Unknown"/>
                <w:rFonts w:ascii="roboto" w:eastAsia="Times New Roman" w:hAnsi="roboto" w:cs="Times New Roman"/>
                <w:color w:val="000000"/>
                <w:sz w:val="23"/>
                <w:szCs w:val="23"/>
              </w:rPr>
            </w:pPr>
            <w:ins w:id="744" w:author="Unknown">
              <w:r w:rsidRPr="00DF2AEF">
                <w:rPr>
                  <w:rFonts w:ascii="roboto" w:eastAsia="Times New Roman" w:hAnsi="roboto" w:cs="Times New Roman"/>
                  <w:color w:val="000000"/>
                  <w:sz w:val="23"/>
                  <w:szCs w:val="23"/>
                </w:rPr>
                <w:t>Birkaç kişi&gt;birkaç kişiler</w:t>
              </w:r>
            </w:ins>
          </w:p>
          <w:p w:rsidR="00DF2AEF" w:rsidRPr="00DF2AEF" w:rsidRDefault="00DF2AEF" w:rsidP="00DF2AEF">
            <w:pPr>
              <w:numPr>
                <w:ilvl w:val="0"/>
                <w:numId w:val="74"/>
              </w:numPr>
              <w:spacing w:before="100" w:beforeAutospacing="1" w:after="100" w:afterAutospacing="1" w:line="240" w:lineRule="auto"/>
              <w:ind w:left="300" w:right="300"/>
              <w:rPr>
                <w:ins w:id="745" w:author="Unknown"/>
                <w:rFonts w:ascii="roboto" w:eastAsia="Times New Roman" w:hAnsi="roboto" w:cs="Times New Roman"/>
                <w:color w:val="000000"/>
                <w:sz w:val="23"/>
                <w:szCs w:val="23"/>
              </w:rPr>
            </w:pPr>
            <w:ins w:id="746" w:author="Unknown">
              <w:r w:rsidRPr="00DF2AEF">
                <w:rPr>
                  <w:rFonts w:ascii="roboto" w:eastAsia="Times New Roman" w:hAnsi="roboto" w:cs="Times New Roman"/>
                  <w:color w:val="000000"/>
                  <w:sz w:val="23"/>
                  <w:szCs w:val="23"/>
                </w:rPr>
                <w:t>Çoğu insan&gt;çoğu bitkiler</w:t>
              </w:r>
            </w:ins>
          </w:p>
          <w:p w:rsidR="00DF2AEF" w:rsidRPr="00DF2AEF" w:rsidRDefault="00DF2AEF" w:rsidP="00DF2AEF">
            <w:pPr>
              <w:spacing w:after="0" w:line="240" w:lineRule="auto"/>
              <w:rPr>
                <w:ins w:id="747" w:author="Unknown"/>
                <w:rFonts w:ascii="roboto" w:eastAsia="Times New Roman" w:hAnsi="roboto" w:cs="Times New Roman"/>
                <w:color w:val="555555"/>
                <w:sz w:val="23"/>
                <w:szCs w:val="23"/>
              </w:rPr>
            </w:pPr>
            <w:ins w:id="748" w:author="Unknown">
              <w:r w:rsidRPr="00DF2AEF">
                <w:rPr>
                  <w:rFonts w:ascii="roboto" w:eastAsia="Times New Roman" w:hAnsi="roboto" w:cs="Times New Roman"/>
                  <w:b/>
                  <w:bCs/>
                  <w:color w:val="555555"/>
                  <w:sz w:val="23"/>
                </w:rPr>
                <w:t>Not: </w:t>
              </w:r>
              <w:r w:rsidRPr="00DF2AEF">
                <w:rPr>
                  <w:rFonts w:ascii="roboto" w:eastAsia="Times New Roman" w:hAnsi="roboto" w:cs="Times New Roman"/>
                  <w:color w:val="555555"/>
                  <w:sz w:val="23"/>
                  <w:szCs w:val="23"/>
                </w:rPr>
                <w:t>Asıl sayı sıfatı olan "bir" ile belgisiz sıfat olan "bir" karıştırılabilir. "bir" kelimesi "tek" kelimesinin karşılığı ise asıl sayı sıfatıdır. Değilse belgisiz sıfattır:</w:t>
              </w:r>
            </w:ins>
          </w:p>
          <w:p w:rsidR="00DF2AEF" w:rsidRPr="00DF2AEF" w:rsidRDefault="00DF2AEF" w:rsidP="00DF2AEF">
            <w:pPr>
              <w:numPr>
                <w:ilvl w:val="0"/>
                <w:numId w:val="75"/>
              </w:numPr>
              <w:spacing w:before="100" w:beforeAutospacing="1" w:after="100" w:afterAutospacing="1" w:line="240" w:lineRule="auto"/>
              <w:ind w:left="300" w:right="300"/>
              <w:rPr>
                <w:ins w:id="749" w:author="Unknown"/>
                <w:rFonts w:ascii="roboto" w:eastAsia="Times New Roman" w:hAnsi="roboto" w:cs="Times New Roman"/>
                <w:color w:val="000000"/>
                <w:sz w:val="23"/>
                <w:szCs w:val="23"/>
              </w:rPr>
            </w:pPr>
            <w:ins w:id="750" w:author="Unknown">
              <w:r w:rsidRPr="00DF2AEF">
                <w:rPr>
                  <w:rFonts w:ascii="roboto" w:eastAsia="Times New Roman" w:hAnsi="roboto" w:cs="Times New Roman"/>
                  <w:color w:val="000000"/>
                  <w:sz w:val="23"/>
                  <w:szCs w:val="23"/>
                </w:rPr>
                <w:t xml:space="preserve">Bir çiçekle yaz olmaz. </w:t>
              </w:r>
              <w:proofErr w:type="gramStart"/>
              <w:r w:rsidRPr="00DF2AEF">
                <w:rPr>
                  <w:rFonts w:ascii="roboto" w:eastAsia="Times New Roman" w:hAnsi="roboto" w:cs="Times New Roman"/>
                  <w:color w:val="000000"/>
                  <w:sz w:val="23"/>
                  <w:szCs w:val="23"/>
                </w:rPr>
                <w:t xml:space="preserve">— bir tane çiçek. </w:t>
              </w:r>
              <w:proofErr w:type="gramEnd"/>
              <w:r w:rsidRPr="00DF2AEF">
                <w:rPr>
                  <w:rFonts w:ascii="roboto" w:eastAsia="Times New Roman" w:hAnsi="roboto" w:cs="Times New Roman"/>
                  <w:color w:val="000000"/>
                  <w:sz w:val="23"/>
                  <w:szCs w:val="23"/>
                </w:rPr>
                <w:t>— asıl sayı sıfatı</w:t>
              </w:r>
            </w:ins>
          </w:p>
          <w:p w:rsidR="00DF2AEF" w:rsidRPr="00DF2AEF" w:rsidRDefault="00DF2AEF" w:rsidP="00DF2AEF">
            <w:pPr>
              <w:numPr>
                <w:ilvl w:val="0"/>
                <w:numId w:val="75"/>
              </w:numPr>
              <w:spacing w:before="100" w:beforeAutospacing="1" w:after="100" w:afterAutospacing="1" w:line="240" w:lineRule="auto"/>
              <w:ind w:left="300" w:right="300"/>
              <w:rPr>
                <w:ins w:id="751" w:author="Unknown"/>
                <w:rFonts w:ascii="roboto" w:eastAsia="Times New Roman" w:hAnsi="roboto" w:cs="Times New Roman"/>
                <w:color w:val="000000"/>
                <w:sz w:val="23"/>
                <w:szCs w:val="23"/>
              </w:rPr>
            </w:pPr>
            <w:ins w:id="752" w:author="Unknown">
              <w:r w:rsidRPr="00DF2AEF">
                <w:rPr>
                  <w:rFonts w:ascii="roboto" w:eastAsia="Times New Roman" w:hAnsi="roboto" w:cs="Times New Roman"/>
                  <w:color w:val="000000"/>
                  <w:sz w:val="23"/>
                  <w:szCs w:val="23"/>
                </w:rPr>
                <w:t>Onu bir akşam vakti gördüm. — Herhangi bir akşam vakti — belgisiz sıfat</w:t>
              </w:r>
            </w:ins>
          </w:p>
          <w:p w:rsidR="00DF2AEF" w:rsidRPr="00DF2AEF" w:rsidRDefault="00DF2AEF" w:rsidP="00DF2AEF">
            <w:pPr>
              <w:spacing w:after="0" w:line="240" w:lineRule="auto"/>
              <w:rPr>
                <w:ins w:id="753" w:author="Unknown"/>
                <w:rFonts w:ascii="roboto" w:eastAsia="Times New Roman" w:hAnsi="roboto" w:cs="Times New Roman"/>
                <w:b/>
                <w:bCs/>
                <w:color w:val="0000FF"/>
                <w:sz w:val="23"/>
                <w:szCs w:val="23"/>
              </w:rPr>
            </w:pPr>
            <w:proofErr w:type="gramStart"/>
            <w:ins w:id="754" w:author="Unknown">
              <w:r w:rsidRPr="00DF2AEF">
                <w:rPr>
                  <w:rFonts w:ascii="roboto" w:eastAsia="Times New Roman" w:hAnsi="roboto" w:cs="Times New Roman"/>
                  <w:b/>
                  <w:bCs/>
                  <w:color w:val="0000FF"/>
                  <w:sz w:val="23"/>
                  <w:szCs w:val="23"/>
                </w:rPr>
                <w:t>d</w:t>
              </w:r>
              <w:proofErr w:type="gramEnd"/>
              <w:r w:rsidRPr="00DF2AEF">
                <w:rPr>
                  <w:rFonts w:ascii="roboto" w:eastAsia="Times New Roman" w:hAnsi="roboto" w:cs="Times New Roman"/>
                  <w:b/>
                  <w:bCs/>
                  <w:color w:val="0000FF"/>
                  <w:sz w:val="23"/>
                  <w:szCs w:val="23"/>
                </w:rPr>
                <w:t>. Soru Sıfatları</w:t>
              </w:r>
            </w:ins>
          </w:p>
          <w:p w:rsidR="00DF2AEF" w:rsidRPr="00DF2AEF" w:rsidRDefault="00DF2AEF" w:rsidP="00DF2AEF">
            <w:pPr>
              <w:spacing w:after="0" w:line="240" w:lineRule="auto"/>
              <w:rPr>
                <w:ins w:id="755" w:author="Unknown"/>
                <w:rFonts w:ascii="roboto" w:eastAsia="Times New Roman" w:hAnsi="roboto" w:cs="Times New Roman"/>
                <w:color w:val="555555"/>
                <w:sz w:val="23"/>
                <w:szCs w:val="23"/>
              </w:rPr>
            </w:pPr>
            <w:ins w:id="756" w:author="Unknown">
              <w:r w:rsidRPr="00DF2AEF">
                <w:rPr>
                  <w:rFonts w:ascii="roboto" w:eastAsia="Times New Roman" w:hAnsi="roboto" w:cs="Times New Roman"/>
                  <w:color w:val="555555"/>
                  <w:sz w:val="23"/>
                  <w:szCs w:val="23"/>
                </w:rPr>
                <w:t>Soru sıfatları, isimlerin nitelik ve niceliklerini soru yoluyla öğrenmeyi amaçlayan, cevapları da herhangi bir sıfat olan kelimelerdir.</w:t>
              </w:r>
            </w:ins>
          </w:p>
          <w:p w:rsidR="00DF2AEF" w:rsidRPr="00DF2AEF" w:rsidRDefault="00DF2AEF" w:rsidP="00DF2AEF">
            <w:pPr>
              <w:shd w:val="clear" w:color="auto" w:fill="FAFAFA"/>
              <w:spacing w:after="150" w:line="240" w:lineRule="auto"/>
              <w:rPr>
                <w:ins w:id="757" w:author="Unknown"/>
                <w:rFonts w:ascii="roboto" w:eastAsia="Times New Roman" w:hAnsi="roboto" w:cs="Times New Roman"/>
                <w:color w:val="555555"/>
                <w:sz w:val="23"/>
                <w:szCs w:val="23"/>
              </w:rPr>
            </w:pPr>
            <w:ins w:id="758" w:author="Unknown">
              <w:r w:rsidRPr="00DF2AEF">
                <w:rPr>
                  <w:rFonts w:ascii="roboto" w:eastAsia="Times New Roman" w:hAnsi="roboto" w:cs="Times New Roman"/>
                  <w:b/>
                  <w:bCs/>
                  <w:color w:val="555555"/>
                  <w:sz w:val="23"/>
                </w:rPr>
                <w:t>"ne, nasıl, nice, ne gibi, ne biçim, kaç, kaçıncı, kaçar, hangi, ne türlü..."</w:t>
              </w:r>
            </w:ins>
          </w:p>
          <w:p w:rsidR="00DF2AEF" w:rsidRPr="00DF2AEF" w:rsidRDefault="00DF2AEF" w:rsidP="00DF2AEF">
            <w:pPr>
              <w:spacing w:after="0" w:line="240" w:lineRule="auto"/>
              <w:rPr>
                <w:ins w:id="759" w:author="Unknown"/>
                <w:rFonts w:ascii="roboto" w:eastAsia="Times New Roman" w:hAnsi="roboto" w:cs="Times New Roman"/>
                <w:color w:val="555555"/>
                <w:sz w:val="23"/>
                <w:szCs w:val="23"/>
              </w:rPr>
            </w:pPr>
            <w:ins w:id="760" w:author="Unknown">
              <w:r w:rsidRPr="00DF2AEF">
                <w:rPr>
                  <w:rFonts w:ascii="roboto" w:eastAsia="Times New Roman" w:hAnsi="roboto" w:cs="Times New Roman"/>
                  <w:b/>
                  <w:bCs/>
                  <w:color w:val="FF3300"/>
                  <w:sz w:val="23"/>
                </w:rPr>
                <w:t>Özellikleri</w:t>
              </w:r>
            </w:ins>
          </w:p>
          <w:p w:rsidR="00DF2AEF" w:rsidRPr="00DF2AEF" w:rsidRDefault="00DF2AEF" w:rsidP="00DF2AEF">
            <w:pPr>
              <w:spacing w:after="0" w:line="240" w:lineRule="auto"/>
              <w:rPr>
                <w:ins w:id="761" w:author="Unknown"/>
                <w:rFonts w:ascii="roboto" w:eastAsia="Times New Roman" w:hAnsi="roboto" w:cs="Times New Roman"/>
                <w:color w:val="555555"/>
                <w:sz w:val="23"/>
                <w:szCs w:val="23"/>
              </w:rPr>
            </w:pPr>
            <w:proofErr w:type="gramStart"/>
            <w:ins w:id="762"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Soru sıfatları cümleyi soru cümlesi yapar. Bazı durumlarda da yapmaz:</w:t>
              </w:r>
            </w:ins>
          </w:p>
          <w:p w:rsidR="00DF2AEF" w:rsidRPr="00DF2AEF" w:rsidRDefault="00DF2AEF" w:rsidP="00DF2AEF">
            <w:pPr>
              <w:numPr>
                <w:ilvl w:val="0"/>
                <w:numId w:val="76"/>
              </w:numPr>
              <w:spacing w:before="100" w:beforeAutospacing="1" w:after="100" w:afterAutospacing="1" w:line="240" w:lineRule="auto"/>
              <w:ind w:left="300" w:right="300"/>
              <w:rPr>
                <w:ins w:id="763" w:author="Unknown"/>
                <w:rFonts w:ascii="roboto" w:eastAsia="Times New Roman" w:hAnsi="roboto" w:cs="Times New Roman"/>
                <w:color w:val="000000"/>
                <w:sz w:val="23"/>
                <w:szCs w:val="23"/>
              </w:rPr>
            </w:pPr>
            <w:ins w:id="764" w:author="Unknown">
              <w:r w:rsidRPr="00DF2AEF">
                <w:rPr>
                  <w:rFonts w:ascii="roboto" w:eastAsia="Times New Roman" w:hAnsi="roboto" w:cs="Times New Roman"/>
                  <w:color w:val="000000"/>
                  <w:sz w:val="23"/>
                  <w:szCs w:val="23"/>
                </w:rPr>
                <w:lastRenderedPageBreak/>
                <w:t>Bu </w:t>
              </w:r>
              <w:r w:rsidRPr="00DF2AEF">
                <w:rPr>
                  <w:rFonts w:ascii="roboto" w:eastAsia="Times New Roman" w:hAnsi="roboto" w:cs="Times New Roman"/>
                  <w:color w:val="000000"/>
                  <w:sz w:val="23"/>
                  <w:szCs w:val="23"/>
                  <w:u w:val="single"/>
                </w:rPr>
                <w:t>nasıl</w:t>
              </w:r>
              <w:r w:rsidRPr="00DF2AEF">
                <w:rPr>
                  <w:rFonts w:ascii="roboto" w:eastAsia="Times New Roman" w:hAnsi="roboto" w:cs="Times New Roman"/>
                  <w:color w:val="000000"/>
                  <w:sz w:val="23"/>
                  <w:szCs w:val="23"/>
                </w:rPr>
                <w:t> bir dünya; hikâyesi zor...</w:t>
              </w:r>
            </w:ins>
          </w:p>
          <w:p w:rsidR="00DF2AEF" w:rsidRPr="00DF2AEF" w:rsidRDefault="00DF2AEF" w:rsidP="00DF2AEF">
            <w:pPr>
              <w:numPr>
                <w:ilvl w:val="0"/>
                <w:numId w:val="76"/>
              </w:numPr>
              <w:spacing w:before="100" w:beforeAutospacing="1" w:after="100" w:afterAutospacing="1" w:line="240" w:lineRule="auto"/>
              <w:ind w:left="300" w:right="300"/>
              <w:rPr>
                <w:ins w:id="765" w:author="Unknown"/>
                <w:rFonts w:ascii="roboto" w:eastAsia="Times New Roman" w:hAnsi="roboto" w:cs="Times New Roman"/>
                <w:color w:val="000000"/>
                <w:sz w:val="23"/>
                <w:szCs w:val="23"/>
              </w:rPr>
            </w:pPr>
            <w:ins w:id="766" w:author="Unknown">
              <w:r w:rsidRPr="00DF2AEF">
                <w:rPr>
                  <w:rFonts w:ascii="roboto" w:eastAsia="Times New Roman" w:hAnsi="roboto" w:cs="Times New Roman"/>
                  <w:color w:val="000000"/>
                  <w:sz w:val="23"/>
                  <w:szCs w:val="23"/>
                  <w:u w:val="single"/>
                </w:rPr>
                <w:t>Nasıl</w:t>
              </w:r>
              <w:r w:rsidRPr="00DF2AEF">
                <w:rPr>
                  <w:rFonts w:ascii="roboto" w:eastAsia="Times New Roman" w:hAnsi="roboto" w:cs="Times New Roman"/>
                  <w:color w:val="000000"/>
                  <w:sz w:val="23"/>
                  <w:szCs w:val="23"/>
                </w:rPr>
                <w:t> kitaplardan hoşlanırsın?</w:t>
              </w:r>
            </w:ins>
          </w:p>
          <w:p w:rsidR="00DF2AEF" w:rsidRPr="00DF2AEF" w:rsidRDefault="00DF2AEF" w:rsidP="00DF2AEF">
            <w:pPr>
              <w:spacing w:after="0" w:line="240" w:lineRule="auto"/>
              <w:rPr>
                <w:ins w:id="767" w:author="Unknown"/>
                <w:rFonts w:ascii="roboto" w:eastAsia="Times New Roman" w:hAnsi="roboto" w:cs="Times New Roman"/>
                <w:color w:val="555555"/>
                <w:sz w:val="23"/>
                <w:szCs w:val="23"/>
              </w:rPr>
            </w:pPr>
            <w:proofErr w:type="gramStart"/>
            <w:ins w:id="768"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Soru sıfatlarıyla da sıfat tamlaması oluşturulur.</w:t>
              </w:r>
            </w:ins>
          </w:p>
          <w:p w:rsidR="00DF2AEF" w:rsidRPr="00DF2AEF" w:rsidRDefault="00DF2AEF" w:rsidP="00DF2AEF">
            <w:pPr>
              <w:numPr>
                <w:ilvl w:val="0"/>
                <w:numId w:val="77"/>
              </w:numPr>
              <w:spacing w:before="100" w:beforeAutospacing="1" w:after="100" w:afterAutospacing="1" w:line="240" w:lineRule="auto"/>
              <w:ind w:left="300" w:right="300"/>
              <w:rPr>
                <w:ins w:id="769" w:author="Unknown"/>
                <w:rFonts w:ascii="roboto" w:eastAsia="Times New Roman" w:hAnsi="roboto" w:cs="Times New Roman"/>
                <w:color w:val="000000"/>
                <w:sz w:val="23"/>
                <w:szCs w:val="23"/>
              </w:rPr>
            </w:pPr>
            <w:ins w:id="770" w:author="Unknown">
              <w:r w:rsidRPr="00DF2AEF">
                <w:rPr>
                  <w:rFonts w:ascii="roboto" w:eastAsia="Times New Roman" w:hAnsi="roboto" w:cs="Times New Roman"/>
                  <w:color w:val="000000"/>
                  <w:sz w:val="23"/>
                  <w:szCs w:val="23"/>
                  <w:u w:val="single"/>
                </w:rPr>
                <w:t>Kaç</w:t>
              </w:r>
              <w:r w:rsidRPr="00DF2AEF">
                <w:rPr>
                  <w:rFonts w:ascii="roboto" w:eastAsia="Times New Roman" w:hAnsi="roboto" w:cs="Times New Roman"/>
                  <w:color w:val="000000"/>
                  <w:sz w:val="23"/>
                  <w:szCs w:val="23"/>
                </w:rPr>
                <w:t> gün sonra geleceksin?</w:t>
              </w:r>
            </w:ins>
          </w:p>
          <w:p w:rsidR="00DF2AEF" w:rsidRPr="00DF2AEF" w:rsidRDefault="00DF2AEF" w:rsidP="00DF2AEF">
            <w:pPr>
              <w:numPr>
                <w:ilvl w:val="0"/>
                <w:numId w:val="77"/>
              </w:numPr>
              <w:spacing w:before="100" w:beforeAutospacing="1" w:after="100" w:afterAutospacing="1" w:line="240" w:lineRule="auto"/>
              <w:ind w:left="300" w:right="300"/>
              <w:rPr>
                <w:ins w:id="771" w:author="Unknown"/>
                <w:rFonts w:ascii="roboto" w:eastAsia="Times New Roman" w:hAnsi="roboto" w:cs="Times New Roman"/>
                <w:color w:val="000000"/>
                <w:sz w:val="23"/>
                <w:szCs w:val="23"/>
              </w:rPr>
            </w:pPr>
            <w:ins w:id="772" w:author="Unknown">
              <w:r w:rsidRPr="00DF2AEF">
                <w:rPr>
                  <w:rFonts w:ascii="roboto" w:eastAsia="Times New Roman" w:hAnsi="roboto" w:cs="Times New Roman"/>
                  <w:color w:val="000000"/>
                  <w:sz w:val="23"/>
                  <w:szCs w:val="23"/>
                </w:rPr>
                <w:t>Eve giderken </w:t>
              </w:r>
              <w:r w:rsidRPr="00DF2AEF">
                <w:rPr>
                  <w:rFonts w:ascii="roboto" w:eastAsia="Times New Roman" w:hAnsi="roboto" w:cs="Times New Roman"/>
                  <w:color w:val="000000"/>
                  <w:sz w:val="23"/>
                  <w:szCs w:val="23"/>
                  <w:u w:val="single"/>
                </w:rPr>
                <w:t>hangi</w:t>
              </w:r>
              <w:r w:rsidRPr="00DF2AEF">
                <w:rPr>
                  <w:rFonts w:ascii="roboto" w:eastAsia="Times New Roman" w:hAnsi="roboto" w:cs="Times New Roman"/>
                  <w:color w:val="000000"/>
                  <w:sz w:val="23"/>
                  <w:szCs w:val="23"/>
                </w:rPr>
                <w:t> otobüse bineceğiz?</w:t>
              </w:r>
            </w:ins>
          </w:p>
          <w:p w:rsidR="00DF2AEF" w:rsidRPr="00DF2AEF" w:rsidRDefault="00DF2AEF" w:rsidP="00DF2AEF">
            <w:pPr>
              <w:spacing w:after="0" w:line="240" w:lineRule="auto"/>
              <w:rPr>
                <w:ins w:id="773" w:author="Unknown"/>
                <w:rFonts w:ascii="roboto" w:eastAsia="Times New Roman" w:hAnsi="roboto" w:cs="Times New Roman"/>
                <w:color w:val="555555"/>
                <w:sz w:val="23"/>
                <w:szCs w:val="23"/>
              </w:rPr>
            </w:pPr>
            <w:ins w:id="774" w:author="Unknown">
              <w:r w:rsidRPr="00DF2AEF">
                <w:rPr>
                  <w:rFonts w:ascii="roboto" w:eastAsia="Times New Roman" w:hAnsi="roboto" w:cs="Times New Roman"/>
                  <w:b/>
                  <w:bCs/>
                  <w:color w:val="555555"/>
                  <w:sz w:val="23"/>
                </w:rPr>
                <w:t>Örnekler</w:t>
              </w:r>
            </w:ins>
          </w:p>
          <w:p w:rsidR="00DF2AEF" w:rsidRPr="00DF2AEF" w:rsidRDefault="00DF2AEF" w:rsidP="00DF2AEF">
            <w:pPr>
              <w:numPr>
                <w:ilvl w:val="0"/>
                <w:numId w:val="78"/>
              </w:numPr>
              <w:spacing w:before="100" w:beforeAutospacing="1" w:after="100" w:afterAutospacing="1" w:line="240" w:lineRule="auto"/>
              <w:ind w:left="300" w:right="300"/>
              <w:rPr>
                <w:ins w:id="775" w:author="Unknown"/>
                <w:rFonts w:ascii="roboto" w:eastAsia="Times New Roman" w:hAnsi="roboto" w:cs="Times New Roman"/>
                <w:color w:val="000000"/>
                <w:sz w:val="23"/>
                <w:szCs w:val="23"/>
              </w:rPr>
            </w:pPr>
            <w:ins w:id="776" w:author="Unknown">
              <w:r w:rsidRPr="00DF2AEF">
                <w:rPr>
                  <w:rFonts w:ascii="roboto" w:eastAsia="Times New Roman" w:hAnsi="roboto" w:cs="Times New Roman"/>
                  <w:color w:val="000000"/>
                  <w:sz w:val="23"/>
                  <w:szCs w:val="23"/>
                  <w:u w:val="single"/>
                </w:rPr>
                <w:t>Hangi</w:t>
              </w:r>
              <w:r w:rsidRPr="00DF2AEF">
                <w:rPr>
                  <w:rFonts w:ascii="roboto" w:eastAsia="Times New Roman" w:hAnsi="roboto" w:cs="Times New Roman"/>
                  <w:color w:val="000000"/>
                  <w:sz w:val="23"/>
                  <w:szCs w:val="23"/>
                </w:rPr>
                <w:t> çılgın bana zincir vuracakmış şaşarım.</w:t>
              </w:r>
            </w:ins>
          </w:p>
          <w:p w:rsidR="00DF2AEF" w:rsidRPr="00DF2AEF" w:rsidRDefault="00DF2AEF" w:rsidP="00DF2AEF">
            <w:pPr>
              <w:numPr>
                <w:ilvl w:val="0"/>
                <w:numId w:val="78"/>
              </w:numPr>
              <w:spacing w:before="100" w:beforeAutospacing="1" w:after="100" w:afterAutospacing="1" w:line="240" w:lineRule="auto"/>
              <w:ind w:left="300" w:right="300"/>
              <w:rPr>
                <w:ins w:id="777" w:author="Unknown"/>
                <w:rFonts w:ascii="roboto" w:eastAsia="Times New Roman" w:hAnsi="roboto" w:cs="Times New Roman"/>
                <w:color w:val="000000"/>
                <w:sz w:val="23"/>
                <w:szCs w:val="23"/>
              </w:rPr>
            </w:pPr>
            <w:ins w:id="778" w:author="Unknown">
              <w:r w:rsidRPr="00DF2AEF">
                <w:rPr>
                  <w:rFonts w:ascii="roboto" w:eastAsia="Times New Roman" w:hAnsi="roboto" w:cs="Times New Roman"/>
                  <w:color w:val="000000"/>
                  <w:sz w:val="23"/>
                  <w:szCs w:val="23"/>
                  <w:u w:val="single"/>
                </w:rPr>
                <w:t>Kaçıncı</w:t>
              </w:r>
              <w:r w:rsidRPr="00DF2AEF">
                <w:rPr>
                  <w:rFonts w:ascii="roboto" w:eastAsia="Times New Roman" w:hAnsi="roboto" w:cs="Times New Roman"/>
                  <w:color w:val="000000"/>
                  <w:sz w:val="23"/>
                  <w:szCs w:val="23"/>
                </w:rPr>
                <w:t> sınıfta okuyor?</w:t>
              </w:r>
            </w:ins>
          </w:p>
          <w:p w:rsidR="00DF2AEF" w:rsidRPr="00DF2AEF" w:rsidRDefault="00DF2AEF" w:rsidP="00DF2AEF">
            <w:pPr>
              <w:numPr>
                <w:ilvl w:val="0"/>
                <w:numId w:val="78"/>
              </w:numPr>
              <w:spacing w:before="100" w:beforeAutospacing="1" w:after="100" w:afterAutospacing="1" w:line="240" w:lineRule="auto"/>
              <w:ind w:left="300" w:right="300"/>
              <w:rPr>
                <w:ins w:id="779" w:author="Unknown"/>
                <w:rFonts w:ascii="roboto" w:eastAsia="Times New Roman" w:hAnsi="roboto" w:cs="Times New Roman"/>
                <w:color w:val="000000"/>
                <w:sz w:val="23"/>
                <w:szCs w:val="23"/>
              </w:rPr>
            </w:pPr>
            <w:ins w:id="780" w:author="Unknown">
              <w:r w:rsidRPr="00DF2AEF">
                <w:rPr>
                  <w:rFonts w:ascii="roboto" w:eastAsia="Times New Roman" w:hAnsi="roboto" w:cs="Times New Roman"/>
                  <w:color w:val="000000"/>
                  <w:sz w:val="23"/>
                  <w:szCs w:val="23"/>
                  <w:u w:val="single"/>
                </w:rPr>
                <w:t>Ne</w:t>
              </w:r>
              <w:r w:rsidRPr="00DF2AEF">
                <w:rPr>
                  <w:rFonts w:ascii="roboto" w:eastAsia="Times New Roman" w:hAnsi="roboto" w:cs="Times New Roman"/>
                  <w:color w:val="000000"/>
                  <w:sz w:val="23"/>
                  <w:szCs w:val="23"/>
                </w:rPr>
                <w:t> gün geleceğini söyledi mi?</w:t>
              </w:r>
            </w:ins>
          </w:p>
          <w:p w:rsidR="00DF2AEF" w:rsidRPr="00DF2AEF" w:rsidRDefault="00DF2AEF" w:rsidP="00DF2AEF">
            <w:pPr>
              <w:numPr>
                <w:ilvl w:val="0"/>
                <w:numId w:val="78"/>
              </w:numPr>
              <w:spacing w:before="100" w:beforeAutospacing="1" w:after="100" w:afterAutospacing="1" w:line="240" w:lineRule="auto"/>
              <w:ind w:left="300" w:right="300"/>
              <w:rPr>
                <w:ins w:id="781" w:author="Unknown"/>
                <w:rFonts w:ascii="roboto" w:eastAsia="Times New Roman" w:hAnsi="roboto" w:cs="Times New Roman"/>
                <w:color w:val="000000"/>
                <w:sz w:val="23"/>
                <w:szCs w:val="23"/>
              </w:rPr>
            </w:pPr>
            <w:ins w:id="782" w:author="Unknown">
              <w:r w:rsidRPr="00DF2AEF">
                <w:rPr>
                  <w:rFonts w:ascii="roboto" w:eastAsia="Times New Roman" w:hAnsi="roboto" w:cs="Times New Roman"/>
                  <w:color w:val="000000"/>
                  <w:sz w:val="23"/>
                  <w:szCs w:val="23"/>
                  <w:u w:val="single"/>
                </w:rPr>
                <w:t>Kaçar</w:t>
              </w:r>
              <w:r w:rsidRPr="00DF2AEF">
                <w:rPr>
                  <w:rFonts w:ascii="roboto" w:eastAsia="Times New Roman" w:hAnsi="roboto" w:cs="Times New Roman"/>
                  <w:color w:val="000000"/>
                  <w:sz w:val="23"/>
                  <w:szCs w:val="23"/>
                </w:rPr>
                <w:t> kişilik gruplar hâlinde gideceğiz?</w:t>
              </w:r>
            </w:ins>
          </w:p>
          <w:p w:rsidR="00DF2AEF" w:rsidRPr="00DF2AEF" w:rsidRDefault="00DF2AEF" w:rsidP="00DF2AEF">
            <w:pPr>
              <w:numPr>
                <w:ilvl w:val="0"/>
                <w:numId w:val="78"/>
              </w:numPr>
              <w:spacing w:before="100" w:beforeAutospacing="1" w:after="100" w:afterAutospacing="1" w:line="240" w:lineRule="auto"/>
              <w:ind w:left="300" w:right="300"/>
              <w:rPr>
                <w:ins w:id="783" w:author="Unknown"/>
                <w:rFonts w:ascii="roboto" w:eastAsia="Times New Roman" w:hAnsi="roboto" w:cs="Times New Roman"/>
                <w:color w:val="000000"/>
                <w:sz w:val="23"/>
                <w:szCs w:val="23"/>
              </w:rPr>
            </w:pPr>
            <w:ins w:id="784" w:author="Unknown">
              <w:r w:rsidRPr="00DF2AEF">
                <w:rPr>
                  <w:rFonts w:ascii="roboto" w:eastAsia="Times New Roman" w:hAnsi="roboto" w:cs="Times New Roman"/>
                  <w:color w:val="000000"/>
                  <w:sz w:val="23"/>
                  <w:szCs w:val="23"/>
                  <w:u w:val="single"/>
                </w:rPr>
                <w:t>Kaçta kaç</w:t>
              </w:r>
              <w:r w:rsidRPr="00DF2AEF">
                <w:rPr>
                  <w:rFonts w:ascii="roboto" w:eastAsia="Times New Roman" w:hAnsi="roboto" w:cs="Times New Roman"/>
                  <w:color w:val="000000"/>
                  <w:sz w:val="23"/>
                  <w:szCs w:val="23"/>
                </w:rPr>
                <w:t> hisse istersin?</w:t>
              </w:r>
            </w:ins>
          </w:p>
          <w:p w:rsidR="00DF2AEF" w:rsidRPr="00DF2AEF" w:rsidRDefault="00DF2AEF" w:rsidP="00DF2AEF">
            <w:pPr>
              <w:spacing w:after="0" w:line="240" w:lineRule="auto"/>
              <w:rPr>
                <w:ins w:id="785" w:author="Unknown"/>
                <w:rFonts w:ascii="roboto" w:eastAsia="Times New Roman" w:hAnsi="roboto" w:cs="Times New Roman"/>
                <w:color w:val="555555"/>
                <w:sz w:val="23"/>
                <w:szCs w:val="23"/>
              </w:rPr>
            </w:pPr>
            <w:ins w:id="786" w:author="Unknown">
              <w:r w:rsidRPr="00DF2AEF">
                <w:rPr>
                  <w:rFonts w:ascii="roboto" w:eastAsia="Times New Roman" w:hAnsi="roboto" w:cs="Times New Roman"/>
                  <w:b/>
                  <w:bCs/>
                  <w:color w:val="555555"/>
                  <w:sz w:val="23"/>
                </w:rPr>
                <w:t>Not: </w:t>
              </w:r>
              <w:r w:rsidRPr="00DF2AEF">
                <w:rPr>
                  <w:rFonts w:ascii="roboto" w:eastAsia="Times New Roman" w:hAnsi="roboto" w:cs="Times New Roman"/>
                  <w:color w:val="555555"/>
                  <w:sz w:val="23"/>
                  <w:szCs w:val="23"/>
                </w:rPr>
                <w:t>"ne" kelimesi sıfat, zarf ve zamir olarak kullanılabilir.</w:t>
              </w:r>
            </w:ins>
          </w:p>
          <w:p w:rsidR="00DF2AEF" w:rsidRPr="00DF2AEF" w:rsidRDefault="00DF2AEF" w:rsidP="00DF2AEF">
            <w:pPr>
              <w:numPr>
                <w:ilvl w:val="0"/>
                <w:numId w:val="79"/>
              </w:numPr>
              <w:spacing w:before="100" w:beforeAutospacing="1" w:after="100" w:afterAutospacing="1" w:line="240" w:lineRule="auto"/>
              <w:ind w:left="300" w:right="300"/>
              <w:rPr>
                <w:ins w:id="787" w:author="Unknown"/>
                <w:rFonts w:ascii="roboto" w:eastAsia="Times New Roman" w:hAnsi="roboto" w:cs="Times New Roman"/>
                <w:color w:val="000000"/>
                <w:sz w:val="23"/>
                <w:szCs w:val="23"/>
              </w:rPr>
            </w:pPr>
            <w:ins w:id="788" w:author="Unknown">
              <w:r w:rsidRPr="00DF2AEF">
                <w:rPr>
                  <w:rFonts w:ascii="roboto" w:eastAsia="Times New Roman" w:hAnsi="roboto" w:cs="Times New Roman"/>
                  <w:color w:val="000000"/>
                  <w:sz w:val="23"/>
                  <w:szCs w:val="23"/>
                </w:rPr>
                <w:t>Ne bakıyorsun? — zarf</w:t>
              </w:r>
            </w:ins>
          </w:p>
          <w:p w:rsidR="00DF2AEF" w:rsidRPr="00DF2AEF" w:rsidRDefault="00DF2AEF" w:rsidP="00DF2AEF">
            <w:pPr>
              <w:numPr>
                <w:ilvl w:val="0"/>
                <w:numId w:val="79"/>
              </w:numPr>
              <w:spacing w:before="100" w:beforeAutospacing="1" w:after="100" w:afterAutospacing="1" w:line="240" w:lineRule="auto"/>
              <w:ind w:left="300" w:right="300"/>
              <w:rPr>
                <w:ins w:id="789" w:author="Unknown"/>
                <w:rFonts w:ascii="roboto" w:eastAsia="Times New Roman" w:hAnsi="roboto" w:cs="Times New Roman"/>
                <w:color w:val="000000"/>
                <w:sz w:val="23"/>
                <w:szCs w:val="23"/>
              </w:rPr>
            </w:pPr>
            <w:ins w:id="790" w:author="Unknown">
              <w:r w:rsidRPr="00DF2AEF">
                <w:rPr>
                  <w:rFonts w:ascii="roboto" w:eastAsia="Times New Roman" w:hAnsi="roboto" w:cs="Times New Roman"/>
                  <w:color w:val="000000"/>
                  <w:sz w:val="23"/>
                  <w:szCs w:val="23"/>
                </w:rPr>
                <w:t>Ne almak istiyorsun? — zamir</w:t>
              </w:r>
            </w:ins>
          </w:p>
          <w:p w:rsidR="00DF2AEF" w:rsidRPr="00DF2AEF" w:rsidRDefault="00DF2AEF" w:rsidP="00DF2AEF">
            <w:pPr>
              <w:numPr>
                <w:ilvl w:val="0"/>
                <w:numId w:val="79"/>
              </w:numPr>
              <w:spacing w:before="100" w:beforeAutospacing="1" w:after="100" w:afterAutospacing="1" w:line="240" w:lineRule="auto"/>
              <w:ind w:left="300" w:right="300"/>
              <w:rPr>
                <w:ins w:id="791" w:author="Unknown"/>
                <w:rFonts w:ascii="roboto" w:eastAsia="Times New Roman" w:hAnsi="roboto" w:cs="Times New Roman"/>
                <w:color w:val="000000"/>
                <w:sz w:val="23"/>
                <w:szCs w:val="23"/>
              </w:rPr>
            </w:pPr>
            <w:ins w:id="792" w:author="Unknown">
              <w:r w:rsidRPr="00DF2AEF">
                <w:rPr>
                  <w:rFonts w:ascii="roboto" w:eastAsia="Times New Roman" w:hAnsi="roboto" w:cs="Times New Roman"/>
                  <w:color w:val="000000"/>
                  <w:sz w:val="23"/>
                  <w:szCs w:val="23"/>
                </w:rPr>
                <w:t>Ne gün geleceksin? — sıfat</w:t>
              </w:r>
            </w:ins>
          </w:p>
          <w:p w:rsidR="00DF2AEF" w:rsidRPr="00DF2AEF" w:rsidRDefault="00DF2AEF" w:rsidP="00DF2AEF">
            <w:pPr>
              <w:numPr>
                <w:ilvl w:val="0"/>
                <w:numId w:val="79"/>
              </w:numPr>
              <w:spacing w:before="100" w:beforeAutospacing="1" w:after="100" w:afterAutospacing="1" w:line="240" w:lineRule="auto"/>
              <w:ind w:left="300" w:right="300"/>
              <w:rPr>
                <w:ins w:id="793" w:author="Unknown"/>
                <w:rFonts w:ascii="roboto" w:eastAsia="Times New Roman" w:hAnsi="roboto" w:cs="Times New Roman"/>
                <w:color w:val="000000"/>
                <w:sz w:val="23"/>
                <w:szCs w:val="23"/>
              </w:rPr>
            </w:pPr>
            <w:ins w:id="794" w:author="Unknown">
              <w:r w:rsidRPr="00DF2AEF">
                <w:rPr>
                  <w:rFonts w:ascii="roboto" w:eastAsia="Times New Roman" w:hAnsi="roboto" w:cs="Times New Roman"/>
                  <w:color w:val="000000"/>
                  <w:sz w:val="23"/>
                  <w:szCs w:val="23"/>
                </w:rPr>
                <w:t>Ne iş yapıyordunuz? — sıfat</w:t>
              </w:r>
            </w:ins>
          </w:p>
          <w:p w:rsidR="00DF2AEF" w:rsidRPr="00DF2AEF" w:rsidRDefault="00DF2AEF" w:rsidP="00DF2AEF">
            <w:pPr>
              <w:numPr>
                <w:ilvl w:val="0"/>
                <w:numId w:val="79"/>
              </w:numPr>
              <w:spacing w:before="100" w:beforeAutospacing="1" w:after="100" w:afterAutospacing="1" w:line="240" w:lineRule="auto"/>
              <w:ind w:left="300" w:right="300"/>
              <w:rPr>
                <w:ins w:id="795" w:author="Unknown"/>
                <w:rFonts w:ascii="roboto" w:eastAsia="Times New Roman" w:hAnsi="roboto" w:cs="Times New Roman"/>
                <w:color w:val="000000"/>
                <w:sz w:val="23"/>
                <w:szCs w:val="23"/>
              </w:rPr>
            </w:pPr>
            <w:ins w:id="796" w:author="Unknown">
              <w:r w:rsidRPr="00DF2AEF">
                <w:rPr>
                  <w:rFonts w:ascii="roboto" w:eastAsia="Times New Roman" w:hAnsi="roboto" w:cs="Times New Roman"/>
                  <w:color w:val="000000"/>
                  <w:sz w:val="23"/>
                  <w:szCs w:val="23"/>
                </w:rPr>
                <w:t>Bugün ne çalıştık ama. — zarf</w:t>
              </w:r>
            </w:ins>
          </w:p>
          <w:p w:rsidR="00DF2AEF" w:rsidRPr="00DF2AEF" w:rsidRDefault="00DF2AEF" w:rsidP="00DF2AEF">
            <w:pPr>
              <w:spacing w:after="0" w:line="240" w:lineRule="auto"/>
              <w:rPr>
                <w:ins w:id="797" w:author="Unknown"/>
                <w:rFonts w:ascii="roboto" w:eastAsia="Times New Roman" w:hAnsi="roboto" w:cs="Times New Roman"/>
                <w:b/>
                <w:bCs/>
                <w:color w:val="0000FF"/>
                <w:sz w:val="23"/>
                <w:szCs w:val="23"/>
              </w:rPr>
            </w:pPr>
            <w:ins w:id="798" w:author="Unknown">
              <w:r w:rsidRPr="00DF2AEF">
                <w:rPr>
                  <w:rFonts w:ascii="roboto" w:eastAsia="Times New Roman" w:hAnsi="roboto" w:cs="Times New Roman"/>
                  <w:b/>
                  <w:bCs/>
                  <w:color w:val="0000FF"/>
                  <w:sz w:val="23"/>
                  <w:szCs w:val="23"/>
                </w:rPr>
                <w:t>C. Sıfatlarda Anlam</w:t>
              </w:r>
            </w:ins>
          </w:p>
          <w:p w:rsidR="00DF2AEF" w:rsidRPr="00DF2AEF" w:rsidRDefault="00DF2AEF" w:rsidP="00DF2AEF">
            <w:pPr>
              <w:spacing w:after="0" w:line="240" w:lineRule="auto"/>
              <w:rPr>
                <w:ins w:id="799" w:author="Unknown"/>
                <w:rFonts w:ascii="roboto" w:eastAsia="Times New Roman" w:hAnsi="roboto" w:cs="Times New Roman"/>
                <w:color w:val="555555"/>
                <w:sz w:val="23"/>
                <w:szCs w:val="23"/>
              </w:rPr>
            </w:pPr>
            <w:ins w:id="800" w:author="Unknown">
              <w:r w:rsidRPr="00DF2AEF">
                <w:rPr>
                  <w:rFonts w:ascii="roboto" w:eastAsia="Times New Roman" w:hAnsi="roboto" w:cs="Times New Roman"/>
                  <w:b/>
                  <w:bCs/>
                  <w:color w:val="FF3300"/>
                  <w:sz w:val="23"/>
                </w:rPr>
                <w:t>1. Sıfatlarda Anlam Kuvvetlendirme</w:t>
              </w:r>
            </w:ins>
          </w:p>
          <w:p w:rsidR="00DF2AEF" w:rsidRPr="00DF2AEF" w:rsidRDefault="00DF2AEF" w:rsidP="00DF2AEF">
            <w:pPr>
              <w:spacing w:after="0" w:line="240" w:lineRule="auto"/>
              <w:rPr>
                <w:ins w:id="801" w:author="Unknown"/>
                <w:rFonts w:ascii="roboto" w:eastAsia="Times New Roman" w:hAnsi="roboto" w:cs="Times New Roman"/>
                <w:color w:val="555555"/>
                <w:sz w:val="23"/>
                <w:szCs w:val="23"/>
              </w:rPr>
            </w:pPr>
            <w:proofErr w:type="gramStart"/>
            <w:ins w:id="802"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Zarflarla ve edatlarla anlam kuvvetlendirilebilir:</w:t>
              </w:r>
            </w:ins>
          </w:p>
          <w:p w:rsidR="00DF2AEF" w:rsidRPr="00DF2AEF" w:rsidRDefault="00DF2AEF" w:rsidP="00DF2AEF">
            <w:pPr>
              <w:numPr>
                <w:ilvl w:val="0"/>
                <w:numId w:val="80"/>
              </w:numPr>
              <w:spacing w:before="100" w:beforeAutospacing="1" w:after="100" w:afterAutospacing="1" w:line="240" w:lineRule="auto"/>
              <w:ind w:left="300" w:right="300"/>
              <w:rPr>
                <w:ins w:id="803" w:author="Unknown"/>
                <w:rFonts w:ascii="roboto" w:eastAsia="Times New Roman" w:hAnsi="roboto" w:cs="Times New Roman"/>
                <w:color w:val="000000"/>
                <w:sz w:val="23"/>
                <w:szCs w:val="23"/>
              </w:rPr>
            </w:pPr>
            <w:proofErr w:type="gramStart"/>
            <w:ins w:id="804" w:author="Unknown">
              <w:r w:rsidRPr="00DF2AEF">
                <w:rPr>
                  <w:rFonts w:ascii="roboto" w:eastAsia="Times New Roman" w:hAnsi="roboto" w:cs="Times New Roman"/>
                  <w:color w:val="000000"/>
                  <w:sz w:val="23"/>
                  <w:szCs w:val="23"/>
                </w:rPr>
                <w:t>çalışkan</w:t>
              </w:r>
              <w:proofErr w:type="gramEnd"/>
              <w:r w:rsidRPr="00DF2AEF">
                <w:rPr>
                  <w:rFonts w:ascii="roboto" w:eastAsia="Times New Roman" w:hAnsi="roboto" w:cs="Times New Roman"/>
                  <w:color w:val="000000"/>
                  <w:sz w:val="23"/>
                  <w:szCs w:val="23"/>
                </w:rPr>
                <w:t>&gt;arı gibi çalışkan&gt;arı gibi çalışkan çocuk</w:t>
              </w:r>
            </w:ins>
          </w:p>
          <w:p w:rsidR="00DF2AEF" w:rsidRPr="00DF2AEF" w:rsidRDefault="00DF2AEF" w:rsidP="00DF2AEF">
            <w:pPr>
              <w:numPr>
                <w:ilvl w:val="0"/>
                <w:numId w:val="80"/>
              </w:numPr>
              <w:spacing w:before="100" w:beforeAutospacing="1" w:after="100" w:afterAutospacing="1" w:line="240" w:lineRule="auto"/>
              <w:ind w:left="300" w:right="300"/>
              <w:rPr>
                <w:ins w:id="805" w:author="Unknown"/>
                <w:rFonts w:ascii="roboto" w:eastAsia="Times New Roman" w:hAnsi="roboto" w:cs="Times New Roman"/>
                <w:color w:val="000000"/>
                <w:sz w:val="23"/>
                <w:szCs w:val="23"/>
              </w:rPr>
            </w:pPr>
            <w:proofErr w:type="gramStart"/>
            <w:ins w:id="806" w:author="Unknown">
              <w:r w:rsidRPr="00DF2AEF">
                <w:rPr>
                  <w:rFonts w:ascii="roboto" w:eastAsia="Times New Roman" w:hAnsi="roboto" w:cs="Times New Roman"/>
                  <w:color w:val="000000"/>
                  <w:sz w:val="23"/>
                  <w:szCs w:val="23"/>
                </w:rPr>
                <w:t>güzel</w:t>
              </w:r>
              <w:proofErr w:type="gramEnd"/>
              <w:r w:rsidRPr="00DF2AEF">
                <w:rPr>
                  <w:rFonts w:ascii="roboto" w:eastAsia="Times New Roman" w:hAnsi="roboto" w:cs="Times New Roman"/>
                  <w:color w:val="000000"/>
                  <w:sz w:val="23"/>
                  <w:szCs w:val="23"/>
                </w:rPr>
                <w:t>&gt;Cennet kadar güzel&gt;Cennet kadar güzel vatan</w:t>
              </w:r>
            </w:ins>
          </w:p>
          <w:p w:rsidR="00DF2AEF" w:rsidRPr="00DF2AEF" w:rsidRDefault="00DF2AEF" w:rsidP="00DF2AEF">
            <w:pPr>
              <w:numPr>
                <w:ilvl w:val="0"/>
                <w:numId w:val="80"/>
              </w:numPr>
              <w:spacing w:before="100" w:beforeAutospacing="1" w:after="100" w:afterAutospacing="1" w:line="240" w:lineRule="auto"/>
              <w:ind w:left="300" w:right="300"/>
              <w:rPr>
                <w:ins w:id="807" w:author="Unknown"/>
                <w:rFonts w:ascii="roboto" w:eastAsia="Times New Roman" w:hAnsi="roboto" w:cs="Times New Roman"/>
                <w:color w:val="000000"/>
                <w:sz w:val="23"/>
                <w:szCs w:val="23"/>
              </w:rPr>
            </w:pPr>
            <w:proofErr w:type="gramStart"/>
            <w:ins w:id="808" w:author="Unknown">
              <w:r w:rsidRPr="00DF2AEF">
                <w:rPr>
                  <w:rFonts w:ascii="roboto" w:eastAsia="Times New Roman" w:hAnsi="roboto" w:cs="Times New Roman"/>
                  <w:color w:val="000000"/>
                  <w:sz w:val="23"/>
                  <w:szCs w:val="23"/>
                </w:rPr>
                <w:t>verimli</w:t>
              </w:r>
              <w:proofErr w:type="gramEnd"/>
              <w:r w:rsidRPr="00DF2AEF">
                <w:rPr>
                  <w:rFonts w:ascii="roboto" w:eastAsia="Times New Roman" w:hAnsi="roboto" w:cs="Times New Roman"/>
                  <w:color w:val="000000"/>
                  <w:sz w:val="23"/>
                  <w:szCs w:val="23"/>
                </w:rPr>
                <w:t>&gt;çek verimli&gt;çok verimli topraklar</w:t>
              </w:r>
            </w:ins>
          </w:p>
          <w:p w:rsidR="00DF2AEF" w:rsidRPr="00DF2AEF" w:rsidRDefault="00DF2AEF" w:rsidP="00DF2AEF">
            <w:pPr>
              <w:spacing w:after="0" w:line="240" w:lineRule="auto"/>
              <w:rPr>
                <w:ins w:id="809" w:author="Unknown"/>
                <w:rFonts w:ascii="roboto" w:eastAsia="Times New Roman" w:hAnsi="roboto" w:cs="Times New Roman"/>
                <w:color w:val="555555"/>
                <w:sz w:val="23"/>
                <w:szCs w:val="23"/>
              </w:rPr>
            </w:pPr>
            <w:ins w:id="810" w:author="Unknown">
              <w:r w:rsidRPr="00DF2AEF">
                <w:rPr>
                  <w:rFonts w:ascii="roboto" w:eastAsia="Times New Roman" w:hAnsi="roboto" w:cs="Times New Roman"/>
                  <w:color w:val="555555"/>
                  <w:sz w:val="23"/>
                  <w:szCs w:val="23"/>
                </w:rPr>
                <w:t>Burada "cennet kadar" kelime grubu "güzel" sıfatını; sonra hepsi birden "vatan" kelimesini nitelemiş.</w:t>
              </w:r>
            </w:ins>
          </w:p>
          <w:p w:rsidR="00DF2AEF" w:rsidRPr="00DF2AEF" w:rsidRDefault="00DF2AEF" w:rsidP="00DF2AEF">
            <w:pPr>
              <w:spacing w:after="0" w:line="240" w:lineRule="auto"/>
              <w:rPr>
                <w:ins w:id="811" w:author="Unknown"/>
                <w:rFonts w:ascii="roboto" w:eastAsia="Times New Roman" w:hAnsi="roboto" w:cs="Times New Roman"/>
                <w:color w:val="555555"/>
                <w:sz w:val="23"/>
                <w:szCs w:val="23"/>
              </w:rPr>
            </w:pPr>
            <w:proofErr w:type="gramStart"/>
            <w:ins w:id="812"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Pekiştirme sıfatları ile de anlam kuvvetlendirilebilir:</w:t>
              </w:r>
              <w:r w:rsidRPr="00DF2AEF">
                <w:rPr>
                  <w:rFonts w:ascii="roboto" w:eastAsia="Times New Roman" w:hAnsi="roboto" w:cs="Times New Roman"/>
                  <w:color w:val="555555"/>
                  <w:sz w:val="23"/>
                  <w:szCs w:val="23"/>
                </w:rPr>
                <w:t> Bir sıfatın ilk iki sesine "</w:t>
              </w:r>
              <w:r w:rsidRPr="00DF2AEF">
                <w:rPr>
                  <w:rFonts w:ascii="roboto" w:eastAsia="Times New Roman" w:hAnsi="roboto" w:cs="Times New Roman"/>
                  <w:b/>
                  <w:bCs/>
                  <w:color w:val="555555"/>
                  <w:sz w:val="23"/>
                </w:rPr>
                <w:t>m, p, r, s</w:t>
              </w:r>
              <w:r w:rsidRPr="00DF2AEF">
                <w:rPr>
                  <w:rFonts w:ascii="roboto" w:eastAsia="Times New Roman" w:hAnsi="roboto" w:cs="Times New Roman"/>
                  <w:color w:val="555555"/>
                  <w:sz w:val="23"/>
                  <w:szCs w:val="23"/>
                </w:rPr>
                <w:t>" ünsüzlerinden biri eklenip, oluşan hecenin o sıfatın başına getirilmesiyle oluşur. Ünlüyle başlayan sıfatlarda ilk ünlüye "m, p, r, s" ünsüzlerinden biri eklenir.</w:t>
              </w:r>
            </w:ins>
          </w:p>
          <w:p w:rsidR="00DF2AEF" w:rsidRPr="00DF2AEF" w:rsidRDefault="00DF2AEF" w:rsidP="00DF2AEF">
            <w:pPr>
              <w:numPr>
                <w:ilvl w:val="0"/>
                <w:numId w:val="81"/>
              </w:numPr>
              <w:spacing w:before="100" w:beforeAutospacing="1" w:after="100" w:afterAutospacing="1" w:line="240" w:lineRule="auto"/>
              <w:ind w:left="300" w:right="300"/>
              <w:rPr>
                <w:ins w:id="813" w:author="Unknown"/>
                <w:rFonts w:ascii="roboto" w:eastAsia="Times New Roman" w:hAnsi="roboto" w:cs="Times New Roman"/>
                <w:color w:val="000000"/>
                <w:sz w:val="23"/>
                <w:szCs w:val="23"/>
              </w:rPr>
            </w:pPr>
            <w:ins w:id="814" w:author="Unknown">
              <w:r w:rsidRPr="00DF2AEF">
                <w:rPr>
                  <w:rFonts w:ascii="roboto" w:eastAsia="Times New Roman" w:hAnsi="roboto" w:cs="Times New Roman"/>
                  <w:color w:val="000000"/>
                  <w:sz w:val="23"/>
                  <w:szCs w:val="23"/>
                </w:rPr>
                <w:t>Sarı sayfalar&gt;sapsarı sayfalar</w:t>
              </w:r>
            </w:ins>
          </w:p>
          <w:p w:rsidR="00DF2AEF" w:rsidRPr="00DF2AEF" w:rsidRDefault="00DF2AEF" w:rsidP="00DF2AEF">
            <w:pPr>
              <w:numPr>
                <w:ilvl w:val="0"/>
                <w:numId w:val="81"/>
              </w:numPr>
              <w:spacing w:before="100" w:beforeAutospacing="1" w:after="100" w:afterAutospacing="1" w:line="240" w:lineRule="auto"/>
              <w:ind w:left="300" w:right="300"/>
              <w:rPr>
                <w:ins w:id="815" w:author="Unknown"/>
                <w:rFonts w:ascii="roboto" w:eastAsia="Times New Roman" w:hAnsi="roboto" w:cs="Times New Roman"/>
                <w:color w:val="000000"/>
                <w:sz w:val="23"/>
                <w:szCs w:val="23"/>
              </w:rPr>
            </w:pPr>
            <w:ins w:id="816" w:author="Unknown">
              <w:r w:rsidRPr="00DF2AEF">
                <w:rPr>
                  <w:rFonts w:ascii="roboto" w:eastAsia="Times New Roman" w:hAnsi="roboto" w:cs="Times New Roman"/>
                  <w:color w:val="000000"/>
                  <w:sz w:val="23"/>
                  <w:szCs w:val="23"/>
                </w:rPr>
                <w:t>Kırmızı&gt;kıpkırmızı elbise</w:t>
              </w:r>
            </w:ins>
          </w:p>
          <w:p w:rsidR="00DF2AEF" w:rsidRPr="00DF2AEF" w:rsidRDefault="00DF2AEF" w:rsidP="00DF2AEF">
            <w:pPr>
              <w:numPr>
                <w:ilvl w:val="0"/>
                <w:numId w:val="81"/>
              </w:numPr>
              <w:spacing w:before="100" w:beforeAutospacing="1" w:after="100" w:afterAutospacing="1" w:line="240" w:lineRule="auto"/>
              <w:ind w:left="300" w:right="300"/>
              <w:rPr>
                <w:ins w:id="817" w:author="Unknown"/>
                <w:rFonts w:ascii="roboto" w:eastAsia="Times New Roman" w:hAnsi="roboto" w:cs="Times New Roman"/>
                <w:color w:val="000000"/>
                <w:sz w:val="23"/>
                <w:szCs w:val="23"/>
              </w:rPr>
            </w:pPr>
            <w:ins w:id="818" w:author="Unknown">
              <w:r w:rsidRPr="00DF2AEF">
                <w:rPr>
                  <w:rFonts w:ascii="roboto" w:eastAsia="Times New Roman" w:hAnsi="roboto" w:cs="Times New Roman"/>
                  <w:color w:val="000000"/>
                  <w:sz w:val="23"/>
                  <w:szCs w:val="23"/>
                </w:rPr>
                <w:t>Mor&gt;mosmor bir yüz</w:t>
              </w:r>
            </w:ins>
          </w:p>
          <w:p w:rsidR="00DF2AEF" w:rsidRPr="00DF2AEF" w:rsidRDefault="00DF2AEF" w:rsidP="00DF2AEF">
            <w:pPr>
              <w:numPr>
                <w:ilvl w:val="0"/>
                <w:numId w:val="81"/>
              </w:numPr>
              <w:spacing w:before="100" w:beforeAutospacing="1" w:after="100" w:afterAutospacing="1" w:line="240" w:lineRule="auto"/>
              <w:ind w:left="300" w:right="300"/>
              <w:rPr>
                <w:ins w:id="819" w:author="Unknown"/>
                <w:rFonts w:ascii="roboto" w:eastAsia="Times New Roman" w:hAnsi="roboto" w:cs="Times New Roman"/>
                <w:color w:val="000000"/>
                <w:sz w:val="23"/>
                <w:szCs w:val="23"/>
              </w:rPr>
            </w:pPr>
            <w:ins w:id="820" w:author="Unknown">
              <w:r w:rsidRPr="00DF2AEF">
                <w:rPr>
                  <w:rFonts w:ascii="roboto" w:eastAsia="Times New Roman" w:hAnsi="roboto" w:cs="Times New Roman"/>
                  <w:color w:val="000000"/>
                  <w:sz w:val="23"/>
                  <w:szCs w:val="23"/>
                </w:rPr>
                <w:t>Yeşil&gt;yemyeşil tabiat</w:t>
              </w:r>
            </w:ins>
          </w:p>
          <w:p w:rsidR="00DF2AEF" w:rsidRPr="00DF2AEF" w:rsidRDefault="00DF2AEF" w:rsidP="00DF2AEF">
            <w:pPr>
              <w:numPr>
                <w:ilvl w:val="0"/>
                <w:numId w:val="81"/>
              </w:numPr>
              <w:spacing w:before="100" w:beforeAutospacing="1" w:after="100" w:afterAutospacing="1" w:line="240" w:lineRule="auto"/>
              <w:ind w:left="300" w:right="300"/>
              <w:rPr>
                <w:ins w:id="821" w:author="Unknown"/>
                <w:rFonts w:ascii="roboto" w:eastAsia="Times New Roman" w:hAnsi="roboto" w:cs="Times New Roman"/>
                <w:color w:val="000000"/>
                <w:sz w:val="23"/>
                <w:szCs w:val="23"/>
              </w:rPr>
            </w:pPr>
            <w:ins w:id="822" w:author="Unknown">
              <w:r w:rsidRPr="00DF2AEF">
                <w:rPr>
                  <w:rFonts w:ascii="roboto" w:eastAsia="Times New Roman" w:hAnsi="roboto" w:cs="Times New Roman"/>
                  <w:color w:val="000000"/>
                  <w:sz w:val="23"/>
                  <w:szCs w:val="23"/>
                </w:rPr>
                <w:t>Temiz&gt;tertemiz toplum</w:t>
              </w:r>
            </w:ins>
          </w:p>
          <w:p w:rsidR="00DF2AEF" w:rsidRPr="00DF2AEF" w:rsidRDefault="00DF2AEF" w:rsidP="00DF2AEF">
            <w:pPr>
              <w:numPr>
                <w:ilvl w:val="0"/>
                <w:numId w:val="81"/>
              </w:numPr>
              <w:spacing w:before="100" w:beforeAutospacing="1" w:after="100" w:afterAutospacing="1" w:line="240" w:lineRule="auto"/>
              <w:ind w:left="300" w:right="300"/>
              <w:rPr>
                <w:ins w:id="823" w:author="Unknown"/>
                <w:rFonts w:ascii="roboto" w:eastAsia="Times New Roman" w:hAnsi="roboto" w:cs="Times New Roman"/>
                <w:color w:val="000000"/>
                <w:sz w:val="23"/>
                <w:szCs w:val="23"/>
              </w:rPr>
            </w:pPr>
            <w:ins w:id="824" w:author="Unknown">
              <w:r w:rsidRPr="00DF2AEF">
                <w:rPr>
                  <w:rFonts w:ascii="roboto" w:eastAsia="Times New Roman" w:hAnsi="roboto" w:cs="Times New Roman"/>
                  <w:color w:val="000000"/>
                  <w:sz w:val="23"/>
                  <w:szCs w:val="23"/>
                </w:rPr>
                <w:t>Uzun&gt;upuzun araba</w:t>
              </w:r>
            </w:ins>
          </w:p>
          <w:p w:rsidR="00DF2AEF" w:rsidRPr="00DF2AEF" w:rsidRDefault="00DF2AEF" w:rsidP="00DF2AEF">
            <w:pPr>
              <w:spacing w:after="0" w:line="240" w:lineRule="auto"/>
              <w:rPr>
                <w:ins w:id="825" w:author="Unknown"/>
                <w:rFonts w:ascii="roboto" w:eastAsia="Times New Roman" w:hAnsi="roboto" w:cs="Times New Roman"/>
                <w:color w:val="555555"/>
                <w:sz w:val="23"/>
                <w:szCs w:val="23"/>
              </w:rPr>
            </w:pPr>
            <w:ins w:id="826" w:author="Unknown">
              <w:r w:rsidRPr="00DF2AEF">
                <w:rPr>
                  <w:rFonts w:ascii="roboto" w:eastAsia="Times New Roman" w:hAnsi="roboto" w:cs="Times New Roman"/>
                  <w:b/>
                  <w:bCs/>
                  <w:color w:val="555555"/>
                  <w:sz w:val="23"/>
                </w:rPr>
                <w:t>Bu kurala uymayan pekiştirme sıfatları da vardır:</w:t>
              </w:r>
            </w:ins>
          </w:p>
          <w:p w:rsidR="00DF2AEF" w:rsidRPr="00DF2AEF" w:rsidRDefault="00DF2AEF" w:rsidP="00DF2AEF">
            <w:pPr>
              <w:numPr>
                <w:ilvl w:val="0"/>
                <w:numId w:val="82"/>
              </w:numPr>
              <w:spacing w:before="100" w:beforeAutospacing="1" w:after="100" w:afterAutospacing="1" w:line="240" w:lineRule="auto"/>
              <w:ind w:left="300" w:right="300"/>
              <w:rPr>
                <w:ins w:id="827" w:author="Unknown"/>
                <w:rFonts w:ascii="roboto" w:eastAsia="Times New Roman" w:hAnsi="roboto" w:cs="Times New Roman"/>
                <w:color w:val="000000"/>
                <w:sz w:val="23"/>
                <w:szCs w:val="23"/>
              </w:rPr>
            </w:pPr>
            <w:ins w:id="828" w:author="Unknown">
              <w:r w:rsidRPr="00DF2AEF">
                <w:rPr>
                  <w:rFonts w:ascii="roboto" w:eastAsia="Times New Roman" w:hAnsi="roboto" w:cs="Times New Roman"/>
                  <w:color w:val="000000"/>
                  <w:sz w:val="23"/>
                  <w:szCs w:val="23"/>
                </w:rPr>
                <w:t>Sapasağlam, yapayalnız, çırılçıplak, çepeçevre...</w:t>
              </w:r>
            </w:ins>
          </w:p>
          <w:p w:rsidR="00DF2AEF" w:rsidRPr="00DF2AEF" w:rsidRDefault="00DF2AEF" w:rsidP="00DF2AEF">
            <w:pPr>
              <w:spacing w:after="0" w:line="240" w:lineRule="auto"/>
              <w:rPr>
                <w:ins w:id="829" w:author="Unknown"/>
                <w:rFonts w:ascii="roboto" w:eastAsia="Times New Roman" w:hAnsi="roboto" w:cs="Times New Roman"/>
                <w:color w:val="555555"/>
                <w:sz w:val="23"/>
                <w:szCs w:val="23"/>
              </w:rPr>
            </w:pPr>
            <w:proofErr w:type="gramStart"/>
            <w:ins w:id="830"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Tekrar yoluyla da anlam kuvvetlendirilebilir. Tekrar edilen kelimeler arasına "mİ" soru </w:t>
              </w:r>
              <w:r w:rsidRPr="00DF2AEF">
                <w:rPr>
                  <w:rFonts w:ascii="roboto" w:eastAsia="Times New Roman" w:hAnsi="roboto" w:cs="Times New Roman"/>
                  <w:b/>
                  <w:bCs/>
                  <w:color w:val="555555"/>
                  <w:sz w:val="23"/>
                </w:rPr>
                <w:lastRenderedPageBreak/>
                <w:t>eki de konabilir:</w:t>
              </w:r>
            </w:ins>
          </w:p>
          <w:p w:rsidR="00DF2AEF" w:rsidRPr="00DF2AEF" w:rsidRDefault="00DF2AEF" w:rsidP="00DF2AEF">
            <w:pPr>
              <w:numPr>
                <w:ilvl w:val="0"/>
                <w:numId w:val="83"/>
              </w:numPr>
              <w:spacing w:before="100" w:beforeAutospacing="1" w:after="100" w:afterAutospacing="1" w:line="240" w:lineRule="auto"/>
              <w:ind w:left="300" w:right="300"/>
              <w:rPr>
                <w:ins w:id="831" w:author="Unknown"/>
                <w:rFonts w:ascii="roboto" w:eastAsia="Times New Roman" w:hAnsi="roboto" w:cs="Times New Roman"/>
                <w:color w:val="000000"/>
                <w:sz w:val="23"/>
                <w:szCs w:val="23"/>
              </w:rPr>
            </w:pPr>
            <w:proofErr w:type="gramStart"/>
            <w:ins w:id="832" w:author="Unknown">
              <w:r w:rsidRPr="00DF2AEF">
                <w:rPr>
                  <w:rFonts w:ascii="roboto" w:eastAsia="Times New Roman" w:hAnsi="roboto" w:cs="Times New Roman"/>
                  <w:color w:val="000000"/>
                  <w:sz w:val="23"/>
                  <w:szCs w:val="23"/>
                </w:rPr>
                <w:t>doğru</w:t>
              </w:r>
              <w:proofErr w:type="gramEnd"/>
              <w:r w:rsidRPr="00DF2AEF">
                <w:rPr>
                  <w:rFonts w:ascii="roboto" w:eastAsia="Times New Roman" w:hAnsi="roboto" w:cs="Times New Roman"/>
                  <w:color w:val="000000"/>
                  <w:sz w:val="23"/>
                  <w:szCs w:val="23"/>
                </w:rPr>
                <w:t xml:space="preserve"> dürüst bir iş, boylu poslu bir adam, az buz para değil...</w:t>
              </w:r>
            </w:ins>
          </w:p>
          <w:p w:rsidR="00DF2AEF" w:rsidRPr="00DF2AEF" w:rsidRDefault="00DF2AEF" w:rsidP="00DF2AEF">
            <w:pPr>
              <w:numPr>
                <w:ilvl w:val="0"/>
                <w:numId w:val="83"/>
              </w:numPr>
              <w:spacing w:before="100" w:beforeAutospacing="1" w:after="100" w:afterAutospacing="1" w:line="240" w:lineRule="auto"/>
              <w:ind w:left="300" w:right="300"/>
              <w:rPr>
                <w:ins w:id="833" w:author="Unknown"/>
                <w:rFonts w:ascii="roboto" w:eastAsia="Times New Roman" w:hAnsi="roboto" w:cs="Times New Roman"/>
                <w:color w:val="000000"/>
                <w:sz w:val="23"/>
                <w:szCs w:val="23"/>
              </w:rPr>
            </w:pPr>
            <w:proofErr w:type="gramStart"/>
            <w:ins w:id="834" w:author="Unknown">
              <w:r w:rsidRPr="00DF2AEF">
                <w:rPr>
                  <w:rFonts w:ascii="roboto" w:eastAsia="Times New Roman" w:hAnsi="roboto" w:cs="Times New Roman"/>
                  <w:color w:val="000000"/>
                  <w:sz w:val="23"/>
                  <w:szCs w:val="23"/>
                </w:rPr>
                <w:t>yüce</w:t>
              </w:r>
              <w:proofErr w:type="gramEnd"/>
              <w:r w:rsidRPr="00DF2AEF">
                <w:rPr>
                  <w:rFonts w:ascii="roboto" w:eastAsia="Times New Roman" w:hAnsi="roboto" w:cs="Times New Roman"/>
                  <w:color w:val="000000"/>
                  <w:sz w:val="23"/>
                  <w:szCs w:val="23"/>
                </w:rPr>
                <w:t xml:space="preserve"> </w:t>
              </w:r>
              <w:proofErr w:type="spellStart"/>
              <w:r w:rsidRPr="00DF2AEF">
                <w:rPr>
                  <w:rFonts w:ascii="roboto" w:eastAsia="Times New Roman" w:hAnsi="roboto" w:cs="Times New Roman"/>
                  <w:color w:val="000000"/>
                  <w:sz w:val="23"/>
                  <w:szCs w:val="23"/>
                </w:rPr>
                <w:t>yüce</w:t>
              </w:r>
              <w:proofErr w:type="spellEnd"/>
              <w:r w:rsidRPr="00DF2AEF">
                <w:rPr>
                  <w:rFonts w:ascii="roboto" w:eastAsia="Times New Roman" w:hAnsi="roboto" w:cs="Times New Roman"/>
                  <w:color w:val="000000"/>
                  <w:sz w:val="23"/>
                  <w:szCs w:val="23"/>
                </w:rPr>
                <w:t xml:space="preserve"> yaylalar, Mini </w:t>
              </w:r>
              <w:proofErr w:type="spellStart"/>
              <w:r w:rsidRPr="00DF2AEF">
                <w:rPr>
                  <w:rFonts w:ascii="roboto" w:eastAsia="Times New Roman" w:hAnsi="roboto" w:cs="Times New Roman"/>
                  <w:color w:val="000000"/>
                  <w:sz w:val="23"/>
                  <w:szCs w:val="23"/>
                </w:rPr>
                <w:t>mini</w:t>
              </w:r>
              <w:proofErr w:type="spellEnd"/>
              <w:r w:rsidRPr="00DF2AEF">
                <w:rPr>
                  <w:rFonts w:ascii="roboto" w:eastAsia="Times New Roman" w:hAnsi="roboto" w:cs="Times New Roman"/>
                  <w:color w:val="000000"/>
                  <w:sz w:val="23"/>
                  <w:szCs w:val="23"/>
                </w:rPr>
                <w:t xml:space="preserve"> eller, tatlı </w:t>
              </w:r>
              <w:proofErr w:type="spellStart"/>
              <w:r w:rsidRPr="00DF2AEF">
                <w:rPr>
                  <w:rFonts w:ascii="roboto" w:eastAsia="Times New Roman" w:hAnsi="roboto" w:cs="Times New Roman"/>
                  <w:color w:val="000000"/>
                  <w:sz w:val="23"/>
                  <w:szCs w:val="23"/>
                </w:rPr>
                <w:t>tatlı</w:t>
              </w:r>
              <w:proofErr w:type="spellEnd"/>
              <w:r w:rsidRPr="00DF2AEF">
                <w:rPr>
                  <w:rFonts w:ascii="roboto" w:eastAsia="Times New Roman" w:hAnsi="roboto" w:cs="Times New Roman"/>
                  <w:color w:val="000000"/>
                  <w:sz w:val="23"/>
                  <w:szCs w:val="23"/>
                </w:rPr>
                <w:t xml:space="preserve"> diller...</w:t>
              </w:r>
            </w:ins>
          </w:p>
          <w:p w:rsidR="00DF2AEF" w:rsidRPr="00DF2AEF" w:rsidRDefault="00DF2AEF" w:rsidP="00DF2AEF">
            <w:pPr>
              <w:numPr>
                <w:ilvl w:val="0"/>
                <w:numId w:val="83"/>
              </w:numPr>
              <w:spacing w:before="100" w:beforeAutospacing="1" w:after="100" w:afterAutospacing="1" w:line="240" w:lineRule="auto"/>
              <w:ind w:left="300" w:right="300"/>
              <w:rPr>
                <w:ins w:id="835" w:author="Unknown"/>
                <w:rFonts w:ascii="roboto" w:eastAsia="Times New Roman" w:hAnsi="roboto" w:cs="Times New Roman"/>
                <w:color w:val="000000"/>
                <w:sz w:val="23"/>
                <w:szCs w:val="23"/>
              </w:rPr>
            </w:pPr>
            <w:proofErr w:type="gramStart"/>
            <w:ins w:id="836" w:author="Unknown">
              <w:r w:rsidRPr="00DF2AEF">
                <w:rPr>
                  <w:rFonts w:ascii="roboto" w:eastAsia="Times New Roman" w:hAnsi="roboto" w:cs="Times New Roman"/>
                  <w:color w:val="000000"/>
                  <w:sz w:val="23"/>
                  <w:szCs w:val="23"/>
                </w:rPr>
                <w:t>tatlı</w:t>
              </w:r>
              <w:proofErr w:type="gramEnd"/>
              <w:r w:rsidRPr="00DF2AEF">
                <w:rPr>
                  <w:rFonts w:ascii="roboto" w:eastAsia="Times New Roman" w:hAnsi="roboto" w:cs="Times New Roman"/>
                  <w:color w:val="000000"/>
                  <w:sz w:val="23"/>
                  <w:szCs w:val="23"/>
                </w:rPr>
                <w:t xml:space="preserve"> mı tatlı diller, sevimli mi sevimli bir yüz, sıcak mı sıcak bir hava...</w:t>
              </w:r>
            </w:ins>
          </w:p>
          <w:p w:rsidR="00DF2AEF" w:rsidRPr="00DF2AEF" w:rsidRDefault="00DF2AEF" w:rsidP="00DF2AEF">
            <w:pPr>
              <w:spacing w:after="0" w:line="240" w:lineRule="auto"/>
              <w:rPr>
                <w:ins w:id="837" w:author="Unknown"/>
                <w:rFonts w:ascii="roboto" w:eastAsia="Times New Roman" w:hAnsi="roboto" w:cs="Times New Roman"/>
                <w:color w:val="555555"/>
                <w:sz w:val="23"/>
                <w:szCs w:val="23"/>
              </w:rPr>
            </w:pPr>
            <w:ins w:id="838" w:author="Unknown">
              <w:r w:rsidRPr="00DF2AEF">
                <w:rPr>
                  <w:rFonts w:ascii="roboto" w:eastAsia="Times New Roman" w:hAnsi="roboto" w:cs="Times New Roman"/>
                  <w:b/>
                  <w:bCs/>
                  <w:color w:val="FF3300"/>
                  <w:sz w:val="23"/>
                </w:rPr>
                <w:t>2. Sıfatlarda Anlam Daraltma:</w:t>
              </w:r>
            </w:ins>
          </w:p>
          <w:p w:rsidR="00DF2AEF" w:rsidRPr="00DF2AEF" w:rsidRDefault="00DF2AEF" w:rsidP="00DF2AEF">
            <w:pPr>
              <w:spacing w:after="0" w:line="240" w:lineRule="auto"/>
              <w:rPr>
                <w:ins w:id="839" w:author="Unknown"/>
                <w:rFonts w:ascii="roboto" w:eastAsia="Times New Roman" w:hAnsi="roboto" w:cs="Times New Roman"/>
                <w:color w:val="555555"/>
                <w:sz w:val="23"/>
                <w:szCs w:val="23"/>
              </w:rPr>
            </w:pPr>
            <w:proofErr w:type="gramStart"/>
            <w:ins w:id="840" w:author="Unknown">
              <w:r w:rsidRPr="00DF2AEF">
                <w:rPr>
                  <w:rFonts w:ascii="roboto" w:eastAsia="Times New Roman" w:hAnsi="roboto" w:cs="Times New Roman"/>
                  <w:b/>
                  <w:bCs/>
                  <w:color w:val="555555"/>
                  <w:sz w:val="23"/>
                </w:rPr>
                <w:t>]</w:t>
              </w:r>
              <w:proofErr w:type="gramEnd"/>
              <w:r w:rsidRPr="00DF2AEF">
                <w:rPr>
                  <w:rFonts w:ascii="roboto" w:eastAsia="Times New Roman" w:hAnsi="roboto" w:cs="Times New Roman"/>
                  <w:b/>
                  <w:bCs/>
                  <w:color w:val="555555"/>
                  <w:sz w:val="23"/>
                </w:rPr>
                <w:t xml:space="preserve"> Sıfatların anlamlarında, bazı eklerden yararlanarak kısma, daraltma, küçültme yapılabilir.</w:t>
              </w:r>
            </w:ins>
          </w:p>
          <w:p w:rsidR="00DF2AEF" w:rsidRPr="00DF2AEF" w:rsidRDefault="00DF2AEF" w:rsidP="00DF2AEF">
            <w:pPr>
              <w:spacing w:after="0" w:line="240" w:lineRule="auto"/>
              <w:rPr>
                <w:ins w:id="841" w:author="Unknown"/>
                <w:rFonts w:ascii="roboto" w:eastAsia="Times New Roman" w:hAnsi="roboto" w:cs="Times New Roman"/>
                <w:color w:val="555555"/>
                <w:sz w:val="23"/>
                <w:szCs w:val="23"/>
              </w:rPr>
            </w:pPr>
            <w:ins w:id="842" w:author="Unknown">
              <w:r w:rsidRPr="00DF2AEF">
                <w:rPr>
                  <w:rFonts w:ascii="roboto" w:eastAsia="Times New Roman" w:hAnsi="roboto" w:cs="Times New Roman"/>
                  <w:color w:val="555555"/>
                  <w:sz w:val="23"/>
                  <w:szCs w:val="23"/>
                </w:rPr>
                <w:t>Bunun için "</w:t>
              </w:r>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Cİk</w:t>
              </w:r>
              <w:proofErr w:type="spellEnd"/>
              <w:r w:rsidRPr="00DF2AEF">
                <w:rPr>
                  <w:rFonts w:ascii="roboto" w:eastAsia="Times New Roman" w:hAnsi="roboto" w:cs="Times New Roman"/>
                  <w:b/>
                  <w:bCs/>
                  <w:color w:val="555555"/>
                  <w:sz w:val="23"/>
                </w:rPr>
                <w:t>, -ÇE, -</w:t>
              </w:r>
              <w:proofErr w:type="spellStart"/>
              <w:r w:rsidRPr="00DF2AEF">
                <w:rPr>
                  <w:rFonts w:ascii="roboto" w:eastAsia="Times New Roman" w:hAnsi="roboto" w:cs="Times New Roman"/>
                  <w:b/>
                  <w:bCs/>
                  <w:color w:val="555555"/>
                  <w:sz w:val="23"/>
                </w:rPr>
                <w:t>cEk</w:t>
              </w:r>
              <w:proofErr w:type="spellEnd"/>
              <w:r w:rsidRPr="00DF2AEF">
                <w:rPr>
                  <w:rFonts w:ascii="roboto" w:eastAsia="Times New Roman" w:hAnsi="roboto" w:cs="Times New Roman"/>
                  <w:b/>
                  <w:bCs/>
                  <w:color w:val="555555"/>
                  <w:sz w:val="23"/>
                </w:rPr>
                <w:t>, -(İ)</w:t>
              </w:r>
              <w:proofErr w:type="spellStart"/>
              <w:r w:rsidRPr="00DF2AEF">
                <w:rPr>
                  <w:rFonts w:ascii="roboto" w:eastAsia="Times New Roman" w:hAnsi="roboto" w:cs="Times New Roman"/>
                  <w:b/>
                  <w:bCs/>
                  <w:color w:val="555555"/>
                  <w:sz w:val="23"/>
                </w:rPr>
                <w:t>msİ</w:t>
              </w:r>
              <w:proofErr w:type="spellEnd"/>
              <w:r w:rsidRPr="00DF2AEF">
                <w:rPr>
                  <w:rFonts w:ascii="roboto" w:eastAsia="Times New Roman" w:hAnsi="roboto" w:cs="Times New Roman"/>
                  <w:b/>
                  <w:bCs/>
                  <w:color w:val="555555"/>
                  <w:sz w:val="23"/>
                </w:rPr>
                <w:t>, -(İ)</w:t>
              </w:r>
              <w:proofErr w:type="spellStart"/>
              <w:r w:rsidRPr="00DF2AEF">
                <w:rPr>
                  <w:rFonts w:ascii="roboto" w:eastAsia="Times New Roman" w:hAnsi="roboto" w:cs="Times New Roman"/>
                  <w:b/>
                  <w:bCs/>
                  <w:color w:val="555555"/>
                  <w:sz w:val="23"/>
                </w:rPr>
                <w:t>mtırak</w:t>
              </w:r>
              <w:proofErr w:type="spellEnd"/>
              <w:r w:rsidRPr="00DF2AEF">
                <w:rPr>
                  <w:rFonts w:ascii="roboto" w:eastAsia="Times New Roman" w:hAnsi="roboto" w:cs="Times New Roman"/>
                  <w:color w:val="555555"/>
                  <w:sz w:val="23"/>
                  <w:szCs w:val="23"/>
                </w:rPr>
                <w:t>" ekleri kullanılır:</w:t>
              </w:r>
            </w:ins>
          </w:p>
          <w:p w:rsidR="00DF2AEF" w:rsidRPr="00DF2AEF" w:rsidRDefault="00DF2AEF" w:rsidP="00DF2AEF">
            <w:pPr>
              <w:numPr>
                <w:ilvl w:val="0"/>
                <w:numId w:val="84"/>
              </w:numPr>
              <w:spacing w:before="100" w:beforeAutospacing="1" w:after="100" w:afterAutospacing="1" w:line="240" w:lineRule="auto"/>
              <w:ind w:left="300" w:right="300"/>
              <w:rPr>
                <w:ins w:id="843" w:author="Unknown"/>
                <w:rFonts w:ascii="roboto" w:eastAsia="Times New Roman" w:hAnsi="roboto" w:cs="Times New Roman"/>
                <w:color w:val="000000"/>
                <w:sz w:val="23"/>
                <w:szCs w:val="23"/>
              </w:rPr>
            </w:pPr>
            <w:ins w:id="844" w:author="Unknown">
              <w:r w:rsidRPr="00DF2AEF">
                <w:rPr>
                  <w:rFonts w:ascii="roboto" w:eastAsia="Times New Roman" w:hAnsi="roboto" w:cs="Times New Roman"/>
                  <w:color w:val="000000"/>
                  <w:sz w:val="23"/>
                  <w:szCs w:val="23"/>
                </w:rPr>
                <w:t>Geniş bir oda &gt; daha az genişi &gt; genişçe bir oda</w:t>
              </w:r>
            </w:ins>
          </w:p>
          <w:p w:rsidR="00DF2AEF" w:rsidRPr="00DF2AEF" w:rsidRDefault="00DF2AEF" w:rsidP="00DF2AEF">
            <w:pPr>
              <w:numPr>
                <w:ilvl w:val="0"/>
                <w:numId w:val="84"/>
              </w:numPr>
              <w:spacing w:before="100" w:beforeAutospacing="1" w:after="100" w:afterAutospacing="1" w:line="240" w:lineRule="auto"/>
              <w:ind w:left="300" w:right="300"/>
              <w:rPr>
                <w:ins w:id="845" w:author="Unknown"/>
                <w:rFonts w:ascii="roboto" w:eastAsia="Times New Roman" w:hAnsi="roboto" w:cs="Times New Roman"/>
                <w:color w:val="000000"/>
                <w:sz w:val="23"/>
                <w:szCs w:val="23"/>
              </w:rPr>
            </w:pPr>
            <w:ins w:id="846" w:author="Unknown">
              <w:r w:rsidRPr="00DF2AEF">
                <w:rPr>
                  <w:rFonts w:ascii="roboto" w:eastAsia="Times New Roman" w:hAnsi="roboto" w:cs="Times New Roman"/>
                  <w:color w:val="000000"/>
                  <w:sz w:val="23"/>
                  <w:szCs w:val="23"/>
                </w:rPr>
                <w:t>Uzun bir çocuk &gt; daha az uzunu &gt; uzunca bir çocuk</w:t>
              </w:r>
            </w:ins>
          </w:p>
          <w:p w:rsidR="00DF2AEF" w:rsidRPr="00DF2AEF" w:rsidRDefault="00DF2AEF" w:rsidP="00DF2AEF">
            <w:pPr>
              <w:numPr>
                <w:ilvl w:val="0"/>
                <w:numId w:val="84"/>
              </w:numPr>
              <w:spacing w:before="100" w:beforeAutospacing="1" w:after="100" w:afterAutospacing="1" w:line="240" w:lineRule="auto"/>
              <w:ind w:left="300" w:right="300"/>
              <w:rPr>
                <w:ins w:id="847" w:author="Unknown"/>
                <w:rFonts w:ascii="roboto" w:eastAsia="Times New Roman" w:hAnsi="roboto" w:cs="Times New Roman"/>
                <w:color w:val="000000"/>
                <w:sz w:val="23"/>
                <w:szCs w:val="23"/>
              </w:rPr>
            </w:pPr>
            <w:ins w:id="848" w:author="Unknown">
              <w:r w:rsidRPr="00DF2AEF">
                <w:rPr>
                  <w:rFonts w:ascii="roboto" w:eastAsia="Times New Roman" w:hAnsi="roboto" w:cs="Times New Roman"/>
                  <w:color w:val="000000"/>
                  <w:sz w:val="23"/>
                  <w:szCs w:val="23"/>
                </w:rPr>
                <w:t>Büyük ev &gt; daha az büyüğü&gt; Büyükçe / büyücek bir ev</w:t>
              </w:r>
            </w:ins>
          </w:p>
          <w:p w:rsidR="00DF2AEF" w:rsidRPr="00DF2AEF" w:rsidRDefault="00DF2AEF" w:rsidP="00DF2AEF">
            <w:pPr>
              <w:numPr>
                <w:ilvl w:val="0"/>
                <w:numId w:val="84"/>
              </w:numPr>
              <w:spacing w:before="100" w:beforeAutospacing="1" w:after="100" w:afterAutospacing="1" w:line="240" w:lineRule="auto"/>
              <w:ind w:left="300" w:right="300"/>
              <w:rPr>
                <w:ins w:id="849" w:author="Unknown"/>
                <w:rFonts w:ascii="roboto" w:eastAsia="Times New Roman" w:hAnsi="roboto" w:cs="Times New Roman"/>
                <w:color w:val="000000"/>
                <w:sz w:val="23"/>
                <w:szCs w:val="23"/>
              </w:rPr>
            </w:pPr>
            <w:ins w:id="850" w:author="Unknown">
              <w:r w:rsidRPr="00DF2AEF">
                <w:rPr>
                  <w:rFonts w:ascii="roboto" w:eastAsia="Times New Roman" w:hAnsi="roboto" w:cs="Times New Roman"/>
                  <w:color w:val="000000"/>
                  <w:sz w:val="23"/>
                  <w:szCs w:val="23"/>
                </w:rPr>
                <w:t>Küçük çocuk &gt; daha az küçüğü&gt; küçükçe / bir çocuk</w:t>
              </w:r>
            </w:ins>
          </w:p>
          <w:p w:rsidR="00DF2AEF" w:rsidRPr="00DF2AEF" w:rsidRDefault="00DF2AEF" w:rsidP="00DF2AEF">
            <w:pPr>
              <w:numPr>
                <w:ilvl w:val="0"/>
                <w:numId w:val="84"/>
              </w:numPr>
              <w:spacing w:before="100" w:beforeAutospacing="1" w:after="100" w:afterAutospacing="1" w:line="240" w:lineRule="auto"/>
              <w:ind w:left="300" w:right="300"/>
              <w:rPr>
                <w:ins w:id="851" w:author="Unknown"/>
                <w:rFonts w:ascii="roboto" w:eastAsia="Times New Roman" w:hAnsi="roboto" w:cs="Times New Roman"/>
                <w:color w:val="000000"/>
                <w:sz w:val="23"/>
                <w:szCs w:val="23"/>
              </w:rPr>
            </w:pPr>
            <w:ins w:id="852" w:author="Unknown">
              <w:r w:rsidRPr="00DF2AEF">
                <w:rPr>
                  <w:rFonts w:ascii="roboto" w:eastAsia="Times New Roman" w:hAnsi="roboto" w:cs="Times New Roman"/>
                  <w:color w:val="000000"/>
                  <w:sz w:val="23"/>
                  <w:szCs w:val="23"/>
                </w:rPr>
                <w:t>Tatlı elma &gt; daha az tatlısı &gt; tatlımsı bir elma</w:t>
              </w:r>
            </w:ins>
          </w:p>
          <w:p w:rsidR="00DF2AEF" w:rsidRPr="00DF2AEF" w:rsidRDefault="00DF2AEF" w:rsidP="00DF2AEF">
            <w:pPr>
              <w:numPr>
                <w:ilvl w:val="0"/>
                <w:numId w:val="84"/>
              </w:numPr>
              <w:spacing w:before="100" w:beforeAutospacing="1" w:after="100" w:afterAutospacing="1" w:line="240" w:lineRule="auto"/>
              <w:ind w:left="300" w:right="300"/>
              <w:rPr>
                <w:ins w:id="853" w:author="Unknown"/>
                <w:rFonts w:ascii="roboto" w:eastAsia="Times New Roman" w:hAnsi="roboto" w:cs="Times New Roman"/>
                <w:color w:val="000000"/>
                <w:sz w:val="23"/>
                <w:szCs w:val="23"/>
              </w:rPr>
            </w:pPr>
            <w:ins w:id="854" w:author="Unknown">
              <w:r w:rsidRPr="00DF2AEF">
                <w:rPr>
                  <w:rFonts w:ascii="roboto" w:eastAsia="Times New Roman" w:hAnsi="roboto" w:cs="Times New Roman"/>
                  <w:color w:val="000000"/>
                  <w:sz w:val="23"/>
                  <w:szCs w:val="23"/>
                </w:rPr>
                <w:t>Ekşi erik &gt; daha az ekşisi &gt; ekşimsi / ekşimtırak erik</w:t>
              </w:r>
            </w:ins>
          </w:p>
          <w:p w:rsidR="00DF2AEF" w:rsidRPr="00DF2AEF" w:rsidRDefault="00DF2AEF" w:rsidP="00DF2AEF">
            <w:pPr>
              <w:spacing w:after="0" w:line="240" w:lineRule="auto"/>
              <w:rPr>
                <w:ins w:id="855" w:author="Unknown"/>
                <w:rFonts w:ascii="roboto" w:eastAsia="Times New Roman" w:hAnsi="roboto" w:cs="Times New Roman"/>
                <w:color w:val="555555"/>
                <w:sz w:val="23"/>
                <w:szCs w:val="23"/>
              </w:rPr>
            </w:pPr>
            <w:ins w:id="856" w:author="Unknown">
              <w:r w:rsidRPr="00DF2AEF">
                <w:rPr>
                  <w:rFonts w:ascii="roboto" w:eastAsia="Times New Roman" w:hAnsi="roboto" w:cs="Times New Roman"/>
                  <w:b/>
                  <w:bCs/>
                  <w:color w:val="555555"/>
                  <w:sz w:val="23"/>
                </w:rPr>
                <w:t>"-</w:t>
              </w:r>
              <w:proofErr w:type="spellStart"/>
              <w:r w:rsidRPr="00DF2AEF">
                <w:rPr>
                  <w:rFonts w:ascii="roboto" w:eastAsia="Times New Roman" w:hAnsi="roboto" w:cs="Times New Roman"/>
                  <w:b/>
                  <w:bCs/>
                  <w:color w:val="555555"/>
                  <w:sz w:val="23"/>
                </w:rPr>
                <w:t>Cİk</w:t>
              </w:r>
              <w:proofErr w:type="spellEnd"/>
              <w:r w:rsidRPr="00DF2AEF">
                <w:rPr>
                  <w:rFonts w:ascii="roboto" w:eastAsia="Times New Roman" w:hAnsi="roboto" w:cs="Times New Roman"/>
                  <w:b/>
                  <w:bCs/>
                  <w:color w:val="555555"/>
                  <w:sz w:val="23"/>
                </w:rPr>
                <w:t>" eki küçüklük, azlık anlamı taşıyan sıfatlara getirilir ve aşırılık anlamı katar:</w:t>
              </w:r>
            </w:ins>
          </w:p>
          <w:p w:rsidR="00DF2AEF" w:rsidRPr="00DF2AEF" w:rsidRDefault="00DF2AEF" w:rsidP="00DF2AEF">
            <w:pPr>
              <w:numPr>
                <w:ilvl w:val="0"/>
                <w:numId w:val="85"/>
              </w:numPr>
              <w:spacing w:before="100" w:beforeAutospacing="1" w:after="100" w:afterAutospacing="1" w:line="240" w:lineRule="auto"/>
              <w:ind w:left="300" w:right="300"/>
              <w:rPr>
                <w:ins w:id="857" w:author="Unknown"/>
                <w:rFonts w:ascii="roboto" w:eastAsia="Times New Roman" w:hAnsi="roboto" w:cs="Times New Roman"/>
                <w:color w:val="000000"/>
                <w:sz w:val="23"/>
                <w:szCs w:val="23"/>
              </w:rPr>
            </w:pPr>
            <w:ins w:id="858" w:author="Unknown">
              <w:r w:rsidRPr="00DF2AEF">
                <w:rPr>
                  <w:rFonts w:ascii="roboto" w:eastAsia="Times New Roman" w:hAnsi="roboto" w:cs="Times New Roman"/>
                  <w:color w:val="000000"/>
                  <w:sz w:val="23"/>
                  <w:szCs w:val="23"/>
                </w:rPr>
                <w:t>Kısa kol &gt; daha da kısası &gt; kısacık kol</w:t>
              </w:r>
            </w:ins>
          </w:p>
          <w:p w:rsidR="00DF2AEF" w:rsidRPr="00DF2AEF" w:rsidRDefault="00DF2AEF" w:rsidP="00DF2AEF">
            <w:pPr>
              <w:numPr>
                <w:ilvl w:val="0"/>
                <w:numId w:val="85"/>
              </w:numPr>
              <w:spacing w:before="100" w:beforeAutospacing="1" w:after="100" w:afterAutospacing="1" w:line="240" w:lineRule="auto"/>
              <w:ind w:left="300" w:right="300"/>
              <w:rPr>
                <w:ins w:id="859" w:author="Unknown"/>
                <w:rFonts w:ascii="roboto" w:eastAsia="Times New Roman" w:hAnsi="roboto" w:cs="Times New Roman"/>
                <w:color w:val="000000"/>
                <w:sz w:val="23"/>
                <w:szCs w:val="23"/>
              </w:rPr>
            </w:pPr>
            <w:ins w:id="860" w:author="Unknown">
              <w:r w:rsidRPr="00DF2AEF">
                <w:rPr>
                  <w:rFonts w:ascii="roboto" w:eastAsia="Times New Roman" w:hAnsi="roboto" w:cs="Times New Roman"/>
                  <w:color w:val="000000"/>
                  <w:sz w:val="23"/>
                  <w:szCs w:val="23"/>
                </w:rPr>
                <w:t>İnce ip &gt; daha da incesi &gt; incecik ip</w:t>
              </w:r>
            </w:ins>
          </w:p>
          <w:p w:rsidR="00DF2AEF" w:rsidRPr="00DF2AEF" w:rsidRDefault="00DF2AEF" w:rsidP="00DF2AEF">
            <w:pPr>
              <w:numPr>
                <w:ilvl w:val="0"/>
                <w:numId w:val="85"/>
              </w:numPr>
              <w:spacing w:before="100" w:beforeAutospacing="1" w:after="100" w:afterAutospacing="1" w:line="240" w:lineRule="auto"/>
              <w:ind w:left="300" w:right="300"/>
              <w:rPr>
                <w:ins w:id="861" w:author="Unknown"/>
                <w:rFonts w:ascii="roboto" w:eastAsia="Times New Roman" w:hAnsi="roboto" w:cs="Times New Roman"/>
                <w:color w:val="000000"/>
                <w:sz w:val="23"/>
                <w:szCs w:val="23"/>
              </w:rPr>
            </w:pPr>
            <w:ins w:id="862" w:author="Unknown">
              <w:r w:rsidRPr="00DF2AEF">
                <w:rPr>
                  <w:rFonts w:ascii="roboto" w:eastAsia="Times New Roman" w:hAnsi="roboto" w:cs="Times New Roman"/>
                  <w:color w:val="000000"/>
                  <w:sz w:val="23"/>
                  <w:szCs w:val="23"/>
                </w:rPr>
                <w:t>Az ekmek &gt; daha da azı &gt; azıcık ekmek</w:t>
              </w:r>
            </w:ins>
          </w:p>
          <w:p w:rsidR="00DF2AEF" w:rsidRPr="00DF2AEF" w:rsidRDefault="00DF2AEF" w:rsidP="00DF2AEF">
            <w:pPr>
              <w:numPr>
                <w:ilvl w:val="0"/>
                <w:numId w:val="85"/>
              </w:numPr>
              <w:spacing w:before="100" w:beforeAutospacing="1" w:after="100" w:afterAutospacing="1" w:line="240" w:lineRule="auto"/>
              <w:ind w:left="300" w:right="300"/>
              <w:rPr>
                <w:ins w:id="863" w:author="Unknown"/>
                <w:rFonts w:ascii="roboto" w:eastAsia="Times New Roman" w:hAnsi="roboto" w:cs="Times New Roman"/>
                <w:color w:val="000000"/>
                <w:sz w:val="23"/>
                <w:szCs w:val="23"/>
              </w:rPr>
            </w:pPr>
            <w:ins w:id="864" w:author="Unknown">
              <w:r w:rsidRPr="00DF2AEF">
                <w:rPr>
                  <w:rFonts w:ascii="roboto" w:eastAsia="Times New Roman" w:hAnsi="roboto" w:cs="Times New Roman"/>
                  <w:color w:val="000000"/>
                  <w:sz w:val="23"/>
                  <w:szCs w:val="23"/>
                </w:rPr>
                <w:t>Minik yavru &gt; daha da miniği&gt; Minicik yavru</w:t>
              </w:r>
            </w:ins>
          </w:p>
          <w:p w:rsidR="00DF2AEF" w:rsidRPr="00DF2AEF" w:rsidRDefault="00DF2AEF" w:rsidP="00DF2AEF">
            <w:pPr>
              <w:numPr>
                <w:ilvl w:val="0"/>
                <w:numId w:val="85"/>
              </w:numPr>
              <w:spacing w:before="100" w:beforeAutospacing="1" w:after="100" w:afterAutospacing="1" w:line="240" w:lineRule="auto"/>
              <w:ind w:left="300" w:right="300"/>
              <w:rPr>
                <w:ins w:id="865" w:author="Unknown"/>
                <w:rFonts w:ascii="roboto" w:eastAsia="Times New Roman" w:hAnsi="roboto" w:cs="Times New Roman"/>
                <w:color w:val="000000"/>
                <w:sz w:val="23"/>
                <w:szCs w:val="23"/>
              </w:rPr>
            </w:pPr>
            <w:ins w:id="866" w:author="Unknown">
              <w:r w:rsidRPr="00DF2AEF">
                <w:rPr>
                  <w:rFonts w:ascii="roboto" w:eastAsia="Times New Roman" w:hAnsi="roboto" w:cs="Times New Roman"/>
                  <w:color w:val="000000"/>
                  <w:sz w:val="23"/>
                  <w:szCs w:val="23"/>
                </w:rPr>
                <w:t>Küçük kız &gt; daha da küçüğü&gt; Küçücük kız</w:t>
              </w:r>
            </w:ins>
          </w:p>
          <w:p w:rsidR="00DF2AEF" w:rsidRPr="00DF2AEF" w:rsidRDefault="00DF2AEF" w:rsidP="00DF2AEF">
            <w:pPr>
              <w:numPr>
                <w:ilvl w:val="0"/>
                <w:numId w:val="85"/>
              </w:numPr>
              <w:spacing w:before="100" w:beforeAutospacing="1" w:after="100" w:afterAutospacing="1" w:line="240" w:lineRule="auto"/>
              <w:ind w:left="300" w:right="300"/>
              <w:rPr>
                <w:ins w:id="867" w:author="Unknown"/>
                <w:rFonts w:ascii="roboto" w:eastAsia="Times New Roman" w:hAnsi="roboto" w:cs="Times New Roman"/>
                <w:color w:val="000000"/>
                <w:sz w:val="23"/>
                <w:szCs w:val="23"/>
              </w:rPr>
            </w:pPr>
            <w:ins w:id="868" w:author="Unknown">
              <w:r w:rsidRPr="00DF2AEF">
                <w:rPr>
                  <w:rFonts w:ascii="roboto" w:eastAsia="Times New Roman" w:hAnsi="roboto" w:cs="Times New Roman"/>
                  <w:color w:val="000000"/>
                  <w:sz w:val="23"/>
                  <w:szCs w:val="23"/>
                </w:rPr>
                <w:t>Ufak el &gt; daha da ufağı &gt; Ufacık el</w:t>
              </w:r>
            </w:ins>
          </w:p>
          <w:p w:rsidR="00DF2AEF" w:rsidRPr="00DF2AEF" w:rsidRDefault="00DF2AEF" w:rsidP="00DF2AEF">
            <w:pPr>
              <w:numPr>
                <w:ilvl w:val="0"/>
                <w:numId w:val="85"/>
              </w:numPr>
              <w:spacing w:before="100" w:beforeAutospacing="1" w:after="100" w:afterAutospacing="1" w:line="240" w:lineRule="auto"/>
              <w:ind w:left="300" w:right="300"/>
              <w:rPr>
                <w:ins w:id="869" w:author="Unknown"/>
                <w:rFonts w:ascii="roboto" w:eastAsia="Times New Roman" w:hAnsi="roboto" w:cs="Times New Roman"/>
                <w:color w:val="000000"/>
                <w:sz w:val="23"/>
                <w:szCs w:val="23"/>
              </w:rPr>
            </w:pPr>
            <w:ins w:id="870" w:author="Unknown">
              <w:r w:rsidRPr="00DF2AEF">
                <w:rPr>
                  <w:rFonts w:ascii="roboto" w:eastAsia="Times New Roman" w:hAnsi="roboto" w:cs="Times New Roman"/>
                  <w:color w:val="000000"/>
                  <w:sz w:val="23"/>
                  <w:szCs w:val="23"/>
                </w:rPr>
                <w:t>Yumuşak eller &gt; daha da yumuşağı&gt; Yumuşacık eller</w:t>
              </w:r>
            </w:ins>
          </w:p>
          <w:p w:rsidR="00DF2AEF" w:rsidRPr="00DF2AEF" w:rsidRDefault="00DF2AEF" w:rsidP="00DF2AEF">
            <w:pPr>
              <w:spacing w:after="0" w:line="240" w:lineRule="auto"/>
              <w:rPr>
                <w:ins w:id="871" w:author="Unknown"/>
                <w:rFonts w:ascii="roboto" w:eastAsia="Times New Roman" w:hAnsi="roboto" w:cs="Times New Roman"/>
                <w:color w:val="555555"/>
                <w:sz w:val="23"/>
                <w:szCs w:val="23"/>
              </w:rPr>
            </w:pPr>
            <w:ins w:id="872" w:author="Unknown">
              <w:r w:rsidRPr="00DF2AEF">
                <w:rPr>
                  <w:rFonts w:ascii="roboto" w:eastAsia="Times New Roman" w:hAnsi="roboto" w:cs="Times New Roman"/>
                  <w:b/>
                  <w:bCs/>
                  <w:color w:val="FF3300"/>
                  <w:sz w:val="23"/>
                </w:rPr>
                <w:t>3. Sıfatlarda Karşılaştırma (Derecelendirme):</w:t>
              </w:r>
            </w:ins>
          </w:p>
          <w:p w:rsidR="00DF2AEF" w:rsidRPr="00DF2AEF" w:rsidRDefault="00DF2AEF" w:rsidP="00DF2AEF">
            <w:pPr>
              <w:spacing w:after="0" w:line="240" w:lineRule="auto"/>
              <w:rPr>
                <w:ins w:id="873" w:author="Unknown"/>
                <w:rFonts w:ascii="roboto" w:eastAsia="Times New Roman" w:hAnsi="roboto" w:cs="Times New Roman"/>
                <w:color w:val="555555"/>
                <w:sz w:val="23"/>
                <w:szCs w:val="23"/>
              </w:rPr>
            </w:pPr>
            <w:ins w:id="874" w:author="Unknown">
              <w:r w:rsidRPr="00DF2AEF">
                <w:rPr>
                  <w:rFonts w:ascii="roboto" w:eastAsia="Times New Roman" w:hAnsi="roboto" w:cs="Times New Roman"/>
                  <w:color w:val="555555"/>
                  <w:sz w:val="23"/>
                  <w:szCs w:val="23"/>
                </w:rPr>
                <w:t>Aynı özelliklere sahip olan varlıkları karşılaştırarak o özelliğe hangisinin daha çok sahip olduğunu göstermek için sıfatın başına "</w:t>
              </w:r>
              <w:r w:rsidRPr="00DF2AEF">
                <w:rPr>
                  <w:rFonts w:ascii="roboto" w:eastAsia="Times New Roman" w:hAnsi="roboto" w:cs="Times New Roman"/>
                  <w:b/>
                  <w:bCs/>
                  <w:color w:val="555555"/>
                  <w:sz w:val="23"/>
                </w:rPr>
                <w:t>en, daha, pek</w:t>
              </w:r>
              <w:r w:rsidRPr="00DF2AEF">
                <w:rPr>
                  <w:rFonts w:ascii="roboto" w:eastAsia="Times New Roman" w:hAnsi="roboto" w:cs="Times New Roman"/>
                  <w:color w:val="555555"/>
                  <w:sz w:val="23"/>
                  <w:szCs w:val="23"/>
                </w:rPr>
                <w:t>" kelimeleri getirilir.</w:t>
              </w:r>
            </w:ins>
          </w:p>
          <w:p w:rsidR="00DF2AEF" w:rsidRPr="00DF2AEF" w:rsidRDefault="00DF2AEF" w:rsidP="00DF2AEF">
            <w:pPr>
              <w:numPr>
                <w:ilvl w:val="0"/>
                <w:numId w:val="86"/>
              </w:numPr>
              <w:spacing w:before="100" w:beforeAutospacing="1" w:after="100" w:afterAutospacing="1" w:line="240" w:lineRule="auto"/>
              <w:ind w:left="300" w:right="300"/>
              <w:rPr>
                <w:ins w:id="875" w:author="Unknown"/>
                <w:rFonts w:ascii="roboto" w:eastAsia="Times New Roman" w:hAnsi="roboto" w:cs="Times New Roman"/>
                <w:color w:val="000000"/>
                <w:sz w:val="23"/>
                <w:szCs w:val="23"/>
              </w:rPr>
            </w:pPr>
            <w:ins w:id="876" w:author="Unknown">
              <w:r w:rsidRPr="00DF2AEF">
                <w:rPr>
                  <w:rFonts w:ascii="roboto" w:eastAsia="Times New Roman" w:hAnsi="roboto" w:cs="Times New Roman"/>
                  <w:color w:val="000000"/>
                  <w:sz w:val="23"/>
                  <w:szCs w:val="23"/>
                </w:rPr>
                <w:t>En kuvvetli millet</w:t>
              </w:r>
            </w:ins>
          </w:p>
          <w:p w:rsidR="00DF2AEF" w:rsidRPr="00DF2AEF" w:rsidRDefault="00DF2AEF" w:rsidP="00DF2AEF">
            <w:pPr>
              <w:numPr>
                <w:ilvl w:val="0"/>
                <w:numId w:val="86"/>
              </w:numPr>
              <w:spacing w:before="100" w:beforeAutospacing="1" w:after="100" w:afterAutospacing="1" w:line="240" w:lineRule="auto"/>
              <w:ind w:left="300" w:right="300"/>
              <w:rPr>
                <w:ins w:id="877" w:author="Unknown"/>
                <w:rFonts w:ascii="roboto" w:eastAsia="Times New Roman" w:hAnsi="roboto" w:cs="Times New Roman"/>
                <w:color w:val="000000"/>
                <w:sz w:val="23"/>
                <w:szCs w:val="23"/>
              </w:rPr>
            </w:pPr>
            <w:ins w:id="878" w:author="Unknown">
              <w:r w:rsidRPr="00DF2AEF">
                <w:rPr>
                  <w:rFonts w:ascii="roboto" w:eastAsia="Times New Roman" w:hAnsi="roboto" w:cs="Times New Roman"/>
                  <w:color w:val="000000"/>
                  <w:sz w:val="23"/>
                  <w:szCs w:val="23"/>
                </w:rPr>
                <w:t>Daha dürüst insanlar</w:t>
              </w:r>
            </w:ins>
          </w:p>
          <w:p w:rsidR="00DF2AEF" w:rsidRPr="00DF2AEF" w:rsidRDefault="00DF2AEF" w:rsidP="00DF2AEF">
            <w:pPr>
              <w:numPr>
                <w:ilvl w:val="0"/>
                <w:numId w:val="86"/>
              </w:numPr>
              <w:spacing w:before="100" w:beforeAutospacing="1" w:after="100" w:afterAutospacing="1" w:line="240" w:lineRule="auto"/>
              <w:ind w:left="300" w:right="300"/>
              <w:rPr>
                <w:ins w:id="879" w:author="Unknown"/>
                <w:rFonts w:ascii="roboto" w:eastAsia="Times New Roman" w:hAnsi="roboto" w:cs="Times New Roman"/>
                <w:color w:val="000000"/>
                <w:sz w:val="23"/>
                <w:szCs w:val="23"/>
              </w:rPr>
            </w:pPr>
            <w:ins w:id="880" w:author="Unknown">
              <w:r w:rsidRPr="00DF2AEF">
                <w:rPr>
                  <w:rFonts w:ascii="roboto" w:eastAsia="Times New Roman" w:hAnsi="roboto" w:cs="Times New Roman"/>
                  <w:color w:val="000000"/>
                  <w:sz w:val="23"/>
                  <w:szCs w:val="23"/>
                </w:rPr>
                <w:t>Pek çalışkan işçi</w:t>
              </w:r>
            </w:ins>
          </w:p>
          <w:p w:rsidR="00DF2AEF" w:rsidRPr="00DF2AEF" w:rsidRDefault="00DF2AEF" w:rsidP="00DF2AEF">
            <w:pPr>
              <w:spacing w:after="0" w:line="240" w:lineRule="auto"/>
              <w:rPr>
                <w:ins w:id="881" w:author="Unknown"/>
                <w:rFonts w:ascii="roboto" w:eastAsia="Times New Roman" w:hAnsi="roboto" w:cs="Times New Roman"/>
                <w:b/>
                <w:bCs/>
                <w:color w:val="0000FF"/>
                <w:sz w:val="23"/>
                <w:szCs w:val="23"/>
              </w:rPr>
            </w:pPr>
            <w:ins w:id="882" w:author="Unknown">
              <w:r w:rsidRPr="00DF2AEF">
                <w:rPr>
                  <w:rFonts w:ascii="roboto" w:eastAsia="Times New Roman" w:hAnsi="roboto" w:cs="Times New Roman"/>
                  <w:b/>
                  <w:bCs/>
                  <w:color w:val="0000FF"/>
                  <w:sz w:val="23"/>
                  <w:szCs w:val="23"/>
                </w:rPr>
                <w:t>D. Yapı Bakımından Sıfatlar</w:t>
              </w:r>
            </w:ins>
          </w:p>
          <w:p w:rsidR="00DF2AEF" w:rsidRPr="00DF2AEF" w:rsidRDefault="00DF2AEF" w:rsidP="00DF2AEF">
            <w:pPr>
              <w:spacing w:after="0" w:line="240" w:lineRule="auto"/>
              <w:rPr>
                <w:ins w:id="883" w:author="Unknown"/>
                <w:rFonts w:ascii="roboto" w:eastAsia="Times New Roman" w:hAnsi="roboto" w:cs="Times New Roman"/>
                <w:color w:val="555555"/>
                <w:sz w:val="23"/>
                <w:szCs w:val="23"/>
              </w:rPr>
            </w:pPr>
            <w:ins w:id="884" w:author="Unknown">
              <w:r w:rsidRPr="00DF2AEF">
                <w:rPr>
                  <w:rFonts w:ascii="roboto" w:eastAsia="Times New Roman" w:hAnsi="roboto" w:cs="Times New Roman"/>
                  <w:color w:val="555555"/>
                  <w:sz w:val="23"/>
                  <w:szCs w:val="23"/>
                </w:rPr>
                <w:t>Sıfatlar da isimler gibi yapı bakımından basit, türemiş ve birleşik olmak üzere üçe ayrılır:</w:t>
              </w:r>
            </w:ins>
          </w:p>
          <w:p w:rsidR="00DF2AEF" w:rsidRPr="00DF2AEF" w:rsidRDefault="00DF2AEF" w:rsidP="00DF2AEF">
            <w:pPr>
              <w:spacing w:after="0" w:line="240" w:lineRule="auto"/>
              <w:rPr>
                <w:ins w:id="885" w:author="Unknown"/>
                <w:rFonts w:ascii="roboto" w:eastAsia="Times New Roman" w:hAnsi="roboto" w:cs="Times New Roman"/>
                <w:color w:val="555555"/>
                <w:sz w:val="23"/>
                <w:szCs w:val="23"/>
              </w:rPr>
            </w:pPr>
            <w:ins w:id="886" w:author="Unknown">
              <w:r w:rsidRPr="00DF2AEF">
                <w:rPr>
                  <w:rFonts w:ascii="roboto" w:eastAsia="Times New Roman" w:hAnsi="roboto" w:cs="Times New Roman"/>
                  <w:b/>
                  <w:bCs/>
                  <w:color w:val="FF3300"/>
                  <w:sz w:val="23"/>
                </w:rPr>
                <w:t>1. Basit Sıfatlar</w:t>
              </w:r>
            </w:ins>
          </w:p>
          <w:p w:rsidR="00DF2AEF" w:rsidRPr="00DF2AEF" w:rsidRDefault="00DF2AEF" w:rsidP="00DF2AEF">
            <w:pPr>
              <w:spacing w:after="0" w:line="240" w:lineRule="auto"/>
              <w:rPr>
                <w:ins w:id="887" w:author="Unknown"/>
                <w:rFonts w:ascii="roboto" w:eastAsia="Times New Roman" w:hAnsi="roboto" w:cs="Times New Roman"/>
                <w:color w:val="555555"/>
                <w:sz w:val="23"/>
                <w:szCs w:val="23"/>
              </w:rPr>
            </w:pPr>
            <w:ins w:id="888" w:author="Unknown">
              <w:r w:rsidRPr="00DF2AEF">
                <w:rPr>
                  <w:rFonts w:ascii="roboto" w:eastAsia="Times New Roman" w:hAnsi="roboto" w:cs="Times New Roman"/>
                  <w:color w:val="555555"/>
                  <w:sz w:val="23"/>
                  <w:szCs w:val="23"/>
                </w:rPr>
                <w:t>Herhangi bir yapım eki almamış ve başka bir kelimeyle birleşmemiş sıfatlardır.</w:t>
              </w:r>
            </w:ins>
          </w:p>
          <w:p w:rsidR="00DF2AEF" w:rsidRPr="00DF2AEF" w:rsidRDefault="00DF2AEF" w:rsidP="00DF2AEF">
            <w:pPr>
              <w:numPr>
                <w:ilvl w:val="0"/>
                <w:numId w:val="87"/>
              </w:numPr>
              <w:spacing w:before="100" w:beforeAutospacing="1" w:after="100" w:afterAutospacing="1" w:line="240" w:lineRule="auto"/>
              <w:ind w:left="300" w:right="300"/>
              <w:rPr>
                <w:ins w:id="889" w:author="Unknown"/>
                <w:rFonts w:ascii="roboto" w:eastAsia="Times New Roman" w:hAnsi="roboto" w:cs="Times New Roman"/>
                <w:color w:val="000000"/>
                <w:sz w:val="23"/>
                <w:szCs w:val="23"/>
              </w:rPr>
            </w:pPr>
            <w:ins w:id="890" w:author="Unknown">
              <w:r w:rsidRPr="00DF2AEF">
                <w:rPr>
                  <w:rFonts w:ascii="roboto" w:eastAsia="Times New Roman" w:hAnsi="roboto" w:cs="Times New Roman"/>
                  <w:color w:val="000000"/>
                  <w:sz w:val="23"/>
                  <w:szCs w:val="23"/>
                  <w:u w:val="single"/>
                </w:rPr>
                <w:t>Kara</w:t>
              </w:r>
              <w:r w:rsidRPr="00DF2AEF">
                <w:rPr>
                  <w:rFonts w:ascii="roboto" w:eastAsia="Times New Roman" w:hAnsi="roboto" w:cs="Times New Roman"/>
                  <w:color w:val="000000"/>
                  <w:sz w:val="23"/>
                  <w:szCs w:val="23"/>
                </w:rPr>
                <w:t> gün, </w:t>
              </w:r>
              <w:r w:rsidRPr="00DF2AEF">
                <w:rPr>
                  <w:rFonts w:ascii="roboto" w:eastAsia="Times New Roman" w:hAnsi="roboto" w:cs="Times New Roman"/>
                  <w:color w:val="000000"/>
                  <w:sz w:val="23"/>
                  <w:szCs w:val="23"/>
                  <w:u w:val="single"/>
                </w:rPr>
                <w:t>kırmızı</w:t>
              </w:r>
              <w:r w:rsidRPr="00DF2AEF">
                <w:rPr>
                  <w:rFonts w:ascii="roboto" w:eastAsia="Times New Roman" w:hAnsi="roboto" w:cs="Times New Roman"/>
                  <w:color w:val="000000"/>
                  <w:sz w:val="23"/>
                  <w:szCs w:val="23"/>
                </w:rPr>
                <w:t> gül, </w:t>
              </w:r>
              <w:r w:rsidRPr="00DF2AEF">
                <w:rPr>
                  <w:rFonts w:ascii="roboto" w:eastAsia="Times New Roman" w:hAnsi="roboto" w:cs="Times New Roman"/>
                  <w:color w:val="000000"/>
                  <w:sz w:val="23"/>
                  <w:szCs w:val="23"/>
                  <w:u w:val="single"/>
                </w:rPr>
                <w:t>bol</w:t>
              </w:r>
              <w:r w:rsidRPr="00DF2AEF">
                <w:rPr>
                  <w:rFonts w:ascii="roboto" w:eastAsia="Times New Roman" w:hAnsi="roboto" w:cs="Times New Roman"/>
                  <w:color w:val="000000"/>
                  <w:sz w:val="23"/>
                  <w:szCs w:val="23"/>
                </w:rPr>
                <w:t> yemek, </w:t>
              </w:r>
              <w:r w:rsidRPr="00DF2AEF">
                <w:rPr>
                  <w:rFonts w:ascii="roboto" w:eastAsia="Times New Roman" w:hAnsi="roboto" w:cs="Times New Roman"/>
                  <w:color w:val="000000"/>
                  <w:sz w:val="23"/>
                  <w:szCs w:val="23"/>
                  <w:u w:val="single"/>
                </w:rPr>
                <w:t>iri</w:t>
              </w:r>
              <w:r w:rsidRPr="00DF2AEF">
                <w:rPr>
                  <w:rFonts w:ascii="roboto" w:eastAsia="Times New Roman" w:hAnsi="roboto" w:cs="Times New Roman"/>
                  <w:color w:val="000000"/>
                  <w:sz w:val="23"/>
                  <w:szCs w:val="23"/>
                </w:rPr>
                <w:t> taş, </w:t>
              </w:r>
              <w:r w:rsidRPr="00DF2AEF">
                <w:rPr>
                  <w:rFonts w:ascii="roboto" w:eastAsia="Times New Roman" w:hAnsi="roboto" w:cs="Times New Roman"/>
                  <w:color w:val="000000"/>
                  <w:sz w:val="23"/>
                  <w:szCs w:val="23"/>
                  <w:u w:val="single"/>
                </w:rPr>
                <w:t>iyi</w:t>
              </w:r>
              <w:r w:rsidRPr="00DF2AEF">
                <w:rPr>
                  <w:rFonts w:ascii="roboto" w:eastAsia="Times New Roman" w:hAnsi="roboto" w:cs="Times New Roman"/>
                  <w:color w:val="000000"/>
                  <w:sz w:val="23"/>
                  <w:szCs w:val="23"/>
                </w:rPr>
                <w:t> insan, </w:t>
              </w:r>
              <w:r w:rsidRPr="00DF2AEF">
                <w:rPr>
                  <w:rFonts w:ascii="roboto" w:eastAsia="Times New Roman" w:hAnsi="roboto" w:cs="Times New Roman"/>
                  <w:color w:val="000000"/>
                  <w:sz w:val="23"/>
                  <w:szCs w:val="23"/>
                  <w:u w:val="single"/>
                </w:rPr>
                <w:t>son</w:t>
              </w:r>
              <w:r w:rsidRPr="00DF2AEF">
                <w:rPr>
                  <w:rFonts w:ascii="roboto" w:eastAsia="Times New Roman" w:hAnsi="roboto" w:cs="Times New Roman"/>
                  <w:color w:val="000000"/>
                  <w:sz w:val="23"/>
                  <w:szCs w:val="23"/>
                </w:rPr>
                <w:t> yolculuk, </w:t>
              </w:r>
              <w:r w:rsidRPr="00DF2AEF">
                <w:rPr>
                  <w:rFonts w:ascii="roboto" w:eastAsia="Times New Roman" w:hAnsi="roboto" w:cs="Times New Roman"/>
                  <w:color w:val="000000"/>
                  <w:sz w:val="23"/>
                  <w:szCs w:val="23"/>
                  <w:u w:val="single"/>
                </w:rPr>
                <w:t>dost</w:t>
              </w:r>
              <w:r w:rsidRPr="00DF2AEF">
                <w:rPr>
                  <w:rFonts w:ascii="roboto" w:eastAsia="Times New Roman" w:hAnsi="roboto" w:cs="Times New Roman"/>
                  <w:color w:val="000000"/>
                  <w:sz w:val="23"/>
                  <w:szCs w:val="23"/>
                </w:rPr>
                <w:t> ülke, düz çizgi.</w:t>
              </w:r>
            </w:ins>
          </w:p>
          <w:p w:rsidR="00DF2AEF" w:rsidRPr="00DF2AEF" w:rsidRDefault="00DF2AEF" w:rsidP="00DF2AEF">
            <w:pPr>
              <w:spacing w:after="0" w:line="240" w:lineRule="auto"/>
              <w:rPr>
                <w:ins w:id="891" w:author="Unknown"/>
                <w:rFonts w:ascii="roboto" w:eastAsia="Times New Roman" w:hAnsi="roboto" w:cs="Times New Roman"/>
                <w:color w:val="555555"/>
                <w:sz w:val="23"/>
                <w:szCs w:val="23"/>
              </w:rPr>
            </w:pPr>
            <w:ins w:id="892" w:author="Unknown">
              <w:r w:rsidRPr="00DF2AEF">
                <w:rPr>
                  <w:rFonts w:ascii="roboto" w:eastAsia="Times New Roman" w:hAnsi="roboto" w:cs="Times New Roman"/>
                  <w:b/>
                  <w:bCs/>
                  <w:color w:val="FF3300"/>
                  <w:sz w:val="23"/>
                </w:rPr>
                <w:t>2. Türemiş Sıfatlar</w:t>
              </w:r>
            </w:ins>
          </w:p>
          <w:p w:rsidR="00DF2AEF" w:rsidRPr="00DF2AEF" w:rsidRDefault="00DF2AEF" w:rsidP="00DF2AEF">
            <w:pPr>
              <w:spacing w:after="0" w:line="240" w:lineRule="auto"/>
              <w:rPr>
                <w:ins w:id="893" w:author="Unknown"/>
                <w:rFonts w:ascii="roboto" w:eastAsia="Times New Roman" w:hAnsi="roboto" w:cs="Times New Roman"/>
                <w:color w:val="555555"/>
                <w:sz w:val="23"/>
                <w:szCs w:val="23"/>
              </w:rPr>
            </w:pPr>
            <w:ins w:id="894" w:author="Unknown">
              <w:r w:rsidRPr="00DF2AEF">
                <w:rPr>
                  <w:rFonts w:ascii="roboto" w:eastAsia="Times New Roman" w:hAnsi="roboto" w:cs="Times New Roman"/>
                  <w:color w:val="555555"/>
                  <w:sz w:val="23"/>
                  <w:szCs w:val="23"/>
                </w:rPr>
                <w:t>İsim ya da fiil köklerine ve gövdelerine getirilen isim yapım ekleriyle oluşturulmuş sıfatlardır.</w:t>
              </w:r>
            </w:ins>
          </w:p>
          <w:p w:rsidR="00DF2AEF" w:rsidRPr="00DF2AEF" w:rsidRDefault="00DF2AEF" w:rsidP="00DF2AEF">
            <w:pPr>
              <w:numPr>
                <w:ilvl w:val="0"/>
                <w:numId w:val="88"/>
              </w:numPr>
              <w:spacing w:before="100" w:beforeAutospacing="1" w:after="100" w:afterAutospacing="1" w:line="240" w:lineRule="auto"/>
              <w:ind w:left="300" w:right="300"/>
              <w:rPr>
                <w:ins w:id="895" w:author="Unknown"/>
                <w:rFonts w:ascii="roboto" w:eastAsia="Times New Roman" w:hAnsi="roboto" w:cs="Times New Roman"/>
                <w:color w:val="000000"/>
                <w:sz w:val="23"/>
                <w:szCs w:val="23"/>
              </w:rPr>
            </w:pPr>
            <w:ins w:id="896" w:author="Unknown">
              <w:r w:rsidRPr="00DF2AEF">
                <w:rPr>
                  <w:rFonts w:ascii="roboto" w:eastAsia="Times New Roman" w:hAnsi="roboto" w:cs="Times New Roman"/>
                  <w:color w:val="000000"/>
                  <w:sz w:val="23"/>
                  <w:szCs w:val="23"/>
                  <w:u w:val="single"/>
                </w:rPr>
                <w:t>Kiralık</w:t>
              </w:r>
              <w:r w:rsidRPr="00DF2AEF">
                <w:rPr>
                  <w:rFonts w:ascii="roboto" w:eastAsia="Times New Roman" w:hAnsi="roboto" w:cs="Times New Roman"/>
                  <w:color w:val="000000"/>
                  <w:sz w:val="23"/>
                  <w:szCs w:val="23"/>
                </w:rPr>
                <w:t> ev, </w:t>
              </w:r>
              <w:r w:rsidRPr="00DF2AEF">
                <w:rPr>
                  <w:rFonts w:ascii="roboto" w:eastAsia="Times New Roman" w:hAnsi="roboto" w:cs="Times New Roman"/>
                  <w:color w:val="000000"/>
                  <w:sz w:val="23"/>
                  <w:szCs w:val="23"/>
                  <w:u w:val="single"/>
                </w:rPr>
                <w:t>yıllık</w:t>
              </w:r>
              <w:r w:rsidRPr="00DF2AEF">
                <w:rPr>
                  <w:rFonts w:ascii="roboto" w:eastAsia="Times New Roman" w:hAnsi="roboto" w:cs="Times New Roman"/>
                  <w:color w:val="000000"/>
                  <w:sz w:val="23"/>
                  <w:szCs w:val="23"/>
                </w:rPr>
                <w:t> izin, </w:t>
              </w:r>
              <w:r w:rsidRPr="00DF2AEF">
                <w:rPr>
                  <w:rFonts w:ascii="roboto" w:eastAsia="Times New Roman" w:hAnsi="roboto" w:cs="Times New Roman"/>
                  <w:color w:val="000000"/>
                  <w:sz w:val="23"/>
                  <w:szCs w:val="23"/>
                  <w:u w:val="single"/>
                </w:rPr>
                <w:t>tuzlu</w:t>
              </w:r>
              <w:r w:rsidRPr="00DF2AEF">
                <w:rPr>
                  <w:rFonts w:ascii="roboto" w:eastAsia="Times New Roman" w:hAnsi="roboto" w:cs="Times New Roman"/>
                  <w:color w:val="000000"/>
                  <w:sz w:val="23"/>
                  <w:szCs w:val="23"/>
                </w:rPr>
                <w:t> su, </w:t>
              </w:r>
              <w:r w:rsidRPr="00DF2AEF">
                <w:rPr>
                  <w:rFonts w:ascii="roboto" w:eastAsia="Times New Roman" w:hAnsi="roboto" w:cs="Times New Roman"/>
                  <w:color w:val="000000"/>
                  <w:sz w:val="23"/>
                  <w:szCs w:val="23"/>
                  <w:u w:val="single"/>
                </w:rPr>
                <w:t>Aydınlı</w:t>
              </w:r>
              <w:r w:rsidRPr="00DF2AEF">
                <w:rPr>
                  <w:rFonts w:ascii="roboto" w:eastAsia="Times New Roman" w:hAnsi="roboto" w:cs="Times New Roman"/>
                  <w:color w:val="000000"/>
                  <w:sz w:val="23"/>
                  <w:szCs w:val="23"/>
                </w:rPr>
                <w:t> Hasan, </w:t>
              </w:r>
              <w:r w:rsidRPr="00DF2AEF">
                <w:rPr>
                  <w:rFonts w:ascii="roboto" w:eastAsia="Times New Roman" w:hAnsi="roboto" w:cs="Times New Roman"/>
                  <w:color w:val="000000"/>
                  <w:sz w:val="23"/>
                  <w:szCs w:val="23"/>
                  <w:u w:val="single"/>
                </w:rPr>
                <w:t>işsiz</w:t>
              </w:r>
              <w:r w:rsidRPr="00DF2AEF">
                <w:rPr>
                  <w:rFonts w:ascii="roboto" w:eastAsia="Times New Roman" w:hAnsi="roboto" w:cs="Times New Roman"/>
                  <w:color w:val="000000"/>
                  <w:sz w:val="23"/>
                  <w:szCs w:val="23"/>
                </w:rPr>
                <w:t> adamlar, </w:t>
              </w:r>
              <w:r w:rsidRPr="00DF2AEF">
                <w:rPr>
                  <w:rFonts w:ascii="roboto" w:eastAsia="Times New Roman" w:hAnsi="roboto" w:cs="Times New Roman"/>
                  <w:color w:val="000000"/>
                  <w:sz w:val="23"/>
                  <w:szCs w:val="23"/>
                  <w:u w:val="single"/>
                </w:rPr>
                <w:t>ölü</w:t>
              </w:r>
              <w:r w:rsidRPr="00DF2AEF">
                <w:rPr>
                  <w:rFonts w:ascii="roboto" w:eastAsia="Times New Roman" w:hAnsi="roboto" w:cs="Times New Roman"/>
                  <w:color w:val="000000"/>
                  <w:sz w:val="23"/>
                  <w:szCs w:val="23"/>
                </w:rPr>
                <w:t> balık, </w:t>
              </w:r>
              <w:r w:rsidRPr="00DF2AEF">
                <w:rPr>
                  <w:rFonts w:ascii="roboto" w:eastAsia="Times New Roman" w:hAnsi="roboto" w:cs="Times New Roman"/>
                  <w:color w:val="000000"/>
                  <w:sz w:val="23"/>
                  <w:szCs w:val="23"/>
                  <w:u w:val="single"/>
                </w:rPr>
                <w:t>sütçü</w:t>
              </w:r>
              <w:r w:rsidRPr="00DF2AEF">
                <w:rPr>
                  <w:rFonts w:ascii="roboto" w:eastAsia="Times New Roman" w:hAnsi="roboto" w:cs="Times New Roman"/>
                  <w:color w:val="000000"/>
                  <w:sz w:val="23"/>
                  <w:szCs w:val="23"/>
                </w:rPr>
                <w:t> kadın, </w:t>
              </w:r>
              <w:r w:rsidRPr="00DF2AEF">
                <w:rPr>
                  <w:rFonts w:ascii="roboto" w:eastAsia="Times New Roman" w:hAnsi="roboto" w:cs="Times New Roman"/>
                  <w:color w:val="000000"/>
                  <w:sz w:val="23"/>
                  <w:szCs w:val="23"/>
                  <w:u w:val="single"/>
                </w:rPr>
                <w:t>yarınki</w:t>
              </w:r>
              <w:r w:rsidRPr="00DF2AEF">
                <w:rPr>
                  <w:rFonts w:ascii="roboto" w:eastAsia="Times New Roman" w:hAnsi="roboto" w:cs="Times New Roman"/>
                  <w:color w:val="000000"/>
                  <w:sz w:val="23"/>
                  <w:szCs w:val="23"/>
                </w:rPr>
                <w:t> maç, </w:t>
              </w:r>
              <w:r w:rsidRPr="00DF2AEF">
                <w:rPr>
                  <w:rFonts w:ascii="roboto" w:eastAsia="Times New Roman" w:hAnsi="roboto" w:cs="Times New Roman"/>
                  <w:color w:val="000000"/>
                  <w:sz w:val="23"/>
                  <w:szCs w:val="23"/>
                  <w:u w:val="single"/>
                </w:rPr>
                <w:t>genişçe</w:t>
              </w:r>
              <w:r w:rsidRPr="00DF2AEF">
                <w:rPr>
                  <w:rFonts w:ascii="roboto" w:eastAsia="Times New Roman" w:hAnsi="roboto" w:cs="Times New Roman"/>
                  <w:color w:val="000000"/>
                  <w:sz w:val="23"/>
                  <w:szCs w:val="23"/>
                </w:rPr>
                <w:t> bir oda, </w:t>
              </w:r>
              <w:r w:rsidRPr="00DF2AEF">
                <w:rPr>
                  <w:rFonts w:ascii="roboto" w:eastAsia="Times New Roman" w:hAnsi="roboto" w:cs="Times New Roman"/>
                  <w:color w:val="000000"/>
                  <w:sz w:val="23"/>
                  <w:szCs w:val="23"/>
                  <w:u w:val="single"/>
                </w:rPr>
                <w:t>büyücek</w:t>
              </w:r>
              <w:r w:rsidRPr="00DF2AEF">
                <w:rPr>
                  <w:rFonts w:ascii="roboto" w:eastAsia="Times New Roman" w:hAnsi="roboto" w:cs="Times New Roman"/>
                  <w:color w:val="000000"/>
                  <w:sz w:val="23"/>
                  <w:szCs w:val="23"/>
                </w:rPr>
                <w:t> bir ev, </w:t>
              </w:r>
              <w:r w:rsidRPr="00DF2AEF">
                <w:rPr>
                  <w:rFonts w:ascii="roboto" w:eastAsia="Times New Roman" w:hAnsi="roboto" w:cs="Times New Roman"/>
                  <w:color w:val="000000"/>
                  <w:sz w:val="23"/>
                  <w:szCs w:val="23"/>
                  <w:u w:val="single"/>
                </w:rPr>
                <w:t>ekşimsi</w:t>
              </w:r>
              <w:r w:rsidRPr="00DF2AEF">
                <w:rPr>
                  <w:rFonts w:ascii="roboto" w:eastAsia="Times New Roman" w:hAnsi="roboto" w:cs="Times New Roman"/>
                  <w:color w:val="000000"/>
                  <w:sz w:val="23"/>
                  <w:szCs w:val="23"/>
                </w:rPr>
                <w:t> / </w:t>
              </w:r>
              <w:r w:rsidRPr="00DF2AEF">
                <w:rPr>
                  <w:rFonts w:ascii="roboto" w:eastAsia="Times New Roman" w:hAnsi="roboto" w:cs="Times New Roman"/>
                  <w:color w:val="000000"/>
                  <w:sz w:val="23"/>
                  <w:szCs w:val="23"/>
                  <w:u w:val="single"/>
                </w:rPr>
                <w:t>ekşimtırak</w:t>
              </w:r>
              <w:r w:rsidRPr="00DF2AEF">
                <w:rPr>
                  <w:rFonts w:ascii="roboto" w:eastAsia="Times New Roman" w:hAnsi="roboto" w:cs="Times New Roman"/>
                  <w:color w:val="000000"/>
                  <w:sz w:val="23"/>
                  <w:szCs w:val="23"/>
                </w:rPr>
                <w:t> erik, </w:t>
              </w:r>
              <w:r w:rsidRPr="00DF2AEF">
                <w:rPr>
                  <w:rFonts w:ascii="roboto" w:eastAsia="Times New Roman" w:hAnsi="roboto" w:cs="Times New Roman"/>
                  <w:color w:val="000000"/>
                  <w:sz w:val="23"/>
                  <w:szCs w:val="23"/>
                  <w:u w:val="single"/>
                </w:rPr>
                <w:t>kısacık</w:t>
              </w:r>
              <w:r w:rsidRPr="00DF2AEF">
                <w:rPr>
                  <w:rFonts w:ascii="roboto" w:eastAsia="Times New Roman" w:hAnsi="roboto" w:cs="Times New Roman"/>
                  <w:color w:val="000000"/>
                  <w:sz w:val="23"/>
                  <w:szCs w:val="23"/>
                </w:rPr>
                <w:t> kol, </w:t>
              </w:r>
              <w:r w:rsidRPr="00DF2AEF">
                <w:rPr>
                  <w:rFonts w:ascii="roboto" w:eastAsia="Times New Roman" w:hAnsi="roboto" w:cs="Times New Roman"/>
                  <w:color w:val="000000"/>
                  <w:sz w:val="23"/>
                  <w:szCs w:val="23"/>
                  <w:u w:val="single"/>
                </w:rPr>
                <w:t>incecik</w:t>
              </w:r>
              <w:r w:rsidRPr="00DF2AEF">
                <w:rPr>
                  <w:rFonts w:ascii="roboto" w:eastAsia="Times New Roman" w:hAnsi="roboto" w:cs="Times New Roman"/>
                  <w:color w:val="000000"/>
                  <w:sz w:val="23"/>
                  <w:szCs w:val="23"/>
                </w:rPr>
                <w:t> ip...</w:t>
              </w:r>
            </w:ins>
          </w:p>
          <w:p w:rsidR="00DF2AEF" w:rsidRPr="00DF2AEF" w:rsidRDefault="00DF2AEF" w:rsidP="00DF2AEF">
            <w:pPr>
              <w:numPr>
                <w:ilvl w:val="0"/>
                <w:numId w:val="88"/>
              </w:numPr>
              <w:spacing w:before="100" w:beforeAutospacing="1" w:after="100" w:afterAutospacing="1" w:line="240" w:lineRule="auto"/>
              <w:ind w:left="300" w:right="300"/>
              <w:rPr>
                <w:ins w:id="897" w:author="Unknown"/>
                <w:rFonts w:ascii="roboto" w:eastAsia="Times New Roman" w:hAnsi="roboto" w:cs="Times New Roman"/>
                <w:color w:val="000000"/>
                <w:sz w:val="23"/>
                <w:szCs w:val="23"/>
              </w:rPr>
            </w:pPr>
            <w:ins w:id="898" w:author="Unknown">
              <w:r w:rsidRPr="00DF2AEF">
                <w:rPr>
                  <w:rFonts w:ascii="roboto" w:eastAsia="Times New Roman" w:hAnsi="roboto" w:cs="Times New Roman"/>
                  <w:color w:val="000000"/>
                  <w:sz w:val="23"/>
                  <w:szCs w:val="23"/>
                  <w:u w:val="single"/>
                </w:rPr>
                <w:t>Penceresinden kavak ağaçları görün</w:t>
              </w:r>
              <w:r w:rsidRPr="00DF2AEF">
                <w:rPr>
                  <w:rFonts w:ascii="roboto" w:eastAsia="Times New Roman" w:hAnsi="roboto" w:cs="Times New Roman"/>
                  <w:b/>
                  <w:bCs/>
                  <w:color w:val="000000"/>
                  <w:sz w:val="23"/>
                  <w:u w:val="single"/>
                </w:rPr>
                <w:t>en</w:t>
              </w:r>
              <w:r w:rsidRPr="00DF2AEF">
                <w:rPr>
                  <w:rFonts w:ascii="roboto" w:eastAsia="Times New Roman" w:hAnsi="roboto" w:cs="Times New Roman"/>
                  <w:color w:val="000000"/>
                  <w:sz w:val="23"/>
                  <w:szCs w:val="23"/>
                </w:rPr>
                <w:t> / bir sağlık ocağı</w:t>
              </w:r>
            </w:ins>
          </w:p>
          <w:p w:rsidR="00DF2AEF" w:rsidRPr="00DF2AEF" w:rsidRDefault="00DF2AEF" w:rsidP="00DF2AEF">
            <w:pPr>
              <w:numPr>
                <w:ilvl w:val="0"/>
                <w:numId w:val="88"/>
              </w:numPr>
              <w:spacing w:before="100" w:beforeAutospacing="1" w:after="100" w:afterAutospacing="1" w:line="240" w:lineRule="auto"/>
              <w:ind w:left="300" w:right="300"/>
              <w:rPr>
                <w:ins w:id="899" w:author="Unknown"/>
                <w:rFonts w:ascii="roboto" w:eastAsia="Times New Roman" w:hAnsi="roboto" w:cs="Times New Roman"/>
                <w:color w:val="000000"/>
                <w:sz w:val="23"/>
                <w:szCs w:val="23"/>
              </w:rPr>
            </w:pPr>
            <w:proofErr w:type="gramStart"/>
            <w:ins w:id="900" w:author="Unknown">
              <w:r w:rsidRPr="00DF2AEF">
                <w:rPr>
                  <w:rFonts w:ascii="roboto" w:eastAsia="Times New Roman" w:hAnsi="roboto" w:cs="Times New Roman"/>
                  <w:color w:val="000000"/>
                  <w:sz w:val="23"/>
                  <w:szCs w:val="23"/>
                  <w:u w:val="single"/>
                </w:rPr>
                <w:t>yanaklarımı</w:t>
              </w:r>
              <w:proofErr w:type="gramEnd"/>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pembeleştir</w:t>
              </w:r>
              <w:r w:rsidRPr="00DF2AEF">
                <w:rPr>
                  <w:rFonts w:ascii="roboto" w:eastAsia="Times New Roman" w:hAnsi="roboto" w:cs="Times New Roman"/>
                  <w:b/>
                  <w:bCs/>
                  <w:color w:val="000000"/>
                  <w:sz w:val="23"/>
                  <w:u w:val="single"/>
                </w:rPr>
                <w:t>en</w:t>
              </w:r>
              <w:r w:rsidRPr="00DF2AEF">
                <w:rPr>
                  <w:rFonts w:ascii="roboto" w:eastAsia="Times New Roman" w:hAnsi="roboto" w:cs="Times New Roman"/>
                  <w:color w:val="000000"/>
                  <w:sz w:val="23"/>
                  <w:szCs w:val="23"/>
                </w:rPr>
                <w:t> / makaslar</w:t>
              </w:r>
            </w:ins>
          </w:p>
          <w:p w:rsidR="00DF2AEF" w:rsidRPr="00DF2AEF" w:rsidRDefault="00DF2AEF" w:rsidP="00DF2AEF">
            <w:pPr>
              <w:numPr>
                <w:ilvl w:val="0"/>
                <w:numId w:val="88"/>
              </w:numPr>
              <w:spacing w:before="100" w:beforeAutospacing="1" w:after="100" w:afterAutospacing="1" w:line="240" w:lineRule="auto"/>
              <w:ind w:left="300" w:right="300"/>
              <w:rPr>
                <w:ins w:id="901" w:author="Unknown"/>
                <w:rFonts w:ascii="roboto" w:eastAsia="Times New Roman" w:hAnsi="roboto" w:cs="Times New Roman"/>
                <w:color w:val="000000"/>
                <w:sz w:val="23"/>
                <w:szCs w:val="23"/>
              </w:rPr>
            </w:pPr>
            <w:proofErr w:type="gramStart"/>
            <w:ins w:id="902" w:author="Unknown">
              <w:r w:rsidRPr="00DF2AEF">
                <w:rPr>
                  <w:rFonts w:ascii="roboto" w:eastAsia="Times New Roman" w:hAnsi="roboto" w:cs="Times New Roman"/>
                  <w:color w:val="000000"/>
                  <w:sz w:val="23"/>
                  <w:szCs w:val="23"/>
                  <w:u w:val="single"/>
                </w:rPr>
                <w:t>uçuş</w:t>
              </w:r>
              <w:r w:rsidRPr="00DF2AEF">
                <w:rPr>
                  <w:rFonts w:ascii="roboto" w:eastAsia="Times New Roman" w:hAnsi="roboto" w:cs="Times New Roman"/>
                  <w:b/>
                  <w:bCs/>
                  <w:color w:val="000000"/>
                  <w:sz w:val="23"/>
                  <w:u w:val="single"/>
                </w:rPr>
                <w:t>an</w:t>
              </w:r>
              <w:proofErr w:type="gramEnd"/>
              <w:r w:rsidRPr="00DF2AEF">
                <w:rPr>
                  <w:rFonts w:ascii="roboto" w:eastAsia="Times New Roman" w:hAnsi="roboto" w:cs="Times New Roman"/>
                  <w:color w:val="000000"/>
                  <w:sz w:val="23"/>
                  <w:szCs w:val="23"/>
                </w:rPr>
                <w:t> / pamukçuklar</w:t>
              </w:r>
            </w:ins>
          </w:p>
          <w:p w:rsidR="00DF2AEF" w:rsidRPr="00DF2AEF" w:rsidRDefault="00DF2AEF" w:rsidP="00DF2AEF">
            <w:pPr>
              <w:numPr>
                <w:ilvl w:val="0"/>
                <w:numId w:val="88"/>
              </w:numPr>
              <w:spacing w:before="100" w:beforeAutospacing="1" w:after="100" w:afterAutospacing="1" w:line="240" w:lineRule="auto"/>
              <w:ind w:left="300" w:right="300"/>
              <w:rPr>
                <w:ins w:id="903" w:author="Unknown"/>
                <w:rFonts w:ascii="roboto" w:eastAsia="Times New Roman" w:hAnsi="roboto" w:cs="Times New Roman"/>
                <w:color w:val="000000"/>
                <w:sz w:val="23"/>
                <w:szCs w:val="23"/>
              </w:rPr>
            </w:pPr>
            <w:ins w:id="904" w:author="Unknown">
              <w:r w:rsidRPr="00DF2AEF">
                <w:rPr>
                  <w:rFonts w:ascii="roboto" w:eastAsia="Times New Roman" w:hAnsi="roboto" w:cs="Times New Roman"/>
                  <w:color w:val="000000"/>
                  <w:sz w:val="23"/>
                  <w:szCs w:val="23"/>
                  <w:u w:val="single"/>
                </w:rPr>
                <w:lastRenderedPageBreak/>
                <w:t>Kavakları</w:t>
              </w:r>
              <w:r w:rsidRPr="00DF2AEF">
                <w:rPr>
                  <w:rFonts w:ascii="roboto" w:eastAsia="Times New Roman" w:hAnsi="roboto" w:cs="Times New Roman"/>
                  <w:color w:val="000000"/>
                  <w:sz w:val="23"/>
                  <w:szCs w:val="23"/>
                </w:rPr>
                <w:t> </w:t>
              </w:r>
              <w:r w:rsidRPr="00DF2AEF">
                <w:rPr>
                  <w:rFonts w:ascii="roboto" w:eastAsia="Times New Roman" w:hAnsi="roboto" w:cs="Times New Roman"/>
                  <w:color w:val="000000"/>
                  <w:sz w:val="23"/>
                  <w:szCs w:val="23"/>
                  <w:u w:val="single"/>
                </w:rPr>
                <w:t>silkeley</w:t>
              </w:r>
              <w:r w:rsidRPr="00DF2AEF">
                <w:rPr>
                  <w:rFonts w:ascii="roboto" w:eastAsia="Times New Roman" w:hAnsi="roboto" w:cs="Times New Roman"/>
                  <w:b/>
                  <w:bCs/>
                  <w:color w:val="000000"/>
                  <w:sz w:val="23"/>
                  <w:u w:val="single"/>
                </w:rPr>
                <w:t>en</w:t>
              </w:r>
              <w:r w:rsidRPr="00DF2AEF">
                <w:rPr>
                  <w:rFonts w:ascii="roboto" w:eastAsia="Times New Roman" w:hAnsi="roboto" w:cs="Times New Roman"/>
                  <w:color w:val="000000"/>
                  <w:sz w:val="23"/>
                  <w:szCs w:val="23"/>
                </w:rPr>
                <w:t> / rüzgâr</w:t>
              </w:r>
            </w:ins>
          </w:p>
          <w:p w:rsidR="00DF2AEF" w:rsidRPr="00DF2AEF" w:rsidRDefault="00DF2AEF" w:rsidP="00DF2AEF">
            <w:pPr>
              <w:numPr>
                <w:ilvl w:val="0"/>
                <w:numId w:val="88"/>
              </w:numPr>
              <w:spacing w:before="100" w:beforeAutospacing="1" w:after="100" w:afterAutospacing="1" w:line="240" w:lineRule="auto"/>
              <w:ind w:left="300" w:right="300"/>
              <w:rPr>
                <w:ins w:id="905" w:author="Unknown"/>
                <w:rFonts w:ascii="roboto" w:eastAsia="Times New Roman" w:hAnsi="roboto" w:cs="Times New Roman"/>
                <w:color w:val="000000"/>
                <w:sz w:val="23"/>
                <w:szCs w:val="23"/>
              </w:rPr>
            </w:pPr>
            <w:ins w:id="906" w:author="Unknown">
              <w:r w:rsidRPr="00DF2AEF">
                <w:rPr>
                  <w:rFonts w:ascii="roboto" w:eastAsia="Times New Roman" w:hAnsi="roboto" w:cs="Times New Roman"/>
                  <w:color w:val="000000"/>
                  <w:sz w:val="23"/>
                  <w:szCs w:val="23"/>
                  <w:u w:val="single"/>
                </w:rPr>
                <w:t>Kocaman</w:t>
              </w:r>
              <w:r w:rsidRPr="00DF2AEF">
                <w:rPr>
                  <w:rFonts w:ascii="roboto" w:eastAsia="Times New Roman" w:hAnsi="roboto" w:cs="Times New Roman"/>
                  <w:color w:val="000000"/>
                  <w:sz w:val="23"/>
                  <w:szCs w:val="23"/>
                </w:rPr>
                <w:t> / bir masası ve koltuğu</w:t>
              </w:r>
            </w:ins>
          </w:p>
          <w:p w:rsidR="00DF2AEF" w:rsidRPr="00DF2AEF" w:rsidRDefault="00DF2AEF" w:rsidP="00DF2AEF">
            <w:pPr>
              <w:numPr>
                <w:ilvl w:val="0"/>
                <w:numId w:val="88"/>
              </w:numPr>
              <w:spacing w:before="100" w:beforeAutospacing="1" w:after="100" w:afterAutospacing="1" w:line="240" w:lineRule="auto"/>
              <w:ind w:left="300" w:right="300"/>
              <w:rPr>
                <w:ins w:id="907" w:author="Unknown"/>
                <w:rFonts w:ascii="roboto" w:eastAsia="Times New Roman" w:hAnsi="roboto" w:cs="Times New Roman"/>
                <w:color w:val="000000"/>
                <w:sz w:val="23"/>
                <w:szCs w:val="23"/>
              </w:rPr>
            </w:pPr>
            <w:proofErr w:type="gramStart"/>
            <w:ins w:id="908" w:author="Unknown">
              <w:r w:rsidRPr="00DF2AEF">
                <w:rPr>
                  <w:rFonts w:ascii="roboto" w:eastAsia="Times New Roman" w:hAnsi="roboto" w:cs="Times New Roman"/>
                  <w:color w:val="000000"/>
                  <w:sz w:val="23"/>
                  <w:szCs w:val="23"/>
                  <w:u w:val="single"/>
                </w:rPr>
                <w:t>çalışkan</w:t>
              </w:r>
              <w:proofErr w:type="gramEnd"/>
              <w:r w:rsidRPr="00DF2AEF">
                <w:rPr>
                  <w:rFonts w:ascii="roboto" w:eastAsia="Times New Roman" w:hAnsi="roboto" w:cs="Times New Roman"/>
                  <w:color w:val="000000"/>
                  <w:sz w:val="23"/>
                  <w:szCs w:val="23"/>
                </w:rPr>
                <w:t> öğrenci, </w:t>
              </w:r>
              <w:r w:rsidRPr="00DF2AEF">
                <w:rPr>
                  <w:rFonts w:ascii="roboto" w:eastAsia="Times New Roman" w:hAnsi="roboto" w:cs="Times New Roman"/>
                  <w:color w:val="000000"/>
                  <w:sz w:val="23"/>
                  <w:szCs w:val="23"/>
                  <w:u w:val="single"/>
                </w:rPr>
                <w:t>susuz</w:t>
              </w:r>
              <w:r w:rsidRPr="00DF2AEF">
                <w:rPr>
                  <w:rFonts w:ascii="roboto" w:eastAsia="Times New Roman" w:hAnsi="roboto" w:cs="Times New Roman"/>
                  <w:color w:val="000000"/>
                  <w:sz w:val="23"/>
                  <w:szCs w:val="23"/>
                </w:rPr>
                <w:t> yaz, </w:t>
              </w:r>
              <w:r w:rsidRPr="00DF2AEF">
                <w:rPr>
                  <w:rFonts w:ascii="roboto" w:eastAsia="Times New Roman" w:hAnsi="roboto" w:cs="Times New Roman"/>
                  <w:color w:val="000000"/>
                  <w:sz w:val="23"/>
                  <w:szCs w:val="23"/>
                  <w:u w:val="single"/>
                </w:rPr>
                <w:t>yuvarlak</w:t>
              </w:r>
              <w:r w:rsidRPr="00DF2AEF">
                <w:rPr>
                  <w:rFonts w:ascii="roboto" w:eastAsia="Times New Roman" w:hAnsi="roboto" w:cs="Times New Roman"/>
                  <w:color w:val="000000"/>
                  <w:sz w:val="23"/>
                  <w:szCs w:val="23"/>
                </w:rPr>
                <w:t> masa...</w:t>
              </w:r>
            </w:ins>
          </w:p>
          <w:p w:rsidR="00DF2AEF" w:rsidRPr="00DF2AEF" w:rsidRDefault="00DF2AEF" w:rsidP="00DF2AEF">
            <w:pPr>
              <w:spacing w:after="0" w:line="240" w:lineRule="auto"/>
              <w:rPr>
                <w:ins w:id="909" w:author="Unknown"/>
                <w:rFonts w:ascii="roboto" w:eastAsia="Times New Roman" w:hAnsi="roboto" w:cs="Times New Roman"/>
                <w:color w:val="555555"/>
                <w:sz w:val="23"/>
                <w:szCs w:val="23"/>
              </w:rPr>
            </w:pPr>
            <w:ins w:id="910" w:author="Unknown">
              <w:r w:rsidRPr="00DF2AEF">
                <w:rPr>
                  <w:rFonts w:ascii="roboto" w:eastAsia="Times New Roman" w:hAnsi="roboto" w:cs="Times New Roman"/>
                  <w:b/>
                  <w:bCs/>
                  <w:color w:val="FF3300"/>
                  <w:sz w:val="23"/>
                </w:rPr>
                <w:t>3. Birleşik Sıfatlar</w:t>
              </w:r>
            </w:ins>
          </w:p>
          <w:p w:rsidR="00DF2AEF" w:rsidRPr="00DF2AEF" w:rsidRDefault="00DF2AEF" w:rsidP="00DF2AEF">
            <w:pPr>
              <w:spacing w:after="0" w:line="240" w:lineRule="auto"/>
              <w:rPr>
                <w:ins w:id="911" w:author="Unknown"/>
                <w:rFonts w:ascii="roboto" w:eastAsia="Times New Roman" w:hAnsi="roboto" w:cs="Times New Roman"/>
                <w:color w:val="555555"/>
                <w:sz w:val="23"/>
                <w:szCs w:val="23"/>
              </w:rPr>
            </w:pPr>
            <w:ins w:id="912" w:author="Unknown">
              <w:r w:rsidRPr="00DF2AEF">
                <w:rPr>
                  <w:rFonts w:ascii="roboto" w:eastAsia="Times New Roman" w:hAnsi="roboto" w:cs="Times New Roman"/>
                  <w:color w:val="555555"/>
                  <w:sz w:val="23"/>
                  <w:szCs w:val="23"/>
                </w:rPr>
                <w:t>Yapısında birden fazla kelime barındıran sıfatlardır.</w:t>
              </w:r>
            </w:ins>
          </w:p>
          <w:p w:rsidR="00DF2AEF" w:rsidRPr="00DF2AEF" w:rsidRDefault="00DF2AEF" w:rsidP="00DF2AEF">
            <w:pPr>
              <w:numPr>
                <w:ilvl w:val="0"/>
                <w:numId w:val="89"/>
              </w:numPr>
              <w:spacing w:before="100" w:beforeAutospacing="1" w:after="100" w:afterAutospacing="1" w:line="240" w:lineRule="auto"/>
              <w:ind w:left="300" w:right="300"/>
              <w:rPr>
                <w:ins w:id="913" w:author="Unknown"/>
                <w:rFonts w:ascii="roboto" w:eastAsia="Times New Roman" w:hAnsi="roboto" w:cs="Times New Roman"/>
                <w:color w:val="000000"/>
                <w:sz w:val="23"/>
                <w:szCs w:val="23"/>
              </w:rPr>
            </w:pPr>
            <w:ins w:id="914" w:author="Unknown">
              <w:r w:rsidRPr="00DF2AEF">
                <w:rPr>
                  <w:rFonts w:ascii="roboto" w:eastAsia="Times New Roman" w:hAnsi="roboto" w:cs="Times New Roman"/>
                  <w:color w:val="000000"/>
                  <w:sz w:val="23"/>
                  <w:szCs w:val="23"/>
                  <w:u w:val="single"/>
                </w:rPr>
                <w:t>Külyutmaz</w:t>
              </w:r>
              <w:r w:rsidRPr="00DF2AEF">
                <w:rPr>
                  <w:rFonts w:ascii="roboto" w:eastAsia="Times New Roman" w:hAnsi="roboto" w:cs="Times New Roman"/>
                  <w:color w:val="000000"/>
                  <w:sz w:val="23"/>
                  <w:szCs w:val="23"/>
                </w:rPr>
                <w:t> öğretmen,</w:t>
              </w:r>
            </w:ins>
          </w:p>
          <w:p w:rsidR="00DF2AEF" w:rsidRPr="00DF2AEF" w:rsidRDefault="00DF2AEF" w:rsidP="00DF2AEF">
            <w:pPr>
              <w:numPr>
                <w:ilvl w:val="0"/>
                <w:numId w:val="89"/>
              </w:numPr>
              <w:spacing w:before="100" w:beforeAutospacing="1" w:after="100" w:afterAutospacing="1" w:line="240" w:lineRule="auto"/>
              <w:ind w:left="300" w:right="300"/>
              <w:rPr>
                <w:ins w:id="915" w:author="Unknown"/>
                <w:rFonts w:ascii="roboto" w:eastAsia="Times New Roman" w:hAnsi="roboto" w:cs="Times New Roman"/>
                <w:color w:val="000000"/>
                <w:sz w:val="23"/>
                <w:szCs w:val="23"/>
              </w:rPr>
            </w:pPr>
            <w:proofErr w:type="gramStart"/>
            <w:ins w:id="916" w:author="Unknown">
              <w:r w:rsidRPr="00DF2AEF">
                <w:rPr>
                  <w:rFonts w:ascii="roboto" w:eastAsia="Times New Roman" w:hAnsi="roboto" w:cs="Times New Roman"/>
                  <w:color w:val="000000"/>
                  <w:sz w:val="23"/>
                  <w:szCs w:val="23"/>
                  <w:u w:val="single"/>
                </w:rPr>
                <w:t>mirasyedi</w:t>
              </w:r>
              <w:proofErr w:type="gramEnd"/>
              <w:r w:rsidRPr="00DF2AEF">
                <w:rPr>
                  <w:rFonts w:ascii="roboto" w:eastAsia="Times New Roman" w:hAnsi="roboto" w:cs="Times New Roman"/>
                  <w:color w:val="000000"/>
                  <w:sz w:val="23"/>
                  <w:szCs w:val="23"/>
                </w:rPr>
                <w:t> gençler,</w:t>
              </w:r>
            </w:ins>
          </w:p>
          <w:p w:rsidR="00DF2AEF" w:rsidRPr="00DF2AEF" w:rsidRDefault="00DF2AEF" w:rsidP="00DF2AEF">
            <w:pPr>
              <w:numPr>
                <w:ilvl w:val="0"/>
                <w:numId w:val="89"/>
              </w:numPr>
              <w:spacing w:before="100" w:beforeAutospacing="1" w:after="100" w:afterAutospacing="1" w:line="240" w:lineRule="auto"/>
              <w:ind w:left="300" w:right="300"/>
              <w:rPr>
                <w:ins w:id="917" w:author="Unknown"/>
                <w:rFonts w:ascii="roboto" w:eastAsia="Times New Roman" w:hAnsi="roboto" w:cs="Times New Roman"/>
                <w:color w:val="000000"/>
                <w:sz w:val="23"/>
                <w:szCs w:val="23"/>
              </w:rPr>
            </w:pPr>
            <w:proofErr w:type="gramStart"/>
            <w:ins w:id="918" w:author="Unknown">
              <w:r w:rsidRPr="00DF2AEF">
                <w:rPr>
                  <w:rFonts w:ascii="roboto" w:eastAsia="Times New Roman" w:hAnsi="roboto" w:cs="Times New Roman"/>
                  <w:color w:val="000000"/>
                  <w:sz w:val="23"/>
                  <w:szCs w:val="23"/>
                  <w:u w:val="single"/>
                </w:rPr>
                <w:t>boşboğaz</w:t>
              </w:r>
              <w:proofErr w:type="gramEnd"/>
              <w:r w:rsidRPr="00DF2AEF">
                <w:rPr>
                  <w:rFonts w:ascii="roboto" w:eastAsia="Times New Roman" w:hAnsi="roboto" w:cs="Times New Roman"/>
                  <w:color w:val="000000"/>
                  <w:sz w:val="23"/>
                  <w:szCs w:val="23"/>
                </w:rPr>
                <w:t> insanlar,</w:t>
              </w:r>
            </w:ins>
          </w:p>
          <w:p w:rsidR="00DF2AEF" w:rsidRPr="00DF2AEF" w:rsidRDefault="00DF2AEF" w:rsidP="00DF2AEF">
            <w:pPr>
              <w:numPr>
                <w:ilvl w:val="0"/>
                <w:numId w:val="89"/>
              </w:numPr>
              <w:spacing w:before="100" w:beforeAutospacing="1" w:after="100" w:afterAutospacing="1" w:line="240" w:lineRule="auto"/>
              <w:ind w:left="300" w:right="300"/>
              <w:rPr>
                <w:ins w:id="919" w:author="Unknown"/>
                <w:rFonts w:ascii="roboto" w:eastAsia="Times New Roman" w:hAnsi="roboto" w:cs="Times New Roman"/>
                <w:color w:val="000000"/>
                <w:sz w:val="23"/>
                <w:szCs w:val="23"/>
              </w:rPr>
            </w:pPr>
            <w:proofErr w:type="gramStart"/>
            <w:ins w:id="920" w:author="Unknown">
              <w:r w:rsidRPr="00DF2AEF">
                <w:rPr>
                  <w:rFonts w:ascii="roboto" w:eastAsia="Times New Roman" w:hAnsi="roboto" w:cs="Times New Roman"/>
                  <w:color w:val="000000"/>
                  <w:sz w:val="23"/>
                  <w:szCs w:val="23"/>
                </w:rPr>
                <w:t>boğazına</w:t>
              </w:r>
              <w:proofErr w:type="gramEnd"/>
              <w:r w:rsidRPr="00DF2AEF">
                <w:rPr>
                  <w:rFonts w:ascii="roboto" w:eastAsia="Times New Roman" w:hAnsi="roboto" w:cs="Times New Roman"/>
                  <w:color w:val="000000"/>
                  <w:sz w:val="23"/>
                  <w:szCs w:val="23"/>
                </w:rPr>
                <w:t xml:space="preserve"> düşkün adam,</w:t>
              </w:r>
            </w:ins>
          </w:p>
          <w:p w:rsidR="00DF2AEF" w:rsidRPr="00DF2AEF" w:rsidRDefault="00DF2AEF" w:rsidP="00DF2AEF">
            <w:pPr>
              <w:numPr>
                <w:ilvl w:val="0"/>
                <w:numId w:val="89"/>
              </w:numPr>
              <w:spacing w:before="100" w:beforeAutospacing="1" w:after="100" w:afterAutospacing="1" w:line="240" w:lineRule="auto"/>
              <w:ind w:left="300" w:right="300"/>
              <w:rPr>
                <w:ins w:id="921" w:author="Unknown"/>
                <w:rFonts w:ascii="roboto" w:eastAsia="Times New Roman" w:hAnsi="roboto" w:cs="Times New Roman"/>
                <w:color w:val="000000"/>
                <w:sz w:val="23"/>
                <w:szCs w:val="23"/>
              </w:rPr>
            </w:pPr>
            <w:proofErr w:type="gramStart"/>
            <w:ins w:id="922" w:author="Unknown">
              <w:r w:rsidRPr="00DF2AEF">
                <w:rPr>
                  <w:rFonts w:ascii="roboto" w:eastAsia="Times New Roman" w:hAnsi="roboto" w:cs="Times New Roman"/>
                  <w:color w:val="000000"/>
                  <w:sz w:val="23"/>
                  <w:szCs w:val="23"/>
                  <w:u w:val="single"/>
                </w:rPr>
                <w:t>birtakım</w:t>
              </w:r>
              <w:proofErr w:type="gramEnd"/>
              <w:r w:rsidRPr="00DF2AEF">
                <w:rPr>
                  <w:rFonts w:ascii="roboto" w:eastAsia="Times New Roman" w:hAnsi="roboto" w:cs="Times New Roman"/>
                  <w:color w:val="000000"/>
                  <w:sz w:val="23"/>
                  <w:szCs w:val="23"/>
                </w:rPr>
                <w:t> sorunlar,</w:t>
              </w:r>
            </w:ins>
          </w:p>
          <w:p w:rsidR="00DF2AEF" w:rsidRPr="00DF2AEF" w:rsidRDefault="00DF2AEF" w:rsidP="00DF2AEF">
            <w:pPr>
              <w:numPr>
                <w:ilvl w:val="0"/>
                <w:numId w:val="89"/>
              </w:numPr>
              <w:spacing w:before="100" w:beforeAutospacing="1" w:after="100" w:afterAutospacing="1" w:line="240" w:lineRule="auto"/>
              <w:ind w:left="300" w:right="300"/>
              <w:rPr>
                <w:ins w:id="923" w:author="Unknown"/>
                <w:rFonts w:ascii="roboto" w:eastAsia="Times New Roman" w:hAnsi="roboto" w:cs="Times New Roman"/>
                <w:color w:val="000000"/>
                <w:sz w:val="23"/>
                <w:szCs w:val="23"/>
              </w:rPr>
            </w:pPr>
            <w:proofErr w:type="gramStart"/>
            <w:ins w:id="924" w:author="Unknown">
              <w:r w:rsidRPr="00DF2AEF">
                <w:rPr>
                  <w:rFonts w:ascii="roboto" w:eastAsia="Times New Roman" w:hAnsi="roboto" w:cs="Times New Roman"/>
                  <w:color w:val="000000"/>
                  <w:sz w:val="23"/>
                  <w:szCs w:val="23"/>
                  <w:u w:val="single"/>
                </w:rPr>
                <w:t>cana</w:t>
              </w:r>
              <w:proofErr w:type="gramEnd"/>
              <w:r w:rsidRPr="00DF2AEF">
                <w:rPr>
                  <w:rFonts w:ascii="roboto" w:eastAsia="Times New Roman" w:hAnsi="roboto" w:cs="Times New Roman"/>
                  <w:color w:val="000000"/>
                  <w:sz w:val="23"/>
                  <w:szCs w:val="23"/>
                  <w:u w:val="single"/>
                </w:rPr>
                <w:t xml:space="preserve"> yakın</w:t>
              </w:r>
              <w:r w:rsidRPr="00DF2AEF">
                <w:rPr>
                  <w:rFonts w:ascii="roboto" w:eastAsia="Times New Roman" w:hAnsi="roboto" w:cs="Times New Roman"/>
                  <w:color w:val="000000"/>
                  <w:sz w:val="23"/>
                  <w:szCs w:val="23"/>
                </w:rPr>
                <w:t> çocuk...</w:t>
              </w:r>
            </w:ins>
          </w:p>
          <w:p w:rsidR="00DF2AEF" w:rsidRPr="00DF2AEF" w:rsidRDefault="00DF2AEF" w:rsidP="00DF2AEF">
            <w:pPr>
              <w:spacing w:after="0" w:line="240" w:lineRule="auto"/>
              <w:rPr>
                <w:ins w:id="925" w:author="Unknown"/>
                <w:rFonts w:ascii="roboto" w:eastAsia="Times New Roman" w:hAnsi="roboto" w:cs="Times New Roman"/>
                <w:color w:val="555555"/>
                <w:sz w:val="23"/>
                <w:szCs w:val="23"/>
              </w:rPr>
            </w:pPr>
            <w:ins w:id="926" w:author="Unknown">
              <w:r w:rsidRPr="00DF2AEF">
                <w:rPr>
                  <w:rFonts w:ascii="roboto" w:eastAsia="Times New Roman" w:hAnsi="roboto" w:cs="Times New Roman"/>
                  <w:b/>
                  <w:bCs/>
                  <w:color w:val="555555"/>
                  <w:sz w:val="23"/>
                </w:rPr>
                <w:t>Birleşik sıfatlar ikiye ayrılır:</w:t>
              </w:r>
            </w:ins>
          </w:p>
          <w:p w:rsidR="00DF2AEF" w:rsidRPr="00DF2AEF" w:rsidRDefault="00DF2AEF" w:rsidP="00DF2AEF">
            <w:pPr>
              <w:spacing w:after="0" w:line="240" w:lineRule="auto"/>
              <w:rPr>
                <w:ins w:id="927" w:author="Unknown"/>
                <w:rFonts w:ascii="roboto" w:eastAsia="Times New Roman" w:hAnsi="roboto" w:cs="Times New Roman"/>
                <w:b/>
                <w:bCs/>
                <w:color w:val="FF3300"/>
                <w:sz w:val="23"/>
                <w:szCs w:val="23"/>
              </w:rPr>
            </w:pPr>
            <w:proofErr w:type="gramStart"/>
            <w:ins w:id="928" w:author="Unknown">
              <w:r w:rsidRPr="00DF2AEF">
                <w:rPr>
                  <w:rFonts w:ascii="roboto" w:eastAsia="Times New Roman" w:hAnsi="roboto" w:cs="Times New Roman"/>
                  <w:b/>
                  <w:bCs/>
                  <w:color w:val="FF3300"/>
                  <w:sz w:val="23"/>
                </w:rPr>
                <w:t>a</w:t>
              </w:r>
              <w:proofErr w:type="gramEnd"/>
              <w:r w:rsidRPr="00DF2AEF">
                <w:rPr>
                  <w:rFonts w:ascii="roboto" w:eastAsia="Times New Roman" w:hAnsi="roboto" w:cs="Times New Roman"/>
                  <w:b/>
                  <w:bCs/>
                  <w:color w:val="FF3300"/>
                  <w:sz w:val="23"/>
                </w:rPr>
                <w:t>. Kaynaşmış birleşik sıfatlar</w:t>
              </w:r>
            </w:ins>
          </w:p>
          <w:p w:rsidR="00DF2AEF" w:rsidRPr="00DF2AEF" w:rsidRDefault="00DF2AEF" w:rsidP="00DF2AEF">
            <w:pPr>
              <w:spacing w:after="0" w:line="240" w:lineRule="auto"/>
              <w:rPr>
                <w:ins w:id="929" w:author="Unknown"/>
                <w:rFonts w:ascii="roboto" w:eastAsia="Times New Roman" w:hAnsi="roboto" w:cs="Times New Roman"/>
                <w:color w:val="555555"/>
                <w:sz w:val="23"/>
                <w:szCs w:val="23"/>
              </w:rPr>
            </w:pPr>
            <w:ins w:id="930" w:author="Unknown">
              <w:r w:rsidRPr="00DF2AEF">
                <w:rPr>
                  <w:rFonts w:ascii="roboto" w:eastAsia="Times New Roman" w:hAnsi="roboto" w:cs="Times New Roman"/>
                  <w:color w:val="555555"/>
                  <w:sz w:val="23"/>
                  <w:szCs w:val="23"/>
                </w:rPr>
                <w:t>Anlamca kaynaşmış sıfatlardır. Birden fazla kelimenin sözlük anlamlarından az ya da çok uzaklaşarak, aralarına ek ya da kelime girmeyecek şekilde birleşerek oluşturdukları sıfatlardır.</w:t>
              </w:r>
            </w:ins>
          </w:p>
          <w:p w:rsidR="00DF2AEF" w:rsidRPr="00DF2AEF" w:rsidRDefault="00DF2AEF" w:rsidP="00DF2AEF">
            <w:pPr>
              <w:numPr>
                <w:ilvl w:val="0"/>
                <w:numId w:val="90"/>
              </w:numPr>
              <w:spacing w:before="100" w:beforeAutospacing="1" w:after="100" w:afterAutospacing="1" w:line="240" w:lineRule="auto"/>
              <w:ind w:left="300" w:right="300"/>
              <w:rPr>
                <w:ins w:id="931" w:author="Unknown"/>
                <w:rFonts w:ascii="roboto" w:eastAsia="Times New Roman" w:hAnsi="roboto" w:cs="Times New Roman"/>
                <w:color w:val="000000"/>
                <w:sz w:val="23"/>
                <w:szCs w:val="23"/>
              </w:rPr>
            </w:pPr>
            <w:ins w:id="932" w:author="Unknown">
              <w:r w:rsidRPr="00DF2AEF">
                <w:rPr>
                  <w:rFonts w:ascii="roboto" w:eastAsia="Times New Roman" w:hAnsi="roboto" w:cs="Times New Roman"/>
                  <w:color w:val="000000"/>
                  <w:sz w:val="23"/>
                  <w:szCs w:val="23"/>
                </w:rPr>
                <w:t>Canciğer dost, vatansever sanatçı, pisboğaz çocuk, mirasyedi gençler, kahverengi elbise, eşsesli kelimeler, birkaç adam, herhangi bir öğretmen, biraz zaman, birtakım elbiseler...</w:t>
              </w:r>
            </w:ins>
          </w:p>
          <w:p w:rsidR="00DF2AEF" w:rsidRPr="00DF2AEF" w:rsidRDefault="00DF2AEF" w:rsidP="00DF2AEF">
            <w:pPr>
              <w:spacing w:after="0" w:line="240" w:lineRule="auto"/>
              <w:rPr>
                <w:ins w:id="933" w:author="Unknown"/>
                <w:rFonts w:ascii="roboto" w:eastAsia="Times New Roman" w:hAnsi="roboto" w:cs="Times New Roman"/>
                <w:color w:val="555555"/>
                <w:sz w:val="23"/>
                <w:szCs w:val="23"/>
              </w:rPr>
            </w:pPr>
            <w:proofErr w:type="gramStart"/>
            <w:ins w:id="934" w:author="Unknown">
              <w:r w:rsidRPr="00DF2AEF">
                <w:rPr>
                  <w:rFonts w:ascii="roboto" w:eastAsia="Times New Roman" w:hAnsi="roboto" w:cs="Times New Roman"/>
                  <w:b/>
                  <w:bCs/>
                  <w:color w:val="FF3300"/>
                  <w:sz w:val="23"/>
                </w:rPr>
                <w:t>b</w:t>
              </w:r>
              <w:proofErr w:type="gramEnd"/>
              <w:r w:rsidRPr="00DF2AEF">
                <w:rPr>
                  <w:rFonts w:ascii="roboto" w:eastAsia="Times New Roman" w:hAnsi="roboto" w:cs="Times New Roman"/>
                  <w:b/>
                  <w:bCs/>
                  <w:color w:val="FF3300"/>
                  <w:sz w:val="23"/>
                </w:rPr>
                <w:t>. Kurallı birleşik sıfatlar</w:t>
              </w:r>
            </w:ins>
          </w:p>
          <w:p w:rsidR="00DF2AEF" w:rsidRPr="00DF2AEF" w:rsidRDefault="00DF2AEF" w:rsidP="00DF2AEF">
            <w:pPr>
              <w:spacing w:after="0" w:line="240" w:lineRule="auto"/>
              <w:rPr>
                <w:ins w:id="935" w:author="Unknown"/>
                <w:rFonts w:ascii="roboto" w:eastAsia="Times New Roman" w:hAnsi="roboto" w:cs="Times New Roman"/>
                <w:color w:val="555555"/>
                <w:sz w:val="23"/>
                <w:szCs w:val="23"/>
              </w:rPr>
            </w:pPr>
            <w:ins w:id="936" w:author="Unknown">
              <w:r w:rsidRPr="00DF2AEF">
                <w:rPr>
                  <w:rFonts w:ascii="roboto" w:eastAsia="Times New Roman" w:hAnsi="roboto" w:cs="Times New Roman"/>
                  <w:color w:val="555555"/>
                  <w:sz w:val="23"/>
                  <w:szCs w:val="23"/>
                </w:rPr>
                <w:t>Çeşitli yollarla oluşurlar:</w:t>
              </w:r>
            </w:ins>
          </w:p>
          <w:p w:rsidR="00DF2AEF" w:rsidRPr="00DF2AEF" w:rsidRDefault="00DF2AEF" w:rsidP="00DF2AEF">
            <w:pPr>
              <w:spacing w:after="0" w:line="240" w:lineRule="auto"/>
              <w:rPr>
                <w:ins w:id="937" w:author="Unknown"/>
                <w:rFonts w:ascii="roboto" w:eastAsia="Times New Roman" w:hAnsi="roboto" w:cs="Times New Roman"/>
                <w:color w:val="555555"/>
                <w:sz w:val="23"/>
                <w:szCs w:val="23"/>
              </w:rPr>
            </w:pPr>
            <w:ins w:id="938" w:author="Unknown">
              <w:r w:rsidRPr="00DF2AEF">
                <w:rPr>
                  <w:rFonts w:ascii="roboto" w:eastAsia="Times New Roman" w:hAnsi="roboto" w:cs="Times New Roman"/>
                  <w:b/>
                  <w:bCs/>
                  <w:color w:val="555555"/>
                  <w:sz w:val="23"/>
                </w:rPr>
                <w:t>Sıfat tamlaması + "-</w:t>
              </w:r>
              <w:proofErr w:type="spellStart"/>
              <w:r w:rsidRPr="00DF2AEF">
                <w:rPr>
                  <w:rFonts w:ascii="roboto" w:eastAsia="Times New Roman" w:hAnsi="roboto" w:cs="Times New Roman"/>
                  <w:b/>
                  <w:bCs/>
                  <w:color w:val="555555"/>
                  <w:sz w:val="23"/>
                </w:rPr>
                <w:t>lİ</w:t>
              </w:r>
              <w:proofErr w:type="spellEnd"/>
              <w:r w:rsidRPr="00DF2AEF">
                <w:rPr>
                  <w:rFonts w:ascii="roboto" w:eastAsia="Times New Roman" w:hAnsi="roboto" w:cs="Times New Roman"/>
                  <w:b/>
                  <w:bCs/>
                  <w:color w:val="555555"/>
                  <w:sz w:val="23"/>
                </w:rPr>
                <w:t>" yapım eki</w:t>
              </w:r>
            </w:ins>
          </w:p>
          <w:p w:rsidR="00DF2AEF" w:rsidRPr="00DF2AEF" w:rsidRDefault="00DF2AEF" w:rsidP="00DF2AEF">
            <w:pPr>
              <w:numPr>
                <w:ilvl w:val="0"/>
                <w:numId w:val="91"/>
              </w:numPr>
              <w:spacing w:before="100" w:beforeAutospacing="1" w:after="100" w:afterAutospacing="1" w:line="240" w:lineRule="auto"/>
              <w:ind w:left="300" w:right="300"/>
              <w:rPr>
                <w:ins w:id="939" w:author="Unknown"/>
                <w:rFonts w:ascii="roboto" w:eastAsia="Times New Roman" w:hAnsi="roboto" w:cs="Times New Roman"/>
                <w:color w:val="000000"/>
                <w:sz w:val="23"/>
                <w:szCs w:val="23"/>
              </w:rPr>
            </w:pPr>
            <w:proofErr w:type="gramStart"/>
            <w:ins w:id="940" w:author="Unknown">
              <w:r w:rsidRPr="00DF2AEF">
                <w:rPr>
                  <w:rFonts w:ascii="roboto" w:eastAsia="Times New Roman" w:hAnsi="roboto" w:cs="Times New Roman"/>
                  <w:color w:val="000000"/>
                  <w:sz w:val="23"/>
                  <w:szCs w:val="23"/>
                  <w:u w:val="single"/>
                </w:rPr>
                <w:t>büyük</w:t>
              </w:r>
              <w:proofErr w:type="gramEnd"/>
              <w:r w:rsidRPr="00DF2AEF">
                <w:rPr>
                  <w:rFonts w:ascii="roboto" w:eastAsia="Times New Roman" w:hAnsi="roboto" w:cs="Times New Roman"/>
                  <w:color w:val="000000"/>
                  <w:sz w:val="23"/>
                  <w:szCs w:val="23"/>
                  <w:u w:val="single"/>
                </w:rPr>
                <w:t xml:space="preserve"> yapraklı</w:t>
              </w:r>
              <w:r w:rsidRPr="00DF2AEF">
                <w:rPr>
                  <w:rFonts w:ascii="roboto" w:eastAsia="Times New Roman" w:hAnsi="roboto" w:cs="Times New Roman"/>
                  <w:color w:val="000000"/>
                  <w:sz w:val="23"/>
                  <w:szCs w:val="23"/>
                </w:rPr>
                <w:t> ağaçlar,</w:t>
              </w:r>
            </w:ins>
          </w:p>
          <w:p w:rsidR="00DF2AEF" w:rsidRPr="00DF2AEF" w:rsidRDefault="00DF2AEF" w:rsidP="00DF2AEF">
            <w:pPr>
              <w:numPr>
                <w:ilvl w:val="0"/>
                <w:numId w:val="91"/>
              </w:numPr>
              <w:spacing w:before="100" w:beforeAutospacing="1" w:after="100" w:afterAutospacing="1" w:line="240" w:lineRule="auto"/>
              <w:ind w:left="300" w:right="300"/>
              <w:rPr>
                <w:ins w:id="941" w:author="Unknown"/>
                <w:rFonts w:ascii="roboto" w:eastAsia="Times New Roman" w:hAnsi="roboto" w:cs="Times New Roman"/>
                <w:color w:val="000000"/>
                <w:sz w:val="23"/>
                <w:szCs w:val="23"/>
              </w:rPr>
            </w:pPr>
            <w:proofErr w:type="gramStart"/>
            <w:ins w:id="942" w:author="Unknown">
              <w:r w:rsidRPr="00DF2AEF">
                <w:rPr>
                  <w:rFonts w:ascii="roboto" w:eastAsia="Times New Roman" w:hAnsi="roboto" w:cs="Times New Roman"/>
                  <w:color w:val="000000"/>
                  <w:sz w:val="23"/>
                  <w:szCs w:val="23"/>
                  <w:u w:val="single"/>
                </w:rPr>
                <w:t>dost</w:t>
              </w:r>
              <w:proofErr w:type="gramEnd"/>
              <w:r w:rsidRPr="00DF2AEF">
                <w:rPr>
                  <w:rFonts w:ascii="roboto" w:eastAsia="Times New Roman" w:hAnsi="roboto" w:cs="Times New Roman"/>
                  <w:color w:val="000000"/>
                  <w:sz w:val="23"/>
                  <w:szCs w:val="23"/>
                  <w:u w:val="single"/>
                </w:rPr>
                <w:t xml:space="preserve"> bakışlı</w:t>
              </w:r>
              <w:r w:rsidRPr="00DF2AEF">
                <w:rPr>
                  <w:rFonts w:ascii="roboto" w:eastAsia="Times New Roman" w:hAnsi="roboto" w:cs="Times New Roman"/>
                  <w:color w:val="000000"/>
                  <w:sz w:val="23"/>
                  <w:szCs w:val="23"/>
                </w:rPr>
                <w:t> insanlar,</w:t>
              </w:r>
            </w:ins>
          </w:p>
          <w:p w:rsidR="00DF2AEF" w:rsidRPr="00DF2AEF" w:rsidRDefault="00DF2AEF" w:rsidP="00DF2AEF">
            <w:pPr>
              <w:numPr>
                <w:ilvl w:val="0"/>
                <w:numId w:val="91"/>
              </w:numPr>
              <w:spacing w:before="100" w:beforeAutospacing="1" w:after="100" w:afterAutospacing="1" w:line="240" w:lineRule="auto"/>
              <w:ind w:left="300" w:right="300"/>
              <w:rPr>
                <w:ins w:id="943" w:author="Unknown"/>
                <w:rFonts w:ascii="roboto" w:eastAsia="Times New Roman" w:hAnsi="roboto" w:cs="Times New Roman"/>
                <w:color w:val="000000"/>
                <w:sz w:val="23"/>
                <w:szCs w:val="23"/>
              </w:rPr>
            </w:pPr>
            <w:proofErr w:type="gramStart"/>
            <w:ins w:id="944" w:author="Unknown">
              <w:r w:rsidRPr="00DF2AEF">
                <w:rPr>
                  <w:rFonts w:ascii="roboto" w:eastAsia="Times New Roman" w:hAnsi="roboto" w:cs="Times New Roman"/>
                  <w:color w:val="000000"/>
                  <w:sz w:val="23"/>
                  <w:szCs w:val="23"/>
                  <w:u w:val="single"/>
                </w:rPr>
                <w:t>kısa</w:t>
              </w:r>
              <w:proofErr w:type="gramEnd"/>
              <w:r w:rsidRPr="00DF2AEF">
                <w:rPr>
                  <w:rFonts w:ascii="roboto" w:eastAsia="Times New Roman" w:hAnsi="roboto" w:cs="Times New Roman"/>
                  <w:color w:val="000000"/>
                  <w:sz w:val="23"/>
                  <w:szCs w:val="23"/>
                  <w:u w:val="single"/>
                </w:rPr>
                <w:t xml:space="preserve"> boylu</w:t>
              </w:r>
              <w:r w:rsidRPr="00DF2AEF">
                <w:rPr>
                  <w:rFonts w:ascii="roboto" w:eastAsia="Times New Roman" w:hAnsi="roboto" w:cs="Times New Roman"/>
                  <w:color w:val="000000"/>
                  <w:sz w:val="23"/>
                  <w:szCs w:val="23"/>
                </w:rPr>
                <w:t> asker,</w:t>
              </w:r>
            </w:ins>
          </w:p>
          <w:p w:rsidR="00DF2AEF" w:rsidRPr="00DF2AEF" w:rsidRDefault="00DF2AEF" w:rsidP="00DF2AEF">
            <w:pPr>
              <w:numPr>
                <w:ilvl w:val="0"/>
                <w:numId w:val="91"/>
              </w:numPr>
              <w:spacing w:before="100" w:beforeAutospacing="1" w:after="100" w:afterAutospacing="1" w:line="240" w:lineRule="auto"/>
              <w:ind w:left="300" w:right="300"/>
              <w:rPr>
                <w:ins w:id="945" w:author="Unknown"/>
                <w:rFonts w:ascii="roboto" w:eastAsia="Times New Roman" w:hAnsi="roboto" w:cs="Times New Roman"/>
                <w:color w:val="000000"/>
                <w:sz w:val="23"/>
                <w:szCs w:val="23"/>
              </w:rPr>
            </w:pPr>
            <w:proofErr w:type="gramStart"/>
            <w:ins w:id="946" w:author="Unknown">
              <w:r w:rsidRPr="00DF2AEF">
                <w:rPr>
                  <w:rFonts w:ascii="roboto" w:eastAsia="Times New Roman" w:hAnsi="roboto" w:cs="Times New Roman"/>
                  <w:color w:val="000000"/>
                  <w:sz w:val="23"/>
                  <w:szCs w:val="23"/>
                  <w:u w:val="single"/>
                </w:rPr>
                <w:t>büyük</w:t>
              </w:r>
              <w:proofErr w:type="gramEnd"/>
              <w:r w:rsidRPr="00DF2AEF">
                <w:rPr>
                  <w:rFonts w:ascii="roboto" w:eastAsia="Times New Roman" w:hAnsi="roboto" w:cs="Times New Roman"/>
                  <w:color w:val="000000"/>
                  <w:sz w:val="23"/>
                  <w:szCs w:val="23"/>
                  <w:u w:val="single"/>
                </w:rPr>
                <w:t xml:space="preserve"> kapılı</w:t>
              </w:r>
              <w:r w:rsidRPr="00DF2AEF">
                <w:rPr>
                  <w:rFonts w:ascii="roboto" w:eastAsia="Times New Roman" w:hAnsi="roboto" w:cs="Times New Roman"/>
                  <w:color w:val="000000"/>
                  <w:sz w:val="23"/>
                  <w:szCs w:val="23"/>
                </w:rPr>
                <w:t> bina,</w:t>
              </w:r>
            </w:ins>
          </w:p>
          <w:p w:rsidR="00DF2AEF" w:rsidRPr="00DF2AEF" w:rsidRDefault="00DF2AEF" w:rsidP="00DF2AEF">
            <w:pPr>
              <w:numPr>
                <w:ilvl w:val="0"/>
                <w:numId w:val="91"/>
              </w:numPr>
              <w:spacing w:before="100" w:beforeAutospacing="1" w:after="100" w:afterAutospacing="1" w:line="240" w:lineRule="auto"/>
              <w:ind w:left="300" w:right="300"/>
              <w:rPr>
                <w:ins w:id="947" w:author="Unknown"/>
                <w:rFonts w:ascii="roboto" w:eastAsia="Times New Roman" w:hAnsi="roboto" w:cs="Times New Roman"/>
                <w:color w:val="000000"/>
                <w:sz w:val="23"/>
                <w:szCs w:val="23"/>
              </w:rPr>
            </w:pPr>
            <w:proofErr w:type="gramStart"/>
            <w:ins w:id="948" w:author="Unknown">
              <w:r w:rsidRPr="00DF2AEF">
                <w:rPr>
                  <w:rFonts w:ascii="roboto" w:eastAsia="Times New Roman" w:hAnsi="roboto" w:cs="Times New Roman"/>
                  <w:color w:val="000000"/>
                  <w:sz w:val="23"/>
                  <w:szCs w:val="23"/>
                  <w:u w:val="single"/>
                </w:rPr>
                <w:t>kırık</w:t>
              </w:r>
              <w:proofErr w:type="gramEnd"/>
              <w:r w:rsidRPr="00DF2AEF">
                <w:rPr>
                  <w:rFonts w:ascii="roboto" w:eastAsia="Times New Roman" w:hAnsi="roboto" w:cs="Times New Roman"/>
                  <w:color w:val="000000"/>
                  <w:sz w:val="23"/>
                  <w:szCs w:val="23"/>
                  <w:u w:val="single"/>
                </w:rPr>
                <w:t xml:space="preserve"> camlı</w:t>
              </w:r>
              <w:r w:rsidRPr="00DF2AEF">
                <w:rPr>
                  <w:rFonts w:ascii="roboto" w:eastAsia="Times New Roman" w:hAnsi="roboto" w:cs="Times New Roman"/>
                  <w:color w:val="000000"/>
                  <w:sz w:val="23"/>
                  <w:szCs w:val="23"/>
                </w:rPr>
                <w:t> ev...</w:t>
              </w:r>
            </w:ins>
          </w:p>
          <w:p w:rsidR="00DF2AEF" w:rsidRPr="00DF2AEF" w:rsidRDefault="00DF2AEF" w:rsidP="00DF2AEF">
            <w:pPr>
              <w:spacing w:after="0" w:line="240" w:lineRule="auto"/>
              <w:rPr>
                <w:ins w:id="949" w:author="Unknown"/>
                <w:rFonts w:ascii="roboto" w:eastAsia="Times New Roman" w:hAnsi="roboto" w:cs="Times New Roman"/>
                <w:color w:val="555555"/>
                <w:sz w:val="23"/>
                <w:szCs w:val="23"/>
              </w:rPr>
            </w:pPr>
            <w:ins w:id="950" w:author="Unknown">
              <w:r w:rsidRPr="00DF2AEF">
                <w:rPr>
                  <w:rFonts w:ascii="roboto" w:eastAsia="Times New Roman" w:hAnsi="roboto" w:cs="Times New Roman"/>
                  <w:b/>
                  <w:bCs/>
                  <w:color w:val="555555"/>
                  <w:sz w:val="23"/>
                </w:rPr>
                <w:t>Sıfat tamlaması + "-</w:t>
              </w:r>
              <w:proofErr w:type="spellStart"/>
              <w:r w:rsidRPr="00DF2AEF">
                <w:rPr>
                  <w:rFonts w:ascii="roboto" w:eastAsia="Times New Roman" w:hAnsi="roboto" w:cs="Times New Roman"/>
                  <w:b/>
                  <w:bCs/>
                  <w:color w:val="555555"/>
                  <w:sz w:val="23"/>
                </w:rPr>
                <w:t>lık</w:t>
              </w:r>
              <w:proofErr w:type="spellEnd"/>
              <w:r w:rsidRPr="00DF2AEF">
                <w:rPr>
                  <w:rFonts w:ascii="roboto" w:eastAsia="Times New Roman" w:hAnsi="roboto" w:cs="Times New Roman"/>
                  <w:b/>
                  <w:bCs/>
                  <w:color w:val="555555"/>
                  <w:sz w:val="23"/>
                </w:rPr>
                <w:t xml:space="preserve"> -</w:t>
              </w:r>
              <w:proofErr w:type="spellStart"/>
              <w:r w:rsidRPr="00DF2AEF">
                <w:rPr>
                  <w:rFonts w:ascii="roboto" w:eastAsia="Times New Roman" w:hAnsi="roboto" w:cs="Times New Roman"/>
                  <w:b/>
                  <w:bCs/>
                  <w:color w:val="555555"/>
                  <w:sz w:val="23"/>
                </w:rPr>
                <w:t>lik</w:t>
              </w:r>
              <w:proofErr w:type="spellEnd"/>
              <w:r w:rsidRPr="00DF2AEF">
                <w:rPr>
                  <w:rFonts w:ascii="roboto" w:eastAsia="Times New Roman" w:hAnsi="roboto" w:cs="Times New Roman"/>
                  <w:b/>
                  <w:bCs/>
                  <w:color w:val="555555"/>
                  <w:sz w:val="23"/>
                </w:rPr>
                <w:t xml:space="preserve"> -</w:t>
              </w:r>
              <w:proofErr w:type="spellStart"/>
              <w:r w:rsidRPr="00DF2AEF">
                <w:rPr>
                  <w:rFonts w:ascii="roboto" w:eastAsia="Times New Roman" w:hAnsi="roboto" w:cs="Times New Roman"/>
                  <w:b/>
                  <w:bCs/>
                  <w:color w:val="555555"/>
                  <w:sz w:val="23"/>
                </w:rPr>
                <w:t>luk</w:t>
              </w:r>
              <w:proofErr w:type="spellEnd"/>
              <w:r w:rsidRPr="00DF2AEF">
                <w:rPr>
                  <w:rFonts w:ascii="roboto" w:eastAsia="Times New Roman" w:hAnsi="roboto" w:cs="Times New Roman"/>
                  <w:b/>
                  <w:bCs/>
                  <w:color w:val="555555"/>
                  <w:sz w:val="23"/>
                </w:rPr>
                <w:t xml:space="preserve"> -lük" eki</w:t>
              </w:r>
            </w:ins>
          </w:p>
          <w:p w:rsidR="00DF2AEF" w:rsidRPr="00DF2AEF" w:rsidRDefault="00DF2AEF" w:rsidP="00DF2AEF">
            <w:pPr>
              <w:numPr>
                <w:ilvl w:val="0"/>
                <w:numId w:val="92"/>
              </w:numPr>
              <w:spacing w:before="100" w:beforeAutospacing="1" w:after="100" w:afterAutospacing="1" w:line="240" w:lineRule="auto"/>
              <w:ind w:left="300" w:right="300"/>
              <w:rPr>
                <w:ins w:id="951" w:author="Unknown"/>
                <w:rFonts w:ascii="roboto" w:eastAsia="Times New Roman" w:hAnsi="roboto" w:cs="Times New Roman"/>
                <w:color w:val="000000"/>
                <w:sz w:val="23"/>
                <w:szCs w:val="23"/>
              </w:rPr>
            </w:pPr>
            <w:proofErr w:type="gramStart"/>
            <w:ins w:id="952" w:author="Unknown">
              <w:r w:rsidRPr="00DF2AEF">
                <w:rPr>
                  <w:rFonts w:ascii="roboto" w:eastAsia="Times New Roman" w:hAnsi="roboto" w:cs="Times New Roman"/>
                  <w:color w:val="000000"/>
                  <w:sz w:val="23"/>
                  <w:szCs w:val="23"/>
                </w:rPr>
                <w:t>yarım</w:t>
              </w:r>
              <w:proofErr w:type="gramEnd"/>
              <w:r w:rsidRPr="00DF2AEF">
                <w:rPr>
                  <w:rFonts w:ascii="roboto" w:eastAsia="Times New Roman" w:hAnsi="roboto" w:cs="Times New Roman"/>
                  <w:color w:val="000000"/>
                  <w:sz w:val="23"/>
                  <w:szCs w:val="23"/>
                </w:rPr>
                <w:t xml:space="preserve"> günlük mesai,</w:t>
              </w:r>
            </w:ins>
          </w:p>
          <w:p w:rsidR="00DF2AEF" w:rsidRPr="00DF2AEF" w:rsidRDefault="00DF2AEF" w:rsidP="00DF2AEF">
            <w:pPr>
              <w:numPr>
                <w:ilvl w:val="0"/>
                <w:numId w:val="92"/>
              </w:numPr>
              <w:spacing w:before="100" w:beforeAutospacing="1" w:after="100" w:afterAutospacing="1" w:line="240" w:lineRule="auto"/>
              <w:ind w:left="300" w:right="300"/>
              <w:rPr>
                <w:ins w:id="953" w:author="Unknown"/>
                <w:rFonts w:ascii="roboto" w:eastAsia="Times New Roman" w:hAnsi="roboto" w:cs="Times New Roman"/>
                <w:color w:val="000000"/>
                <w:sz w:val="23"/>
                <w:szCs w:val="23"/>
              </w:rPr>
            </w:pPr>
            <w:proofErr w:type="gramStart"/>
            <w:ins w:id="954" w:author="Unknown">
              <w:r w:rsidRPr="00DF2AEF">
                <w:rPr>
                  <w:rFonts w:ascii="roboto" w:eastAsia="Times New Roman" w:hAnsi="roboto" w:cs="Times New Roman"/>
                  <w:color w:val="000000"/>
                  <w:sz w:val="23"/>
                  <w:szCs w:val="23"/>
                </w:rPr>
                <w:t>üç</w:t>
              </w:r>
              <w:proofErr w:type="gramEnd"/>
              <w:r w:rsidRPr="00DF2AEF">
                <w:rPr>
                  <w:rFonts w:ascii="roboto" w:eastAsia="Times New Roman" w:hAnsi="roboto" w:cs="Times New Roman"/>
                  <w:color w:val="000000"/>
                  <w:sz w:val="23"/>
                  <w:szCs w:val="23"/>
                </w:rPr>
                <w:t xml:space="preserve"> kuruşluk iş...</w:t>
              </w:r>
            </w:ins>
          </w:p>
          <w:p w:rsidR="00DF2AEF" w:rsidRPr="00DF2AEF" w:rsidRDefault="00DF2AEF" w:rsidP="00DF2AEF">
            <w:pPr>
              <w:spacing w:after="0" w:line="240" w:lineRule="auto"/>
              <w:rPr>
                <w:ins w:id="955" w:author="Unknown"/>
                <w:rFonts w:ascii="roboto" w:eastAsia="Times New Roman" w:hAnsi="roboto" w:cs="Times New Roman"/>
                <w:color w:val="555555"/>
                <w:sz w:val="23"/>
                <w:szCs w:val="23"/>
              </w:rPr>
            </w:pPr>
            <w:ins w:id="956" w:author="Unknown">
              <w:r w:rsidRPr="00DF2AEF">
                <w:rPr>
                  <w:rFonts w:ascii="roboto" w:eastAsia="Times New Roman" w:hAnsi="roboto" w:cs="Times New Roman"/>
                  <w:b/>
                  <w:bCs/>
                  <w:color w:val="555555"/>
                  <w:sz w:val="23"/>
                </w:rPr>
                <w:t>İsim + iyelik eki + sıfat</w:t>
              </w:r>
            </w:ins>
          </w:p>
          <w:p w:rsidR="00DF2AEF" w:rsidRPr="00DF2AEF" w:rsidRDefault="00DF2AEF" w:rsidP="00DF2AEF">
            <w:pPr>
              <w:numPr>
                <w:ilvl w:val="0"/>
                <w:numId w:val="93"/>
              </w:numPr>
              <w:spacing w:before="100" w:beforeAutospacing="1" w:after="100" w:afterAutospacing="1" w:line="240" w:lineRule="auto"/>
              <w:ind w:left="300" w:right="300"/>
              <w:rPr>
                <w:ins w:id="957" w:author="Unknown"/>
                <w:rFonts w:ascii="roboto" w:eastAsia="Times New Roman" w:hAnsi="roboto" w:cs="Times New Roman"/>
                <w:color w:val="000000"/>
                <w:sz w:val="23"/>
                <w:szCs w:val="23"/>
              </w:rPr>
            </w:pPr>
            <w:proofErr w:type="gramStart"/>
            <w:ins w:id="958" w:author="Unknown">
              <w:r w:rsidRPr="00DF2AEF">
                <w:rPr>
                  <w:rFonts w:ascii="roboto" w:eastAsia="Times New Roman" w:hAnsi="roboto" w:cs="Times New Roman"/>
                  <w:color w:val="000000"/>
                  <w:sz w:val="23"/>
                  <w:szCs w:val="23"/>
                  <w:u w:val="single"/>
                </w:rPr>
                <w:t>salonu</w:t>
              </w:r>
              <w:proofErr w:type="gramEnd"/>
              <w:r w:rsidRPr="00DF2AEF">
                <w:rPr>
                  <w:rFonts w:ascii="roboto" w:eastAsia="Times New Roman" w:hAnsi="roboto" w:cs="Times New Roman"/>
                  <w:color w:val="000000"/>
                  <w:sz w:val="23"/>
                  <w:szCs w:val="23"/>
                  <w:u w:val="single"/>
                </w:rPr>
                <w:t xml:space="preserve"> büyük</w:t>
              </w:r>
              <w:r w:rsidRPr="00DF2AEF">
                <w:rPr>
                  <w:rFonts w:ascii="roboto" w:eastAsia="Times New Roman" w:hAnsi="roboto" w:cs="Times New Roman"/>
                  <w:color w:val="000000"/>
                  <w:sz w:val="23"/>
                  <w:szCs w:val="23"/>
                </w:rPr>
                <w:t> (bir) ev,</w:t>
              </w:r>
            </w:ins>
          </w:p>
          <w:p w:rsidR="00DF2AEF" w:rsidRPr="00DF2AEF" w:rsidRDefault="00DF2AEF" w:rsidP="00DF2AEF">
            <w:pPr>
              <w:numPr>
                <w:ilvl w:val="0"/>
                <w:numId w:val="93"/>
              </w:numPr>
              <w:spacing w:before="100" w:beforeAutospacing="1" w:after="100" w:afterAutospacing="1" w:line="240" w:lineRule="auto"/>
              <w:ind w:left="300" w:right="300"/>
              <w:rPr>
                <w:ins w:id="959" w:author="Unknown"/>
                <w:rFonts w:ascii="roboto" w:eastAsia="Times New Roman" w:hAnsi="roboto" w:cs="Times New Roman"/>
                <w:color w:val="000000"/>
                <w:sz w:val="23"/>
                <w:szCs w:val="23"/>
              </w:rPr>
            </w:pPr>
            <w:proofErr w:type="gramStart"/>
            <w:ins w:id="960" w:author="Unknown">
              <w:r w:rsidRPr="00DF2AEF">
                <w:rPr>
                  <w:rFonts w:ascii="roboto" w:eastAsia="Times New Roman" w:hAnsi="roboto" w:cs="Times New Roman"/>
                  <w:color w:val="000000"/>
                  <w:sz w:val="23"/>
                  <w:szCs w:val="23"/>
                  <w:u w:val="single"/>
                </w:rPr>
                <w:t>çenesi</w:t>
              </w:r>
              <w:proofErr w:type="gramEnd"/>
              <w:r w:rsidRPr="00DF2AEF">
                <w:rPr>
                  <w:rFonts w:ascii="roboto" w:eastAsia="Times New Roman" w:hAnsi="roboto" w:cs="Times New Roman"/>
                  <w:color w:val="000000"/>
                  <w:sz w:val="23"/>
                  <w:szCs w:val="23"/>
                  <w:u w:val="single"/>
                </w:rPr>
                <w:t xml:space="preserve"> düşük</w:t>
              </w:r>
              <w:r w:rsidRPr="00DF2AEF">
                <w:rPr>
                  <w:rFonts w:ascii="roboto" w:eastAsia="Times New Roman" w:hAnsi="roboto" w:cs="Times New Roman"/>
                  <w:color w:val="000000"/>
                  <w:sz w:val="23"/>
                  <w:szCs w:val="23"/>
                </w:rPr>
                <w:t> adam,</w:t>
              </w:r>
            </w:ins>
          </w:p>
          <w:p w:rsidR="00DF2AEF" w:rsidRPr="00DF2AEF" w:rsidRDefault="00DF2AEF" w:rsidP="00DF2AEF">
            <w:pPr>
              <w:numPr>
                <w:ilvl w:val="0"/>
                <w:numId w:val="93"/>
              </w:numPr>
              <w:spacing w:before="100" w:beforeAutospacing="1" w:after="100" w:afterAutospacing="1" w:line="240" w:lineRule="auto"/>
              <w:ind w:left="300" w:right="300"/>
              <w:rPr>
                <w:ins w:id="961" w:author="Unknown"/>
                <w:rFonts w:ascii="roboto" w:eastAsia="Times New Roman" w:hAnsi="roboto" w:cs="Times New Roman"/>
                <w:color w:val="000000"/>
                <w:sz w:val="23"/>
                <w:szCs w:val="23"/>
              </w:rPr>
            </w:pPr>
            <w:proofErr w:type="gramStart"/>
            <w:ins w:id="962" w:author="Unknown">
              <w:r w:rsidRPr="00DF2AEF">
                <w:rPr>
                  <w:rFonts w:ascii="roboto" w:eastAsia="Times New Roman" w:hAnsi="roboto" w:cs="Times New Roman"/>
                  <w:color w:val="000000"/>
                  <w:sz w:val="23"/>
                  <w:szCs w:val="23"/>
                  <w:u w:val="single"/>
                </w:rPr>
                <w:t>saçı</w:t>
              </w:r>
              <w:proofErr w:type="gramEnd"/>
              <w:r w:rsidRPr="00DF2AEF">
                <w:rPr>
                  <w:rFonts w:ascii="roboto" w:eastAsia="Times New Roman" w:hAnsi="roboto" w:cs="Times New Roman"/>
                  <w:color w:val="000000"/>
                  <w:sz w:val="23"/>
                  <w:szCs w:val="23"/>
                  <w:u w:val="single"/>
                </w:rPr>
                <w:t xml:space="preserve"> uzun</w:t>
              </w:r>
              <w:r w:rsidRPr="00DF2AEF">
                <w:rPr>
                  <w:rFonts w:ascii="roboto" w:eastAsia="Times New Roman" w:hAnsi="roboto" w:cs="Times New Roman"/>
                  <w:color w:val="000000"/>
                  <w:sz w:val="23"/>
                  <w:szCs w:val="23"/>
                </w:rPr>
                <w:t> bebek,</w:t>
              </w:r>
            </w:ins>
          </w:p>
          <w:p w:rsidR="00DF2AEF" w:rsidRPr="00DF2AEF" w:rsidRDefault="00DF2AEF" w:rsidP="00DF2AEF">
            <w:pPr>
              <w:numPr>
                <w:ilvl w:val="0"/>
                <w:numId w:val="93"/>
              </w:numPr>
              <w:spacing w:before="100" w:beforeAutospacing="1" w:after="100" w:afterAutospacing="1" w:line="240" w:lineRule="auto"/>
              <w:ind w:left="300" w:right="300"/>
              <w:rPr>
                <w:ins w:id="963" w:author="Unknown"/>
                <w:rFonts w:ascii="roboto" w:eastAsia="Times New Roman" w:hAnsi="roboto" w:cs="Times New Roman"/>
                <w:color w:val="000000"/>
                <w:sz w:val="23"/>
                <w:szCs w:val="23"/>
              </w:rPr>
            </w:pPr>
            <w:proofErr w:type="gramStart"/>
            <w:ins w:id="964" w:author="Unknown">
              <w:r w:rsidRPr="00DF2AEF">
                <w:rPr>
                  <w:rFonts w:ascii="roboto" w:eastAsia="Times New Roman" w:hAnsi="roboto" w:cs="Times New Roman"/>
                  <w:color w:val="000000"/>
                  <w:sz w:val="23"/>
                  <w:szCs w:val="23"/>
                  <w:u w:val="single"/>
                </w:rPr>
                <w:t>rengi</w:t>
              </w:r>
              <w:proofErr w:type="gramEnd"/>
              <w:r w:rsidRPr="00DF2AEF">
                <w:rPr>
                  <w:rFonts w:ascii="roboto" w:eastAsia="Times New Roman" w:hAnsi="roboto" w:cs="Times New Roman"/>
                  <w:color w:val="000000"/>
                  <w:sz w:val="23"/>
                  <w:szCs w:val="23"/>
                  <w:u w:val="single"/>
                </w:rPr>
                <w:t xml:space="preserve"> soluk</w:t>
              </w:r>
              <w:r w:rsidRPr="00DF2AEF">
                <w:rPr>
                  <w:rFonts w:ascii="roboto" w:eastAsia="Times New Roman" w:hAnsi="roboto" w:cs="Times New Roman"/>
                  <w:color w:val="000000"/>
                  <w:sz w:val="23"/>
                  <w:szCs w:val="23"/>
                </w:rPr>
                <w:t> kumaş...</w:t>
              </w:r>
            </w:ins>
          </w:p>
          <w:p w:rsidR="00DF2AEF" w:rsidRPr="00DF2AEF" w:rsidRDefault="00DF2AEF" w:rsidP="00DF2AEF">
            <w:pPr>
              <w:spacing w:after="0" w:line="240" w:lineRule="auto"/>
              <w:rPr>
                <w:ins w:id="965" w:author="Unknown"/>
                <w:rFonts w:ascii="roboto" w:eastAsia="Times New Roman" w:hAnsi="roboto" w:cs="Times New Roman"/>
                <w:color w:val="555555"/>
                <w:sz w:val="23"/>
                <w:szCs w:val="23"/>
              </w:rPr>
            </w:pPr>
            <w:ins w:id="966" w:author="Unknown">
              <w:r w:rsidRPr="00DF2AEF">
                <w:rPr>
                  <w:rFonts w:ascii="roboto" w:eastAsia="Times New Roman" w:hAnsi="roboto" w:cs="Times New Roman"/>
                  <w:b/>
                  <w:bCs/>
                  <w:color w:val="555555"/>
                  <w:sz w:val="23"/>
                </w:rPr>
                <w:t>Takısız isim tamlaması + "-</w:t>
              </w:r>
              <w:proofErr w:type="spellStart"/>
              <w:r w:rsidRPr="00DF2AEF">
                <w:rPr>
                  <w:rFonts w:ascii="roboto" w:eastAsia="Times New Roman" w:hAnsi="roboto" w:cs="Times New Roman"/>
                  <w:b/>
                  <w:bCs/>
                  <w:color w:val="555555"/>
                  <w:sz w:val="23"/>
                </w:rPr>
                <w:t>lİ</w:t>
              </w:r>
              <w:proofErr w:type="spellEnd"/>
              <w:r w:rsidRPr="00DF2AEF">
                <w:rPr>
                  <w:rFonts w:ascii="roboto" w:eastAsia="Times New Roman" w:hAnsi="roboto" w:cs="Times New Roman"/>
                  <w:b/>
                  <w:bCs/>
                  <w:color w:val="555555"/>
                  <w:sz w:val="23"/>
                </w:rPr>
                <w:t>" yapım eki</w:t>
              </w:r>
            </w:ins>
          </w:p>
          <w:p w:rsidR="00DF2AEF" w:rsidRPr="00DF2AEF" w:rsidRDefault="00DF2AEF" w:rsidP="00DF2AEF">
            <w:pPr>
              <w:numPr>
                <w:ilvl w:val="0"/>
                <w:numId w:val="94"/>
              </w:numPr>
              <w:spacing w:before="100" w:beforeAutospacing="1" w:after="100" w:afterAutospacing="1" w:line="240" w:lineRule="auto"/>
              <w:ind w:left="300" w:right="300"/>
              <w:rPr>
                <w:ins w:id="967" w:author="Unknown"/>
                <w:rFonts w:ascii="roboto" w:eastAsia="Times New Roman" w:hAnsi="roboto" w:cs="Times New Roman"/>
                <w:color w:val="000000"/>
                <w:sz w:val="23"/>
                <w:szCs w:val="23"/>
              </w:rPr>
            </w:pPr>
            <w:proofErr w:type="gramStart"/>
            <w:ins w:id="968" w:author="Unknown">
              <w:r w:rsidRPr="00DF2AEF">
                <w:rPr>
                  <w:rFonts w:ascii="roboto" w:eastAsia="Times New Roman" w:hAnsi="roboto" w:cs="Times New Roman"/>
                  <w:color w:val="000000"/>
                  <w:sz w:val="23"/>
                  <w:szCs w:val="23"/>
                  <w:u w:val="single"/>
                </w:rPr>
                <w:t>taş</w:t>
              </w:r>
              <w:proofErr w:type="gramEnd"/>
              <w:r w:rsidRPr="00DF2AEF">
                <w:rPr>
                  <w:rFonts w:ascii="roboto" w:eastAsia="Times New Roman" w:hAnsi="roboto" w:cs="Times New Roman"/>
                  <w:color w:val="000000"/>
                  <w:sz w:val="23"/>
                  <w:szCs w:val="23"/>
                  <w:u w:val="single"/>
                </w:rPr>
                <w:t xml:space="preserve"> duvarlı</w:t>
              </w:r>
              <w:r w:rsidRPr="00DF2AEF">
                <w:rPr>
                  <w:rFonts w:ascii="roboto" w:eastAsia="Times New Roman" w:hAnsi="roboto" w:cs="Times New Roman"/>
                  <w:color w:val="000000"/>
                  <w:sz w:val="23"/>
                  <w:szCs w:val="23"/>
                </w:rPr>
                <w:t> ev,</w:t>
              </w:r>
            </w:ins>
          </w:p>
          <w:p w:rsidR="00DF2AEF" w:rsidRPr="00DF2AEF" w:rsidRDefault="00DF2AEF" w:rsidP="00DF2AEF">
            <w:pPr>
              <w:numPr>
                <w:ilvl w:val="0"/>
                <w:numId w:val="94"/>
              </w:numPr>
              <w:spacing w:before="100" w:beforeAutospacing="1" w:after="100" w:afterAutospacing="1" w:line="240" w:lineRule="auto"/>
              <w:ind w:left="300" w:right="300"/>
              <w:rPr>
                <w:ins w:id="969" w:author="Unknown"/>
                <w:rFonts w:ascii="roboto" w:eastAsia="Times New Roman" w:hAnsi="roboto" w:cs="Times New Roman"/>
                <w:color w:val="000000"/>
                <w:sz w:val="23"/>
                <w:szCs w:val="23"/>
              </w:rPr>
            </w:pPr>
            <w:proofErr w:type="gramStart"/>
            <w:ins w:id="970" w:author="Unknown">
              <w:r w:rsidRPr="00DF2AEF">
                <w:rPr>
                  <w:rFonts w:ascii="roboto" w:eastAsia="Times New Roman" w:hAnsi="roboto" w:cs="Times New Roman"/>
                  <w:color w:val="000000"/>
                  <w:sz w:val="23"/>
                  <w:szCs w:val="23"/>
                  <w:u w:val="single"/>
                </w:rPr>
                <w:t>aslan</w:t>
              </w:r>
              <w:proofErr w:type="gramEnd"/>
              <w:r w:rsidRPr="00DF2AEF">
                <w:rPr>
                  <w:rFonts w:ascii="roboto" w:eastAsia="Times New Roman" w:hAnsi="roboto" w:cs="Times New Roman"/>
                  <w:color w:val="000000"/>
                  <w:sz w:val="23"/>
                  <w:szCs w:val="23"/>
                  <w:u w:val="single"/>
                </w:rPr>
                <w:t xml:space="preserve"> yürekli</w:t>
              </w:r>
              <w:r w:rsidRPr="00DF2AEF">
                <w:rPr>
                  <w:rFonts w:ascii="roboto" w:eastAsia="Times New Roman" w:hAnsi="roboto" w:cs="Times New Roman"/>
                  <w:color w:val="000000"/>
                  <w:sz w:val="23"/>
                  <w:szCs w:val="23"/>
                </w:rPr>
                <w:t> çocuk,</w:t>
              </w:r>
            </w:ins>
          </w:p>
          <w:p w:rsidR="00DF2AEF" w:rsidRPr="00DF2AEF" w:rsidRDefault="00DF2AEF" w:rsidP="00DF2AEF">
            <w:pPr>
              <w:numPr>
                <w:ilvl w:val="0"/>
                <w:numId w:val="94"/>
              </w:numPr>
              <w:spacing w:before="100" w:beforeAutospacing="1" w:after="100" w:afterAutospacing="1" w:line="240" w:lineRule="auto"/>
              <w:ind w:left="300" w:right="300"/>
              <w:rPr>
                <w:ins w:id="971" w:author="Unknown"/>
                <w:rFonts w:ascii="roboto" w:eastAsia="Times New Roman" w:hAnsi="roboto" w:cs="Times New Roman"/>
                <w:color w:val="000000"/>
                <w:sz w:val="23"/>
                <w:szCs w:val="23"/>
              </w:rPr>
            </w:pPr>
            <w:proofErr w:type="gramStart"/>
            <w:ins w:id="972" w:author="Unknown">
              <w:r w:rsidRPr="00DF2AEF">
                <w:rPr>
                  <w:rFonts w:ascii="roboto" w:eastAsia="Times New Roman" w:hAnsi="roboto" w:cs="Times New Roman"/>
                  <w:color w:val="000000"/>
                  <w:sz w:val="23"/>
                  <w:szCs w:val="23"/>
                  <w:u w:val="single"/>
                </w:rPr>
                <w:t>demir</w:t>
              </w:r>
              <w:proofErr w:type="gramEnd"/>
              <w:r w:rsidRPr="00DF2AEF">
                <w:rPr>
                  <w:rFonts w:ascii="roboto" w:eastAsia="Times New Roman" w:hAnsi="roboto" w:cs="Times New Roman"/>
                  <w:color w:val="000000"/>
                  <w:sz w:val="23"/>
                  <w:szCs w:val="23"/>
                  <w:u w:val="single"/>
                </w:rPr>
                <w:t xml:space="preserve"> kapılı</w:t>
              </w:r>
              <w:r w:rsidRPr="00DF2AEF">
                <w:rPr>
                  <w:rFonts w:ascii="roboto" w:eastAsia="Times New Roman" w:hAnsi="roboto" w:cs="Times New Roman"/>
                  <w:color w:val="000000"/>
                  <w:sz w:val="23"/>
                  <w:szCs w:val="23"/>
                </w:rPr>
                <w:t> bahçe...</w:t>
              </w:r>
            </w:ins>
          </w:p>
          <w:p w:rsidR="00DF2AEF" w:rsidRPr="00DF2AEF" w:rsidRDefault="00DF2AEF" w:rsidP="00DF2AEF">
            <w:pPr>
              <w:spacing w:after="0" w:line="240" w:lineRule="auto"/>
              <w:rPr>
                <w:ins w:id="973" w:author="Unknown"/>
                <w:rFonts w:ascii="roboto" w:eastAsia="Times New Roman" w:hAnsi="roboto" w:cs="Times New Roman"/>
                <w:color w:val="555555"/>
                <w:sz w:val="23"/>
                <w:szCs w:val="23"/>
              </w:rPr>
            </w:pPr>
            <w:ins w:id="974" w:author="Unknown">
              <w:r w:rsidRPr="00DF2AEF">
                <w:rPr>
                  <w:rFonts w:ascii="roboto" w:eastAsia="Times New Roman" w:hAnsi="roboto" w:cs="Times New Roman"/>
                  <w:b/>
                  <w:bCs/>
                  <w:color w:val="555555"/>
                  <w:sz w:val="23"/>
                </w:rPr>
                <w:t>İsim + "-</w:t>
              </w:r>
              <w:proofErr w:type="spellStart"/>
              <w:r w:rsidRPr="00DF2AEF">
                <w:rPr>
                  <w:rFonts w:ascii="roboto" w:eastAsia="Times New Roman" w:hAnsi="roboto" w:cs="Times New Roman"/>
                  <w:b/>
                  <w:bCs/>
                  <w:color w:val="555555"/>
                  <w:sz w:val="23"/>
                </w:rPr>
                <w:t>DEn</w:t>
              </w:r>
              <w:proofErr w:type="spellEnd"/>
              <w:r w:rsidRPr="00DF2AEF">
                <w:rPr>
                  <w:rFonts w:ascii="roboto" w:eastAsia="Times New Roman" w:hAnsi="roboto" w:cs="Times New Roman"/>
                  <w:b/>
                  <w:bCs/>
                  <w:color w:val="555555"/>
                  <w:sz w:val="23"/>
                </w:rPr>
                <w:t>" ayrılma hâl eki + isim-fiil:</w:t>
              </w:r>
            </w:ins>
          </w:p>
          <w:p w:rsidR="00DF2AEF" w:rsidRPr="00DF2AEF" w:rsidRDefault="00DF2AEF" w:rsidP="00DF2AEF">
            <w:pPr>
              <w:numPr>
                <w:ilvl w:val="0"/>
                <w:numId w:val="95"/>
              </w:numPr>
              <w:spacing w:before="100" w:beforeAutospacing="1" w:after="100" w:afterAutospacing="1" w:line="240" w:lineRule="auto"/>
              <w:ind w:left="300" w:right="300"/>
              <w:rPr>
                <w:ins w:id="975" w:author="Unknown"/>
                <w:rFonts w:ascii="roboto" w:eastAsia="Times New Roman" w:hAnsi="roboto" w:cs="Times New Roman"/>
                <w:color w:val="000000"/>
                <w:sz w:val="23"/>
                <w:szCs w:val="23"/>
              </w:rPr>
            </w:pPr>
            <w:proofErr w:type="gramStart"/>
            <w:ins w:id="976" w:author="Unknown">
              <w:r w:rsidRPr="00DF2AEF">
                <w:rPr>
                  <w:rFonts w:ascii="roboto" w:eastAsia="Times New Roman" w:hAnsi="roboto" w:cs="Times New Roman"/>
                  <w:color w:val="000000"/>
                  <w:sz w:val="23"/>
                  <w:szCs w:val="23"/>
                </w:rPr>
                <w:lastRenderedPageBreak/>
                <w:t>kulaktan</w:t>
              </w:r>
              <w:proofErr w:type="gramEnd"/>
              <w:r w:rsidRPr="00DF2AEF">
                <w:rPr>
                  <w:rFonts w:ascii="roboto" w:eastAsia="Times New Roman" w:hAnsi="roboto" w:cs="Times New Roman"/>
                  <w:color w:val="000000"/>
                  <w:sz w:val="23"/>
                  <w:szCs w:val="23"/>
                </w:rPr>
                <w:t xml:space="preserve"> dolma bilgiler...</w:t>
              </w:r>
            </w:ins>
          </w:p>
          <w:p w:rsidR="00DF2AEF" w:rsidRPr="00DF2AEF" w:rsidRDefault="00DF2AEF" w:rsidP="00DF2AEF">
            <w:pPr>
              <w:spacing w:after="0" w:line="240" w:lineRule="auto"/>
              <w:rPr>
                <w:ins w:id="977" w:author="Unknown"/>
                <w:rFonts w:ascii="roboto" w:eastAsia="Times New Roman" w:hAnsi="roboto" w:cs="Times New Roman"/>
                <w:color w:val="555555"/>
                <w:sz w:val="23"/>
                <w:szCs w:val="23"/>
              </w:rPr>
            </w:pPr>
            <w:ins w:id="978" w:author="Unknown">
              <w:r w:rsidRPr="00DF2AEF">
                <w:rPr>
                  <w:rFonts w:ascii="roboto" w:eastAsia="Times New Roman" w:hAnsi="roboto" w:cs="Times New Roman"/>
                  <w:b/>
                  <w:bCs/>
                  <w:color w:val="555555"/>
                  <w:sz w:val="23"/>
                </w:rPr>
                <w:t>İkileme + isim</w:t>
              </w:r>
            </w:ins>
          </w:p>
          <w:p w:rsidR="00DF2AEF" w:rsidRPr="00DF2AEF" w:rsidRDefault="00DF2AEF" w:rsidP="00DF2AEF">
            <w:pPr>
              <w:numPr>
                <w:ilvl w:val="0"/>
                <w:numId w:val="96"/>
              </w:numPr>
              <w:spacing w:before="100" w:beforeAutospacing="1" w:after="100" w:afterAutospacing="1" w:line="240" w:lineRule="auto"/>
              <w:ind w:left="300" w:right="300"/>
              <w:rPr>
                <w:ins w:id="979" w:author="Unknown"/>
                <w:rFonts w:ascii="roboto" w:eastAsia="Times New Roman" w:hAnsi="roboto" w:cs="Times New Roman"/>
                <w:color w:val="000000"/>
                <w:sz w:val="23"/>
                <w:szCs w:val="23"/>
              </w:rPr>
            </w:pPr>
            <w:proofErr w:type="gramStart"/>
            <w:ins w:id="980" w:author="Unknown">
              <w:r w:rsidRPr="00DF2AEF">
                <w:rPr>
                  <w:rFonts w:ascii="roboto" w:eastAsia="Times New Roman" w:hAnsi="roboto" w:cs="Times New Roman"/>
                  <w:color w:val="000000"/>
                  <w:sz w:val="23"/>
                  <w:szCs w:val="23"/>
                  <w:u w:val="single"/>
                </w:rPr>
                <w:t>evsiz</w:t>
              </w:r>
              <w:proofErr w:type="gramEnd"/>
              <w:r w:rsidRPr="00DF2AEF">
                <w:rPr>
                  <w:rFonts w:ascii="roboto" w:eastAsia="Times New Roman" w:hAnsi="roboto" w:cs="Times New Roman"/>
                  <w:color w:val="000000"/>
                  <w:sz w:val="23"/>
                  <w:szCs w:val="23"/>
                  <w:u w:val="single"/>
                </w:rPr>
                <w:t xml:space="preserve"> barksız</w:t>
              </w:r>
              <w:r w:rsidRPr="00DF2AEF">
                <w:rPr>
                  <w:rFonts w:ascii="roboto" w:eastAsia="Times New Roman" w:hAnsi="roboto" w:cs="Times New Roman"/>
                  <w:color w:val="000000"/>
                  <w:sz w:val="23"/>
                  <w:szCs w:val="23"/>
                </w:rPr>
                <w:t> insanlarımız,</w:t>
              </w:r>
            </w:ins>
          </w:p>
          <w:p w:rsidR="00DF2AEF" w:rsidRPr="00DF2AEF" w:rsidRDefault="00DF2AEF" w:rsidP="00DF2AEF">
            <w:pPr>
              <w:numPr>
                <w:ilvl w:val="0"/>
                <w:numId w:val="96"/>
              </w:numPr>
              <w:spacing w:before="100" w:beforeAutospacing="1" w:after="100" w:afterAutospacing="1" w:line="240" w:lineRule="auto"/>
              <w:ind w:left="300" w:right="300"/>
              <w:rPr>
                <w:ins w:id="981" w:author="Unknown"/>
                <w:rFonts w:ascii="roboto" w:eastAsia="Times New Roman" w:hAnsi="roboto" w:cs="Times New Roman"/>
                <w:color w:val="000000"/>
                <w:sz w:val="23"/>
                <w:szCs w:val="23"/>
              </w:rPr>
            </w:pPr>
            <w:proofErr w:type="gramStart"/>
            <w:ins w:id="982" w:author="Unknown">
              <w:r w:rsidRPr="00DF2AEF">
                <w:rPr>
                  <w:rFonts w:ascii="roboto" w:eastAsia="Times New Roman" w:hAnsi="roboto" w:cs="Times New Roman"/>
                  <w:color w:val="000000"/>
                  <w:sz w:val="23"/>
                  <w:szCs w:val="23"/>
                  <w:u w:val="single"/>
                </w:rPr>
                <w:t>tatsız</w:t>
              </w:r>
              <w:proofErr w:type="gramEnd"/>
              <w:r w:rsidRPr="00DF2AEF">
                <w:rPr>
                  <w:rFonts w:ascii="roboto" w:eastAsia="Times New Roman" w:hAnsi="roboto" w:cs="Times New Roman"/>
                  <w:color w:val="000000"/>
                  <w:sz w:val="23"/>
                  <w:szCs w:val="23"/>
                  <w:u w:val="single"/>
                </w:rPr>
                <w:t xml:space="preserve"> tuzsuz</w:t>
              </w:r>
              <w:r w:rsidRPr="00DF2AEF">
                <w:rPr>
                  <w:rFonts w:ascii="roboto" w:eastAsia="Times New Roman" w:hAnsi="roboto" w:cs="Times New Roman"/>
                  <w:color w:val="000000"/>
                  <w:sz w:val="23"/>
                  <w:szCs w:val="23"/>
                </w:rPr>
                <w:t> işlerimiz,</w:t>
              </w:r>
            </w:ins>
          </w:p>
          <w:p w:rsidR="00DF2AEF" w:rsidRPr="00DF2AEF" w:rsidRDefault="00DF2AEF" w:rsidP="00DF2AEF">
            <w:pPr>
              <w:numPr>
                <w:ilvl w:val="0"/>
                <w:numId w:val="96"/>
              </w:numPr>
              <w:spacing w:before="100" w:beforeAutospacing="1" w:after="100" w:afterAutospacing="1" w:line="240" w:lineRule="auto"/>
              <w:ind w:left="300" w:right="300"/>
              <w:rPr>
                <w:ins w:id="983" w:author="Unknown"/>
                <w:rFonts w:ascii="roboto" w:eastAsia="Times New Roman" w:hAnsi="roboto" w:cs="Times New Roman"/>
                <w:color w:val="000000"/>
                <w:sz w:val="23"/>
                <w:szCs w:val="23"/>
              </w:rPr>
            </w:pPr>
            <w:proofErr w:type="gramStart"/>
            <w:ins w:id="984" w:author="Unknown">
              <w:r w:rsidRPr="00DF2AEF">
                <w:rPr>
                  <w:rFonts w:ascii="roboto" w:eastAsia="Times New Roman" w:hAnsi="roboto" w:cs="Times New Roman"/>
                  <w:color w:val="000000"/>
                  <w:sz w:val="23"/>
                  <w:szCs w:val="23"/>
                  <w:u w:val="single"/>
                </w:rPr>
                <w:t>irili</w:t>
              </w:r>
              <w:proofErr w:type="gramEnd"/>
              <w:r w:rsidRPr="00DF2AEF">
                <w:rPr>
                  <w:rFonts w:ascii="roboto" w:eastAsia="Times New Roman" w:hAnsi="roboto" w:cs="Times New Roman"/>
                  <w:color w:val="000000"/>
                  <w:sz w:val="23"/>
                  <w:szCs w:val="23"/>
                  <w:u w:val="single"/>
                </w:rPr>
                <w:t xml:space="preserve"> ufaklı</w:t>
              </w:r>
              <w:r w:rsidRPr="00DF2AEF">
                <w:rPr>
                  <w:rFonts w:ascii="roboto" w:eastAsia="Times New Roman" w:hAnsi="roboto" w:cs="Times New Roman"/>
                  <w:color w:val="000000"/>
                  <w:sz w:val="23"/>
                  <w:szCs w:val="23"/>
                </w:rPr>
                <w:t> eşyalar...</w:t>
              </w:r>
            </w:ins>
          </w:p>
          <w:p w:rsidR="00DF2AEF" w:rsidRPr="00DF2AEF" w:rsidRDefault="00DF2AEF" w:rsidP="00DF2AEF">
            <w:pPr>
              <w:spacing w:after="0" w:line="240" w:lineRule="auto"/>
              <w:rPr>
                <w:ins w:id="985" w:author="Unknown"/>
                <w:rFonts w:ascii="roboto" w:eastAsia="Times New Roman" w:hAnsi="roboto" w:cs="Times New Roman"/>
                <w:color w:val="555555"/>
                <w:sz w:val="23"/>
                <w:szCs w:val="23"/>
              </w:rPr>
            </w:pPr>
            <w:ins w:id="986" w:author="Unknown">
              <w:r w:rsidRPr="00DF2AEF">
                <w:rPr>
                  <w:rFonts w:ascii="roboto" w:eastAsia="Times New Roman" w:hAnsi="roboto" w:cs="Times New Roman"/>
                  <w:b/>
                  <w:bCs/>
                  <w:color w:val="555555"/>
                  <w:sz w:val="23"/>
                </w:rPr>
                <w:t>İsim + ek + fiilimsi + isim</w:t>
              </w:r>
            </w:ins>
          </w:p>
          <w:p w:rsidR="00DF2AEF" w:rsidRPr="00DF2AEF" w:rsidRDefault="00DF2AEF" w:rsidP="00DF2AEF">
            <w:pPr>
              <w:numPr>
                <w:ilvl w:val="0"/>
                <w:numId w:val="97"/>
              </w:numPr>
              <w:spacing w:before="100" w:beforeAutospacing="1" w:after="100" w:afterAutospacing="1" w:line="240" w:lineRule="auto"/>
              <w:ind w:left="300" w:right="300"/>
              <w:rPr>
                <w:ins w:id="987" w:author="Unknown"/>
                <w:rFonts w:ascii="roboto" w:eastAsia="Times New Roman" w:hAnsi="roboto" w:cs="Times New Roman"/>
                <w:color w:val="000000"/>
                <w:sz w:val="23"/>
                <w:szCs w:val="23"/>
              </w:rPr>
            </w:pPr>
            <w:proofErr w:type="gramStart"/>
            <w:ins w:id="988" w:author="Unknown">
              <w:r w:rsidRPr="00DF2AEF">
                <w:rPr>
                  <w:rFonts w:ascii="roboto" w:eastAsia="Times New Roman" w:hAnsi="roboto" w:cs="Times New Roman"/>
                  <w:color w:val="000000"/>
                  <w:sz w:val="23"/>
                  <w:szCs w:val="23"/>
                  <w:u w:val="single"/>
                </w:rPr>
                <w:t>işini</w:t>
              </w:r>
              <w:proofErr w:type="gramEnd"/>
              <w:r w:rsidRPr="00DF2AEF">
                <w:rPr>
                  <w:rFonts w:ascii="roboto" w:eastAsia="Times New Roman" w:hAnsi="roboto" w:cs="Times New Roman"/>
                  <w:color w:val="000000"/>
                  <w:sz w:val="23"/>
                  <w:szCs w:val="23"/>
                  <w:u w:val="single"/>
                </w:rPr>
                <w:t xml:space="preserve"> bilir</w:t>
              </w:r>
              <w:r w:rsidRPr="00DF2AEF">
                <w:rPr>
                  <w:rFonts w:ascii="roboto" w:eastAsia="Times New Roman" w:hAnsi="roboto" w:cs="Times New Roman"/>
                  <w:color w:val="000000"/>
                  <w:sz w:val="23"/>
                  <w:szCs w:val="23"/>
                </w:rPr>
                <w:t> memur</w:t>
              </w:r>
            </w:ins>
          </w:p>
          <w:p w:rsidR="00DF2AEF" w:rsidRPr="00DF2AEF" w:rsidRDefault="00DF2AEF" w:rsidP="00DF2AEF">
            <w:pPr>
              <w:spacing w:after="0" w:line="240" w:lineRule="auto"/>
              <w:rPr>
                <w:ins w:id="989" w:author="Unknown"/>
                <w:rFonts w:ascii="roboto" w:eastAsia="Times New Roman" w:hAnsi="roboto" w:cs="Times New Roman"/>
                <w:color w:val="555555"/>
                <w:sz w:val="23"/>
                <w:szCs w:val="23"/>
              </w:rPr>
            </w:pPr>
            <w:ins w:id="990" w:author="Unknown">
              <w:r w:rsidRPr="00DF2AEF">
                <w:rPr>
                  <w:rFonts w:ascii="roboto" w:eastAsia="Times New Roman" w:hAnsi="roboto" w:cs="Times New Roman"/>
                  <w:b/>
                  <w:bCs/>
                  <w:color w:val="555555"/>
                  <w:sz w:val="23"/>
                </w:rPr>
                <w:t>Deyim + isim</w:t>
              </w:r>
            </w:ins>
          </w:p>
          <w:p w:rsidR="00DF2AEF" w:rsidRPr="00DF2AEF" w:rsidRDefault="00DF2AEF" w:rsidP="00DF2AEF">
            <w:pPr>
              <w:numPr>
                <w:ilvl w:val="0"/>
                <w:numId w:val="98"/>
              </w:numPr>
              <w:spacing w:before="100" w:beforeAutospacing="1" w:after="100" w:afterAutospacing="1" w:line="240" w:lineRule="auto"/>
              <w:ind w:left="300" w:right="300"/>
              <w:rPr>
                <w:ins w:id="991" w:author="Unknown"/>
                <w:rFonts w:ascii="roboto" w:eastAsia="Times New Roman" w:hAnsi="roboto" w:cs="Times New Roman"/>
                <w:color w:val="000000"/>
                <w:sz w:val="23"/>
                <w:szCs w:val="23"/>
              </w:rPr>
            </w:pPr>
            <w:proofErr w:type="gramStart"/>
            <w:ins w:id="992" w:author="Unknown">
              <w:r w:rsidRPr="00DF2AEF">
                <w:rPr>
                  <w:rFonts w:ascii="roboto" w:eastAsia="Times New Roman" w:hAnsi="roboto" w:cs="Times New Roman"/>
                  <w:color w:val="000000"/>
                  <w:sz w:val="23"/>
                  <w:szCs w:val="23"/>
                  <w:u w:val="single"/>
                </w:rPr>
                <w:t>cana</w:t>
              </w:r>
              <w:proofErr w:type="gramEnd"/>
              <w:r w:rsidRPr="00DF2AEF">
                <w:rPr>
                  <w:rFonts w:ascii="roboto" w:eastAsia="Times New Roman" w:hAnsi="roboto" w:cs="Times New Roman"/>
                  <w:color w:val="000000"/>
                  <w:sz w:val="23"/>
                  <w:szCs w:val="23"/>
                  <w:u w:val="single"/>
                </w:rPr>
                <w:t xml:space="preserve"> yakın</w:t>
              </w:r>
              <w:r w:rsidRPr="00DF2AEF">
                <w:rPr>
                  <w:rFonts w:ascii="roboto" w:eastAsia="Times New Roman" w:hAnsi="roboto" w:cs="Times New Roman"/>
                  <w:color w:val="000000"/>
                  <w:sz w:val="23"/>
                  <w:szCs w:val="23"/>
                </w:rPr>
                <w:t> arkadaşlar,</w:t>
              </w:r>
            </w:ins>
          </w:p>
          <w:p w:rsidR="00DF2AEF" w:rsidRPr="00DF2AEF" w:rsidRDefault="00DF2AEF" w:rsidP="00DF2AEF">
            <w:pPr>
              <w:numPr>
                <w:ilvl w:val="0"/>
                <w:numId w:val="98"/>
              </w:numPr>
              <w:spacing w:before="100" w:beforeAutospacing="1" w:after="100" w:afterAutospacing="1" w:line="240" w:lineRule="auto"/>
              <w:ind w:left="300" w:right="300"/>
              <w:rPr>
                <w:ins w:id="993" w:author="Unknown"/>
                <w:rFonts w:ascii="roboto" w:eastAsia="Times New Roman" w:hAnsi="roboto" w:cs="Times New Roman"/>
                <w:color w:val="000000"/>
                <w:sz w:val="23"/>
                <w:szCs w:val="23"/>
              </w:rPr>
            </w:pPr>
            <w:proofErr w:type="gramStart"/>
            <w:ins w:id="994" w:author="Unknown">
              <w:r w:rsidRPr="00DF2AEF">
                <w:rPr>
                  <w:rFonts w:ascii="roboto" w:eastAsia="Times New Roman" w:hAnsi="roboto" w:cs="Times New Roman"/>
                  <w:color w:val="000000"/>
                  <w:sz w:val="23"/>
                  <w:szCs w:val="23"/>
                  <w:u w:val="single"/>
                </w:rPr>
                <w:t>çenesi</w:t>
              </w:r>
              <w:proofErr w:type="gramEnd"/>
              <w:r w:rsidRPr="00DF2AEF">
                <w:rPr>
                  <w:rFonts w:ascii="roboto" w:eastAsia="Times New Roman" w:hAnsi="roboto" w:cs="Times New Roman"/>
                  <w:color w:val="000000"/>
                  <w:sz w:val="23"/>
                  <w:szCs w:val="23"/>
                  <w:u w:val="single"/>
                </w:rPr>
                <w:t xml:space="preserve"> düşük</w:t>
              </w:r>
              <w:r w:rsidRPr="00DF2AEF">
                <w:rPr>
                  <w:rFonts w:ascii="roboto" w:eastAsia="Times New Roman" w:hAnsi="roboto" w:cs="Times New Roman"/>
                  <w:color w:val="000000"/>
                  <w:sz w:val="23"/>
                  <w:szCs w:val="23"/>
                </w:rPr>
                <w:t> insan...</w:t>
              </w:r>
            </w:ins>
          </w:p>
        </w:tc>
      </w:tr>
    </w:tbl>
    <w:p w:rsidR="00DF2AEF" w:rsidRDefault="00DF2AEF"/>
    <w:p w:rsidR="00DF2AEF" w:rsidRPr="00DF2AEF" w:rsidRDefault="00DF2AEF" w:rsidP="00DF2AEF"/>
    <w:p w:rsidR="00DF2AEF" w:rsidRDefault="00DF2AEF" w:rsidP="00DF2AEF"/>
    <w:tbl>
      <w:tblPr>
        <w:tblW w:w="9600" w:type="dxa"/>
        <w:tblCellSpacing w:w="0" w:type="dxa"/>
        <w:tblBorders>
          <w:top w:val="single" w:sz="6" w:space="0" w:color="F2F2F2"/>
          <w:left w:val="single" w:sz="6" w:space="0" w:color="F2F2F2"/>
          <w:bottom w:val="single" w:sz="6" w:space="0" w:color="F2F2F2"/>
          <w:right w:val="single" w:sz="6" w:space="0" w:color="F2F2F2"/>
        </w:tblBorders>
        <w:shd w:val="clear" w:color="auto" w:fill="FAFAFA"/>
        <w:tblCellMar>
          <w:top w:w="30" w:type="dxa"/>
          <w:left w:w="30" w:type="dxa"/>
          <w:bottom w:w="30" w:type="dxa"/>
          <w:right w:w="30" w:type="dxa"/>
        </w:tblCellMar>
        <w:tblLook w:val="04A0"/>
      </w:tblPr>
      <w:tblGrid>
        <w:gridCol w:w="9600"/>
      </w:tblGrid>
      <w:tr w:rsidR="00DF2AEF" w:rsidTr="00DF2AEF">
        <w:trPr>
          <w:tblCellSpacing w:w="0" w:type="dxa"/>
        </w:trPr>
        <w:tc>
          <w:tcPr>
            <w:tcW w:w="0" w:type="auto"/>
            <w:shd w:val="clear" w:color="auto" w:fill="FAFAFA"/>
            <w:vAlign w:val="center"/>
            <w:hideMark/>
          </w:tcPr>
          <w:p w:rsidR="00DF2AEF" w:rsidRDefault="00DF2AEF">
            <w:pPr>
              <w:pStyle w:val="Balk1"/>
              <w:pBdr>
                <w:bottom w:val="single" w:sz="6" w:space="4" w:color="EFF0F1"/>
              </w:pBdr>
              <w:shd w:val="clear" w:color="auto" w:fill="FFFFFF"/>
              <w:spacing w:before="150" w:beforeAutospacing="0" w:after="0" w:afterAutospacing="0"/>
              <w:rPr>
                <w:rFonts w:ascii="roboto" w:hAnsi="roboto"/>
                <w:color w:val="88AC0B"/>
                <w:sz w:val="24"/>
                <w:szCs w:val="24"/>
              </w:rPr>
            </w:pPr>
            <w:proofErr w:type="spellStart"/>
            <w:r>
              <w:rPr>
                <w:rFonts w:ascii="roboto" w:hAnsi="roboto"/>
                <w:color w:val="88AC0B"/>
                <w:sz w:val="24"/>
                <w:szCs w:val="24"/>
              </w:rPr>
              <w:t>Edeatlar</w:t>
            </w:r>
            <w:proofErr w:type="spellEnd"/>
            <w:r>
              <w:rPr>
                <w:rFonts w:ascii="roboto" w:hAnsi="roboto"/>
                <w:color w:val="88AC0B"/>
                <w:sz w:val="24"/>
                <w:szCs w:val="24"/>
              </w:rPr>
              <w:t xml:space="preserve"> (İlgeçler) Türleri, Özellikleri</w:t>
            </w:r>
          </w:p>
        </w:tc>
      </w:tr>
      <w:tr w:rsidR="00DF2AEF" w:rsidTr="00DF2AEF">
        <w:trPr>
          <w:tblCellSpacing w:w="0" w:type="dxa"/>
        </w:trPr>
        <w:tc>
          <w:tcPr>
            <w:tcW w:w="0" w:type="auto"/>
            <w:tcBorders>
              <w:top w:val="single" w:sz="6" w:space="0" w:color="F2F2F2"/>
              <w:left w:val="single" w:sz="6" w:space="0" w:color="F2F2F2"/>
              <w:bottom w:val="single" w:sz="6" w:space="0" w:color="F2F2F2"/>
              <w:right w:val="single" w:sz="6" w:space="0" w:color="F2F2F2"/>
            </w:tcBorders>
            <w:shd w:val="clear" w:color="auto" w:fill="FAFAFA"/>
            <w:hideMark/>
          </w:tcPr>
          <w:p w:rsidR="00DF2AEF" w:rsidRDefault="00DF2AEF">
            <w:pPr>
              <w:pStyle w:val="NormalWeb"/>
              <w:spacing w:before="0" w:beforeAutospacing="0" w:after="0" w:afterAutospacing="0"/>
              <w:rPr>
                <w:ins w:id="995" w:author="Unknown"/>
                <w:rFonts w:ascii="roboto" w:hAnsi="roboto"/>
                <w:color w:val="555555"/>
                <w:sz w:val="23"/>
                <w:szCs w:val="23"/>
              </w:rPr>
            </w:pPr>
            <w:ins w:id="996" w:author="Unknown">
              <w:r>
                <w:rPr>
                  <w:rStyle w:val="Gl"/>
                  <w:rFonts w:ascii="roboto" w:hAnsi="roboto"/>
                  <w:color w:val="555555"/>
                  <w:sz w:val="23"/>
                  <w:szCs w:val="23"/>
                </w:rPr>
                <w:t>Edatlar Çeşitleri, Özellikleri ve Örnekler</w:t>
              </w:r>
            </w:ins>
          </w:p>
          <w:p w:rsidR="00DF2AEF" w:rsidRDefault="00DF2AEF">
            <w:pPr>
              <w:pStyle w:val="NormalWeb"/>
              <w:spacing w:before="0" w:beforeAutospacing="0" w:after="0" w:afterAutospacing="0"/>
              <w:rPr>
                <w:ins w:id="997" w:author="Unknown"/>
                <w:rFonts w:ascii="roboto" w:hAnsi="roboto"/>
                <w:color w:val="555555"/>
                <w:sz w:val="23"/>
                <w:szCs w:val="23"/>
              </w:rPr>
            </w:pPr>
            <w:ins w:id="998" w:author="Unknown">
              <w:r>
                <w:rPr>
                  <w:rFonts w:ascii="roboto" w:hAnsi="roboto"/>
                  <w:color w:val="555555"/>
                  <w:sz w:val="23"/>
                  <w:szCs w:val="23"/>
                </w:rPr>
                <w:t>Tek başlarına anlamları olmayan, başka kelimelerle öbekleşerek değişik ve yeni anlam ilgileri kuran, birlikte kullanıldıkları kelimelere cümlede anlam ve görev kazandıran kelimelere </w:t>
              </w:r>
              <w:r>
                <w:rPr>
                  <w:rStyle w:val="Gl"/>
                  <w:rFonts w:ascii="roboto" w:hAnsi="roboto"/>
                  <w:color w:val="555555"/>
                  <w:sz w:val="23"/>
                  <w:szCs w:val="23"/>
                </w:rPr>
                <w:t>edat</w:t>
              </w:r>
              <w:r>
                <w:rPr>
                  <w:rFonts w:ascii="roboto" w:hAnsi="roboto"/>
                  <w:color w:val="555555"/>
                  <w:sz w:val="23"/>
                  <w:szCs w:val="23"/>
                </w:rPr>
                <w:t> denir.</w:t>
              </w:r>
            </w:ins>
          </w:p>
          <w:p w:rsidR="00DF2AEF" w:rsidRDefault="00DF2AEF">
            <w:pPr>
              <w:pStyle w:val="NormalWeb"/>
              <w:spacing w:before="0" w:beforeAutospacing="0" w:after="0" w:afterAutospacing="0"/>
              <w:rPr>
                <w:ins w:id="999" w:author="Unknown"/>
                <w:rFonts w:ascii="roboto" w:hAnsi="roboto"/>
                <w:color w:val="555555"/>
                <w:sz w:val="23"/>
                <w:szCs w:val="23"/>
              </w:rPr>
            </w:pPr>
            <w:ins w:id="1000" w:author="Unknown">
              <w:r>
                <w:rPr>
                  <w:rFonts w:ascii="roboto" w:hAnsi="roboto"/>
                  <w:color w:val="555555"/>
                  <w:sz w:val="23"/>
                  <w:szCs w:val="23"/>
                </w:rPr>
                <w:t>Bazı dil bilgisi kitapları bağlaçları, edatları ve ünlemleri bir araya getirerek edatlar başlığı altında şu şekilde sınıflandırır:</w:t>
              </w:r>
            </w:ins>
          </w:p>
          <w:p w:rsidR="00DF2AEF" w:rsidRDefault="00DF2AEF" w:rsidP="00DF2AEF">
            <w:pPr>
              <w:pStyle w:val="NormalWeb"/>
              <w:shd w:val="clear" w:color="auto" w:fill="FAFAFA"/>
              <w:spacing w:before="0" w:beforeAutospacing="0" w:after="0" w:afterAutospacing="0"/>
              <w:rPr>
                <w:ins w:id="1001" w:author="Unknown"/>
                <w:rFonts w:ascii="roboto" w:hAnsi="roboto"/>
                <w:color w:val="555555"/>
                <w:sz w:val="23"/>
                <w:szCs w:val="23"/>
              </w:rPr>
            </w:pPr>
            <w:ins w:id="1002" w:author="Unknown">
              <w:r>
                <w:rPr>
                  <w:rFonts w:ascii="roboto" w:hAnsi="roboto"/>
                  <w:color w:val="555555"/>
                  <w:sz w:val="23"/>
                  <w:szCs w:val="23"/>
                </w:rPr>
                <w:t>-Bağlama edatları bağlaçlar</w:t>
              </w:r>
              <w:r>
                <w:rPr>
                  <w:rFonts w:ascii="roboto" w:hAnsi="roboto"/>
                  <w:color w:val="555555"/>
                  <w:sz w:val="23"/>
                  <w:szCs w:val="23"/>
                </w:rPr>
                <w:br/>
                <w:t>-Son çekim edatları edatlar</w:t>
              </w:r>
              <w:r>
                <w:rPr>
                  <w:rFonts w:ascii="roboto" w:hAnsi="roboto"/>
                  <w:color w:val="555555"/>
                  <w:sz w:val="23"/>
                  <w:szCs w:val="23"/>
                </w:rPr>
                <w:br/>
                <w:t>-Ünlem edatları ünlemler</w:t>
              </w:r>
            </w:ins>
          </w:p>
          <w:p w:rsidR="00DF2AEF" w:rsidRDefault="00DF2AEF">
            <w:pPr>
              <w:pStyle w:val="Balk2"/>
              <w:spacing w:before="0"/>
              <w:rPr>
                <w:ins w:id="1003" w:author="Unknown"/>
                <w:rFonts w:ascii="roboto" w:hAnsi="roboto"/>
                <w:color w:val="0200FF"/>
                <w:sz w:val="23"/>
                <w:szCs w:val="23"/>
              </w:rPr>
            </w:pPr>
            <w:ins w:id="1004" w:author="Unknown">
              <w:r>
                <w:rPr>
                  <w:rStyle w:val="Gl"/>
                  <w:rFonts w:ascii="roboto" w:hAnsi="roboto"/>
                  <w:b/>
                  <w:bCs/>
                  <w:color w:val="0200FF"/>
                  <w:sz w:val="23"/>
                  <w:szCs w:val="23"/>
                </w:rPr>
                <w:t>Edatlar</w:t>
              </w:r>
              <w:r>
                <w:rPr>
                  <w:rFonts w:ascii="roboto" w:hAnsi="roboto"/>
                  <w:color w:val="0200FF"/>
                  <w:sz w:val="23"/>
                  <w:szCs w:val="23"/>
                </w:rPr>
                <w:t>ın Özellikleri ve Örnekler</w:t>
              </w:r>
            </w:ins>
          </w:p>
          <w:p w:rsidR="00DF2AEF" w:rsidRDefault="00DF2AEF" w:rsidP="00DF2AEF">
            <w:pPr>
              <w:numPr>
                <w:ilvl w:val="0"/>
                <w:numId w:val="99"/>
              </w:numPr>
              <w:spacing w:before="100" w:beforeAutospacing="1" w:after="100" w:afterAutospacing="1" w:line="240" w:lineRule="auto"/>
              <w:ind w:left="300" w:right="300"/>
              <w:rPr>
                <w:ins w:id="1005" w:author="Unknown"/>
                <w:rFonts w:ascii="roboto" w:hAnsi="roboto"/>
                <w:color w:val="000000"/>
                <w:sz w:val="23"/>
                <w:szCs w:val="23"/>
              </w:rPr>
            </w:pPr>
            <w:ins w:id="1006" w:author="Unknown">
              <w:r>
                <w:rPr>
                  <w:rStyle w:val="Gl"/>
                  <w:rFonts w:ascii="roboto" w:hAnsi="roboto"/>
                  <w:color w:val="000000"/>
                  <w:sz w:val="23"/>
                  <w:szCs w:val="23"/>
                </w:rPr>
                <w:t>Türkçede isimler ve fiiller anlamlı kelimelerdir. Edatlar ise tek başlarına anlam ifade etmezler; ancak cümlede anlam kazanır veya sadece diğer kelimelere anlam katarlar.</w:t>
              </w:r>
            </w:ins>
          </w:p>
          <w:p w:rsidR="00DF2AEF" w:rsidRDefault="00DF2AEF">
            <w:pPr>
              <w:pStyle w:val="NormalWeb"/>
              <w:spacing w:before="0" w:beforeAutospacing="0" w:after="0" w:afterAutospacing="0"/>
              <w:rPr>
                <w:ins w:id="1007" w:author="Unknown"/>
                <w:rFonts w:ascii="roboto" w:hAnsi="roboto"/>
                <w:color w:val="555555"/>
                <w:sz w:val="23"/>
                <w:szCs w:val="23"/>
              </w:rPr>
            </w:pPr>
            <w:ins w:id="1008" w:author="Unknown">
              <w:r>
                <w:rPr>
                  <w:rFonts w:ascii="roboto" w:hAnsi="roboto"/>
                  <w:color w:val="555555"/>
                  <w:sz w:val="23"/>
                  <w:szCs w:val="23"/>
                </w:rPr>
                <w:t xml:space="preserve">"için, kadar, -E kadar, gibi, </w:t>
              </w:r>
              <w:proofErr w:type="gramStart"/>
              <w:r>
                <w:rPr>
                  <w:rFonts w:ascii="roboto" w:hAnsi="roboto"/>
                  <w:color w:val="555555"/>
                  <w:sz w:val="23"/>
                  <w:szCs w:val="23"/>
                </w:rPr>
                <w:t>göre,</w:t>
              </w:r>
              <w:proofErr w:type="gramEnd"/>
              <w:r>
                <w:rPr>
                  <w:rFonts w:ascii="roboto" w:hAnsi="roboto"/>
                  <w:color w:val="555555"/>
                  <w:sz w:val="23"/>
                  <w:szCs w:val="23"/>
                </w:rPr>
                <w:t xml:space="preserve"> ile, üzere, yalnız, -E karşı, sanki, ancak, -</w:t>
              </w:r>
              <w:proofErr w:type="spellStart"/>
              <w:r>
                <w:rPr>
                  <w:rFonts w:ascii="roboto" w:hAnsi="roboto"/>
                  <w:color w:val="555555"/>
                  <w:sz w:val="23"/>
                  <w:szCs w:val="23"/>
                </w:rPr>
                <w:t>dEn</w:t>
              </w:r>
              <w:proofErr w:type="spellEnd"/>
              <w:r>
                <w:rPr>
                  <w:rFonts w:ascii="roboto" w:hAnsi="roboto"/>
                  <w:color w:val="555555"/>
                  <w:sz w:val="23"/>
                  <w:szCs w:val="23"/>
                </w:rPr>
                <w:t xml:space="preserve"> beri, -E doğru"</w:t>
              </w:r>
            </w:ins>
          </w:p>
          <w:p w:rsidR="00DF2AEF" w:rsidRDefault="00DF2AEF" w:rsidP="00DF2AEF">
            <w:pPr>
              <w:numPr>
                <w:ilvl w:val="0"/>
                <w:numId w:val="100"/>
              </w:numPr>
              <w:spacing w:before="100" w:beforeAutospacing="1" w:after="100" w:afterAutospacing="1" w:line="240" w:lineRule="auto"/>
              <w:ind w:left="300" w:right="300"/>
              <w:rPr>
                <w:ins w:id="1009" w:author="Unknown"/>
                <w:rFonts w:ascii="roboto" w:hAnsi="roboto"/>
                <w:color w:val="000000"/>
                <w:sz w:val="23"/>
                <w:szCs w:val="23"/>
              </w:rPr>
            </w:pPr>
            <w:ins w:id="1010" w:author="Unknown">
              <w:r>
                <w:rPr>
                  <w:rStyle w:val="Gl"/>
                  <w:rFonts w:ascii="roboto" w:hAnsi="roboto"/>
                  <w:color w:val="000000"/>
                  <w:sz w:val="23"/>
                  <w:szCs w:val="23"/>
                </w:rPr>
                <w:t>Kelimeler arasında çeşitli anlam ilişkileri kurduğu için edatlara yardımcı kelimeler de denir.</w:t>
              </w:r>
            </w:ins>
          </w:p>
          <w:p w:rsidR="00DF2AEF" w:rsidRDefault="00DF2AEF">
            <w:pPr>
              <w:pStyle w:val="NormalWeb"/>
              <w:spacing w:before="0" w:beforeAutospacing="0" w:after="0" w:afterAutospacing="0"/>
              <w:rPr>
                <w:ins w:id="1011" w:author="Unknown"/>
                <w:rFonts w:ascii="roboto" w:hAnsi="roboto"/>
                <w:color w:val="555555"/>
                <w:sz w:val="23"/>
                <w:szCs w:val="23"/>
              </w:rPr>
            </w:pPr>
            <w:ins w:id="1012" w:author="Unknown">
              <w:r>
                <w:rPr>
                  <w:rFonts w:ascii="roboto" w:hAnsi="roboto"/>
                  <w:color w:val="555555"/>
                  <w:sz w:val="23"/>
                  <w:szCs w:val="23"/>
                </w:rPr>
                <w:t>Ders çalışmak </w:t>
              </w:r>
              <w:r>
                <w:rPr>
                  <w:rFonts w:ascii="roboto" w:hAnsi="roboto"/>
                  <w:color w:val="555555"/>
                  <w:sz w:val="23"/>
                  <w:szCs w:val="23"/>
                  <w:u w:val="single"/>
                </w:rPr>
                <w:t>için </w:t>
              </w:r>
              <w:r>
                <w:rPr>
                  <w:rFonts w:ascii="roboto" w:hAnsi="roboto"/>
                  <w:color w:val="555555"/>
                  <w:sz w:val="23"/>
                  <w:szCs w:val="23"/>
                </w:rPr>
                <w:t>odasına çekildi. (amaç)</w:t>
              </w:r>
              <w:r>
                <w:rPr>
                  <w:rFonts w:ascii="roboto" w:hAnsi="roboto"/>
                  <w:color w:val="555555"/>
                  <w:sz w:val="23"/>
                  <w:szCs w:val="23"/>
                </w:rPr>
                <w:br/>
                <w:t>Kurt </w:t>
              </w:r>
              <w:r>
                <w:rPr>
                  <w:rFonts w:ascii="roboto" w:hAnsi="roboto"/>
                  <w:color w:val="555555"/>
                  <w:sz w:val="23"/>
                  <w:szCs w:val="23"/>
                  <w:u w:val="single"/>
                </w:rPr>
                <w:t>gibi</w:t>
              </w:r>
              <w:r>
                <w:rPr>
                  <w:rFonts w:ascii="roboto" w:hAnsi="roboto"/>
                  <w:color w:val="555555"/>
                  <w:sz w:val="23"/>
                  <w:szCs w:val="23"/>
                </w:rPr>
                <w:t> acıkmıştım. (benzerlik)</w:t>
              </w:r>
            </w:ins>
          </w:p>
          <w:p w:rsidR="00DF2AEF" w:rsidRDefault="00DF2AEF" w:rsidP="00DF2AEF">
            <w:pPr>
              <w:numPr>
                <w:ilvl w:val="0"/>
                <w:numId w:val="101"/>
              </w:numPr>
              <w:spacing w:before="100" w:beforeAutospacing="1" w:after="100" w:afterAutospacing="1" w:line="240" w:lineRule="auto"/>
              <w:ind w:left="300" w:right="300"/>
              <w:rPr>
                <w:ins w:id="1013" w:author="Unknown"/>
                <w:rFonts w:ascii="roboto" w:hAnsi="roboto"/>
                <w:color w:val="000000"/>
                <w:sz w:val="23"/>
                <w:szCs w:val="23"/>
              </w:rPr>
            </w:pPr>
            <w:ins w:id="1014" w:author="Unknown">
              <w:r>
                <w:rPr>
                  <w:rStyle w:val="Gl"/>
                  <w:rFonts w:ascii="roboto" w:hAnsi="roboto"/>
                  <w:color w:val="000000"/>
                  <w:sz w:val="23"/>
                  <w:szCs w:val="23"/>
                </w:rPr>
                <w:t>Edatlar önceki kelimeyle sonraki kelime arsında anlam ilgisi kurar. Bağlaçtan ve zarflardan farkı, yeni bir anlam ilgisi koruyor olmasıdır.</w:t>
              </w:r>
            </w:ins>
          </w:p>
          <w:p w:rsidR="00DF2AEF" w:rsidRDefault="00DF2AEF">
            <w:pPr>
              <w:pStyle w:val="NormalWeb"/>
              <w:spacing w:before="0" w:beforeAutospacing="0" w:after="0" w:afterAutospacing="0"/>
              <w:rPr>
                <w:ins w:id="1015" w:author="Unknown"/>
                <w:rFonts w:ascii="roboto" w:hAnsi="roboto"/>
                <w:color w:val="555555"/>
                <w:sz w:val="23"/>
                <w:szCs w:val="23"/>
              </w:rPr>
            </w:pPr>
            <w:ins w:id="1016" w:author="Unknown">
              <w:r>
                <w:rPr>
                  <w:rFonts w:ascii="roboto" w:hAnsi="roboto"/>
                  <w:color w:val="555555"/>
                  <w:sz w:val="23"/>
                  <w:szCs w:val="23"/>
                </w:rPr>
                <w:t>Sözlüden </w:t>
              </w:r>
              <w:r>
                <w:rPr>
                  <w:rFonts w:ascii="roboto" w:hAnsi="roboto"/>
                  <w:color w:val="555555"/>
                  <w:sz w:val="23"/>
                  <w:szCs w:val="23"/>
                  <w:u w:val="single"/>
                </w:rPr>
                <w:t>yine</w:t>
              </w:r>
              <w:r>
                <w:rPr>
                  <w:rFonts w:ascii="roboto" w:hAnsi="roboto"/>
                  <w:color w:val="555555"/>
                  <w:sz w:val="23"/>
                  <w:szCs w:val="23"/>
                </w:rPr>
                <w:t> zayıf almış. (zarf)</w:t>
              </w:r>
              <w:r>
                <w:rPr>
                  <w:rFonts w:ascii="roboto" w:hAnsi="roboto"/>
                  <w:color w:val="555555"/>
                  <w:sz w:val="23"/>
                  <w:szCs w:val="23"/>
                </w:rPr>
                <w:br/>
              </w:r>
              <w:r>
                <w:rPr>
                  <w:rFonts w:ascii="roboto" w:hAnsi="roboto"/>
                  <w:color w:val="555555"/>
                  <w:sz w:val="23"/>
                  <w:szCs w:val="23"/>
                </w:rPr>
                <w:lastRenderedPageBreak/>
                <w:t>Eve gittim, </w:t>
              </w:r>
              <w:r>
                <w:rPr>
                  <w:rFonts w:ascii="roboto" w:hAnsi="roboto"/>
                  <w:color w:val="555555"/>
                  <w:sz w:val="23"/>
                  <w:szCs w:val="23"/>
                  <w:u w:val="single"/>
                </w:rPr>
                <w:t>fakat</w:t>
              </w:r>
              <w:r>
                <w:rPr>
                  <w:rFonts w:ascii="roboto" w:hAnsi="roboto"/>
                  <w:color w:val="555555"/>
                  <w:sz w:val="23"/>
                  <w:szCs w:val="23"/>
                </w:rPr>
                <w:t> onu bulamadım. (bağlaç)</w:t>
              </w:r>
              <w:r>
                <w:rPr>
                  <w:rFonts w:ascii="roboto" w:hAnsi="roboto"/>
                  <w:color w:val="555555"/>
                  <w:sz w:val="23"/>
                  <w:szCs w:val="23"/>
                </w:rPr>
                <w:br/>
                <w:t>Konuşmak </w:t>
              </w:r>
              <w:r>
                <w:rPr>
                  <w:rFonts w:ascii="roboto" w:hAnsi="roboto"/>
                  <w:color w:val="555555"/>
                  <w:sz w:val="23"/>
                  <w:szCs w:val="23"/>
                  <w:u w:val="single"/>
                </w:rPr>
                <w:t>üzere</w:t>
              </w:r>
              <w:r>
                <w:rPr>
                  <w:rFonts w:ascii="roboto" w:hAnsi="roboto"/>
                  <w:color w:val="555555"/>
                  <w:sz w:val="23"/>
                  <w:szCs w:val="23"/>
                </w:rPr>
                <w:t> ayağa kalktı. (edat)</w:t>
              </w:r>
            </w:ins>
          </w:p>
          <w:p w:rsidR="00DF2AEF" w:rsidRDefault="00DF2AEF" w:rsidP="00DF2AEF">
            <w:pPr>
              <w:numPr>
                <w:ilvl w:val="0"/>
                <w:numId w:val="102"/>
              </w:numPr>
              <w:spacing w:before="100" w:beforeAutospacing="1" w:after="100" w:afterAutospacing="1" w:line="240" w:lineRule="auto"/>
              <w:ind w:left="300" w:right="300"/>
              <w:rPr>
                <w:ins w:id="1017" w:author="Unknown"/>
                <w:rFonts w:ascii="roboto" w:hAnsi="roboto"/>
                <w:color w:val="000000"/>
                <w:sz w:val="23"/>
                <w:szCs w:val="23"/>
              </w:rPr>
            </w:pPr>
            <w:ins w:id="1018" w:author="Unknown">
              <w:r>
                <w:rPr>
                  <w:rStyle w:val="Gl"/>
                  <w:rFonts w:ascii="roboto" w:hAnsi="roboto"/>
                  <w:color w:val="000000"/>
                  <w:sz w:val="23"/>
                  <w:szCs w:val="23"/>
                </w:rPr>
                <w:t>Edatlar cümleden çıkarılınca cümlenin anlamında bir eksiklik, daralma veya bozulma olur.</w:t>
              </w:r>
            </w:ins>
          </w:p>
          <w:p w:rsidR="00DF2AEF" w:rsidRDefault="00DF2AEF">
            <w:pPr>
              <w:pStyle w:val="NormalWeb"/>
              <w:spacing w:before="0" w:beforeAutospacing="0" w:after="0" w:afterAutospacing="0"/>
              <w:rPr>
                <w:ins w:id="1019" w:author="Unknown"/>
                <w:rFonts w:ascii="roboto" w:hAnsi="roboto"/>
                <w:color w:val="555555"/>
                <w:sz w:val="23"/>
                <w:szCs w:val="23"/>
              </w:rPr>
            </w:pPr>
            <w:ins w:id="1020" w:author="Unknown">
              <w:r>
                <w:rPr>
                  <w:rFonts w:ascii="roboto" w:hAnsi="roboto"/>
                  <w:color w:val="555555"/>
                  <w:sz w:val="23"/>
                  <w:szCs w:val="23"/>
                </w:rPr>
                <w:t>Güneş </w:t>
              </w:r>
              <w:r>
                <w:rPr>
                  <w:rFonts w:ascii="roboto" w:hAnsi="roboto"/>
                  <w:color w:val="555555"/>
                  <w:sz w:val="23"/>
                  <w:szCs w:val="23"/>
                  <w:u w:val="single"/>
                </w:rPr>
                <w:t>gibi</w:t>
              </w:r>
              <w:r>
                <w:rPr>
                  <w:rFonts w:ascii="roboto" w:hAnsi="roboto"/>
                  <w:color w:val="555555"/>
                  <w:sz w:val="23"/>
                  <w:szCs w:val="23"/>
                </w:rPr>
                <w:t> başı göklere erdi. &gt;edat çıkarılınca&gt; Güneş başı göklere erdi.</w:t>
              </w:r>
            </w:ins>
          </w:p>
          <w:p w:rsidR="00DF2AEF" w:rsidRDefault="00DF2AEF" w:rsidP="00DF2AEF">
            <w:pPr>
              <w:numPr>
                <w:ilvl w:val="0"/>
                <w:numId w:val="103"/>
              </w:numPr>
              <w:spacing w:before="100" w:beforeAutospacing="1" w:after="100" w:afterAutospacing="1" w:line="240" w:lineRule="auto"/>
              <w:ind w:left="300" w:right="300"/>
              <w:rPr>
                <w:ins w:id="1021" w:author="Unknown"/>
                <w:rFonts w:ascii="roboto" w:hAnsi="roboto"/>
                <w:color w:val="000000"/>
                <w:sz w:val="23"/>
                <w:szCs w:val="23"/>
              </w:rPr>
            </w:pPr>
            <w:ins w:id="1022" w:author="Unknown">
              <w:r>
                <w:rPr>
                  <w:rStyle w:val="Gl"/>
                  <w:rFonts w:ascii="roboto" w:hAnsi="roboto"/>
                  <w:color w:val="000000"/>
                  <w:sz w:val="23"/>
                  <w:szCs w:val="23"/>
                </w:rPr>
                <w:t>Tek başlarına kullanamazlar. Başka kelimelerle birleşerek sıfat ya da zarf görevli öbekler oluştururlar.</w:t>
              </w:r>
            </w:ins>
          </w:p>
          <w:p w:rsidR="00DF2AEF" w:rsidRDefault="00DF2AEF">
            <w:pPr>
              <w:pStyle w:val="NormalWeb"/>
              <w:spacing w:before="0" w:beforeAutospacing="0" w:after="0" w:afterAutospacing="0"/>
              <w:rPr>
                <w:ins w:id="1023" w:author="Unknown"/>
                <w:rFonts w:ascii="roboto" w:hAnsi="roboto"/>
                <w:color w:val="555555"/>
                <w:sz w:val="23"/>
                <w:szCs w:val="23"/>
              </w:rPr>
            </w:pPr>
            <w:ins w:id="1024" w:author="Unknown">
              <w:r>
                <w:rPr>
                  <w:rFonts w:ascii="roboto" w:hAnsi="roboto"/>
                  <w:color w:val="555555"/>
                  <w:sz w:val="23"/>
                  <w:szCs w:val="23"/>
                  <w:u w:val="single"/>
                </w:rPr>
                <w:t>Dağ gibi</w:t>
              </w:r>
              <w:r>
                <w:rPr>
                  <w:rFonts w:ascii="roboto" w:hAnsi="roboto"/>
                  <w:color w:val="555555"/>
                  <w:sz w:val="23"/>
                  <w:szCs w:val="23"/>
                </w:rPr>
                <w:t> adam yok oldu gitti. (sıfat öbeği)</w:t>
              </w:r>
              <w:r>
                <w:rPr>
                  <w:rFonts w:ascii="roboto" w:hAnsi="roboto"/>
                  <w:color w:val="555555"/>
                  <w:sz w:val="23"/>
                  <w:szCs w:val="23"/>
                </w:rPr>
                <w:br/>
                <w:t>Sen de </w:t>
              </w:r>
              <w:r>
                <w:rPr>
                  <w:rFonts w:ascii="roboto" w:hAnsi="roboto"/>
                  <w:color w:val="555555"/>
                  <w:sz w:val="23"/>
                  <w:szCs w:val="23"/>
                  <w:u w:val="single"/>
                </w:rPr>
                <w:t>benin kadar</w:t>
              </w:r>
              <w:r>
                <w:rPr>
                  <w:rFonts w:ascii="roboto" w:hAnsi="roboto"/>
                  <w:color w:val="555555"/>
                  <w:sz w:val="23"/>
                  <w:szCs w:val="23"/>
                </w:rPr>
                <w:t> çalışsan... (zarf öbeği)</w:t>
              </w:r>
            </w:ins>
          </w:p>
          <w:p w:rsidR="00DF2AEF" w:rsidRDefault="00DF2AEF" w:rsidP="00DF2AEF">
            <w:pPr>
              <w:numPr>
                <w:ilvl w:val="0"/>
                <w:numId w:val="104"/>
              </w:numPr>
              <w:spacing w:before="100" w:beforeAutospacing="1" w:after="100" w:afterAutospacing="1" w:line="240" w:lineRule="auto"/>
              <w:ind w:left="300" w:right="300"/>
              <w:rPr>
                <w:ins w:id="1025" w:author="Unknown"/>
                <w:rFonts w:ascii="roboto" w:hAnsi="roboto"/>
                <w:color w:val="000000"/>
                <w:sz w:val="23"/>
                <w:szCs w:val="23"/>
              </w:rPr>
            </w:pPr>
            <w:ins w:id="1026" w:author="Unknown">
              <w:r>
                <w:rPr>
                  <w:rStyle w:val="Gl"/>
                  <w:rFonts w:ascii="roboto" w:hAnsi="roboto"/>
                  <w:color w:val="000000"/>
                  <w:sz w:val="23"/>
                  <w:szCs w:val="23"/>
                </w:rPr>
                <w:t>Tek başlarına iken isim, sıfat, zarf, bağlaç olarak kullanılabilir. Bu durumda edat olmaktan çıkar:</w:t>
              </w:r>
            </w:ins>
          </w:p>
          <w:p w:rsidR="00DF2AEF" w:rsidRDefault="00DF2AEF">
            <w:pPr>
              <w:pStyle w:val="NormalWeb"/>
              <w:spacing w:before="0" w:beforeAutospacing="0" w:after="0" w:afterAutospacing="0"/>
              <w:rPr>
                <w:ins w:id="1027" w:author="Unknown"/>
                <w:rFonts w:ascii="roboto" w:hAnsi="roboto"/>
                <w:color w:val="555555"/>
                <w:sz w:val="23"/>
                <w:szCs w:val="23"/>
              </w:rPr>
            </w:pPr>
            <w:ins w:id="1028" w:author="Unknown">
              <w:r>
                <w:rPr>
                  <w:rFonts w:ascii="roboto" w:hAnsi="roboto"/>
                  <w:color w:val="555555"/>
                  <w:sz w:val="23"/>
                  <w:szCs w:val="23"/>
                  <w:u w:val="single"/>
                </w:rPr>
                <w:t>Karşı</w:t>
              </w:r>
              <w:r>
                <w:rPr>
                  <w:rFonts w:ascii="roboto" w:hAnsi="roboto"/>
                  <w:color w:val="555555"/>
                  <w:sz w:val="23"/>
                  <w:szCs w:val="23"/>
                </w:rPr>
                <w:t> köyde akrabaları vardı.  ( sıfat)</w:t>
              </w:r>
              <w:r>
                <w:rPr>
                  <w:rFonts w:ascii="roboto" w:hAnsi="roboto"/>
                  <w:color w:val="555555"/>
                  <w:sz w:val="23"/>
                  <w:szCs w:val="23"/>
                </w:rPr>
                <w:br/>
                <w:t>Derenin </w:t>
              </w:r>
              <w:r>
                <w:rPr>
                  <w:rFonts w:ascii="roboto" w:hAnsi="roboto"/>
                  <w:color w:val="555555"/>
                  <w:sz w:val="23"/>
                  <w:szCs w:val="23"/>
                  <w:u w:val="single"/>
                </w:rPr>
                <w:t>karşı</w:t>
              </w:r>
              <w:r>
                <w:rPr>
                  <w:rFonts w:ascii="roboto" w:hAnsi="roboto"/>
                  <w:color w:val="555555"/>
                  <w:sz w:val="23"/>
                  <w:szCs w:val="23"/>
                </w:rPr>
                <w:t>sına geçtik.   (ad)</w:t>
              </w:r>
              <w:r>
                <w:rPr>
                  <w:rFonts w:ascii="roboto" w:hAnsi="roboto"/>
                  <w:color w:val="555555"/>
                  <w:sz w:val="23"/>
                  <w:szCs w:val="23"/>
                </w:rPr>
                <w:br/>
                <w:t>Her söylenene </w:t>
              </w:r>
              <w:r>
                <w:rPr>
                  <w:rFonts w:ascii="roboto" w:hAnsi="roboto"/>
                  <w:color w:val="555555"/>
                  <w:sz w:val="23"/>
                  <w:szCs w:val="23"/>
                  <w:u w:val="single"/>
                </w:rPr>
                <w:t>karşı</w:t>
              </w:r>
              <w:r>
                <w:rPr>
                  <w:rFonts w:ascii="roboto" w:hAnsi="roboto"/>
                  <w:color w:val="555555"/>
                  <w:sz w:val="23"/>
                  <w:szCs w:val="23"/>
                </w:rPr>
                <w:t> çıkıyor.   (birleşik fiilde isim)</w:t>
              </w:r>
              <w:r>
                <w:rPr>
                  <w:rFonts w:ascii="roboto" w:hAnsi="roboto"/>
                  <w:color w:val="555555"/>
                  <w:sz w:val="23"/>
                  <w:szCs w:val="23"/>
                </w:rPr>
                <w:br/>
                <w:t>Bana </w:t>
              </w:r>
              <w:r>
                <w:rPr>
                  <w:rFonts w:ascii="roboto" w:hAnsi="roboto"/>
                  <w:color w:val="555555"/>
                  <w:sz w:val="23"/>
                  <w:szCs w:val="23"/>
                  <w:u w:val="single"/>
                </w:rPr>
                <w:t>doğru</w:t>
              </w:r>
              <w:r>
                <w:rPr>
                  <w:rFonts w:ascii="roboto" w:hAnsi="roboto"/>
                  <w:color w:val="555555"/>
                  <w:sz w:val="23"/>
                  <w:szCs w:val="23"/>
                </w:rPr>
                <w:t>yu söyle.   (isim)</w:t>
              </w:r>
              <w:r>
                <w:rPr>
                  <w:rFonts w:ascii="roboto" w:hAnsi="roboto"/>
                  <w:color w:val="555555"/>
                  <w:sz w:val="23"/>
                  <w:szCs w:val="23"/>
                </w:rPr>
                <w:br/>
              </w:r>
              <w:r>
                <w:rPr>
                  <w:rFonts w:ascii="roboto" w:hAnsi="roboto"/>
                  <w:color w:val="555555"/>
                  <w:sz w:val="23"/>
                  <w:szCs w:val="23"/>
                  <w:u w:val="single"/>
                </w:rPr>
                <w:t>Doğru</w:t>
              </w:r>
              <w:r>
                <w:rPr>
                  <w:rFonts w:ascii="roboto" w:hAnsi="roboto"/>
                  <w:color w:val="555555"/>
                  <w:sz w:val="23"/>
                  <w:szCs w:val="23"/>
                </w:rPr>
                <w:t> söze ne denir?   (sıfat)</w:t>
              </w:r>
              <w:r>
                <w:rPr>
                  <w:rFonts w:ascii="roboto" w:hAnsi="roboto"/>
                  <w:color w:val="555555"/>
                  <w:sz w:val="23"/>
                  <w:szCs w:val="23"/>
                </w:rPr>
                <w:br/>
                <w:t>Lütfen </w:t>
              </w:r>
              <w:r>
                <w:rPr>
                  <w:rFonts w:ascii="roboto" w:hAnsi="roboto"/>
                  <w:color w:val="555555"/>
                  <w:sz w:val="23"/>
                  <w:szCs w:val="23"/>
                  <w:u w:val="single"/>
                </w:rPr>
                <w:t>doğru</w:t>
              </w:r>
              <w:r>
                <w:rPr>
                  <w:rFonts w:ascii="roboto" w:hAnsi="roboto"/>
                  <w:color w:val="555555"/>
                  <w:sz w:val="23"/>
                  <w:szCs w:val="23"/>
                </w:rPr>
                <w:t> oturun.   (zarf)</w:t>
              </w:r>
              <w:r>
                <w:rPr>
                  <w:rFonts w:ascii="roboto" w:hAnsi="roboto"/>
                  <w:color w:val="555555"/>
                  <w:sz w:val="23"/>
                  <w:szCs w:val="23"/>
                </w:rPr>
                <w:br/>
              </w:r>
              <w:r>
                <w:rPr>
                  <w:rFonts w:ascii="roboto" w:hAnsi="roboto"/>
                  <w:color w:val="555555"/>
                  <w:sz w:val="23"/>
                  <w:szCs w:val="23"/>
                  <w:u w:val="single"/>
                </w:rPr>
                <w:t>Beri</w:t>
              </w:r>
              <w:r>
                <w:rPr>
                  <w:rFonts w:ascii="roboto" w:hAnsi="roboto"/>
                  <w:color w:val="555555"/>
                  <w:sz w:val="23"/>
                  <w:szCs w:val="23"/>
                </w:rPr>
                <w:t>de bir adam duruyor. ( isim)</w:t>
              </w:r>
              <w:r>
                <w:rPr>
                  <w:rFonts w:ascii="roboto" w:hAnsi="roboto"/>
                  <w:color w:val="555555"/>
                  <w:sz w:val="23"/>
                  <w:szCs w:val="23"/>
                </w:rPr>
                <w:br/>
              </w:r>
              <w:r>
                <w:rPr>
                  <w:rFonts w:ascii="roboto" w:hAnsi="roboto"/>
                  <w:color w:val="555555"/>
                  <w:sz w:val="23"/>
                  <w:szCs w:val="23"/>
                  <w:u w:val="single"/>
                </w:rPr>
                <w:t>Beri</w:t>
              </w:r>
              <w:r>
                <w:rPr>
                  <w:rFonts w:ascii="roboto" w:hAnsi="roboto"/>
                  <w:color w:val="555555"/>
                  <w:sz w:val="23"/>
                  <w:szCs w:val="23"/>
                </w:rPr>
                <w:t> taraf oldukça dikenli. (sıfat)</w:t>
              </w:r>
              <w:r>
                <w:rPr>
                  <w:rFonts w:ascii="roboto" w:hAnsi="roboto"/>
                  <w:color w:val="555555"/>
                  <w:sz w:val="23"/>
                  <w:szCs w:val="23"/>
                </w:rPr>
                <w:br/>
                <w:t>Biraz </w:t>
              </w:r>
              <w:r>
                <w:rPr>
                  <w:rFonts w:ascii="roboto" w:hAnsi="roboto"/>
                  <w:color w:val="555555"/>
                  <w:sz w:val="23"/>
                  <w:szCs w:val="23"/>
                  <w:u w:val="single"/>
                </w:rPr>
                <w:t>beri</w:t>
              </w:r>
              <w:r>
                <w:rPr>
                  <w:rFonts w:ascii="roboto" w:hAnsi="roboto"/>
                  <w:color w:val="555555"/>
                  <w:sz w:val="23"/>
                  <w:szCs w:val="23"/>
                </w:rPr>
                <w:t> gel.  (zarf)</w:t>
              </w:r>
              <w:r>
                <w:rPr>
                  <w:rFonts w:ascii="roboto" w:hAnsi="roboto"/>
                  <w:color w:val="555555"/>
                  <w:sz w:val="23"/>
                  <w:szCs w:val="23"/>
                </w:rPr>
                <w:br/>
                <w:t>Bir ömür boyu </w:t>
              </w:r>
              <w:r>
                <w:rPr>
                  <w:rFonts w:ascii="roboto" w:hAnsi="roboto"/>
                  <w:color w:val="555555"/>
                  <w:sz w:val="23"/>
                  <w:szCs w:val="23"/>
                  <w:u w:val="single"/>
                </w:rPr>
                <w:t>yalnız</w:t>
              </w:r>
              <w:r>
                <w:rPr>
                  <w:rFonts w:ascii="roboto" w:hAnsi="roboto"/>
                  <w:color w:val="555555"/>
                  <w:sz w:val="23"/>
                  <w:szCs w:val="23"/>
                </w:rPr>
                <w:t> yaşadı. ( zarf)</w:t>
              </w:r>
              <w:r>
                <w:rPr>
                  <w:rFonts w:ascii="roboto" w:hAnsi="roboto"/>
                  <w:color w:val="555555"/>
                  <w:sz w:val="23"/>
                  <w:szCs w:val="23"/>
                </w:rPr>
                <w:br/>
                <w:t>Biz bu dünyada hep </w:t>
              </w:r>
              <w:r>
                <w:rPr>
                  <w:rFonts w:ascii="roboto" w:hAnsi="roboto"/>
                  <w:color w:val="555555"/>
                  <w:sz w:val="23"/>
                  <w:szCs w:val="23"/>
                  <w:u w:val="single"/>
                </w:rPr>
                <w:t>yalnız</w:t>
              </w:r>
              <w:r>
                <w:rPr>
                  <w:rFonts w:ascii="roboto" w:hAnsi="roboto"/>
                  <w:color w:val="555555"/>
                  <w:sz w:val="23"/>
                  <w:szCs w:val="23"/>
                </w:rPr>
                <w:t>ız.  (isim)</w:t>
              </w:r>
              <w:r>
                <w:rPr>
                  <w:rFonts w:ascii="roboto" w:hAnsi="roboto"/>
                  <w:color w:val="555555"/>
                  <w:sz w:val="23"/>
                  <w:szCs w:val="23"/>
                </w:rPr>
                <w:br/>
                <w:t>Parkta oturan </w:t>
              </w:r>
              <w:r>
                <w:rPr>
                  <w:rFonts w:ascii="roboto" w:hAnsi="roboto"/>
                  <w:color w:val="555555"/>
                  <w:sz w:val="23"/>
                  <w:szCs w:val="23"/>
                  <w:u w:val="single"/>
                </w:rPr>
                <w:t>yalnız</w:t>
              </w:r>
              <w:r>
                <w:rPr>
                  <w:rFonts w:ascii="roboto" w:hAnsi="roboto"/>
                  <w:color w:val="555555"/>
                  <w:sz w:val="23"/>
                  <w:szCs w:val="23"/>
                </w:rPr>
                <w:t> adam onun babasıydı. ( sıfat)</w:t>
              </w:r>
              <w:r>
                <w:rPr>
                  <w:rFonts w:ascii="roboto" w:hAnsi="roboto"/>
                  <w:color w:val="555555"/>
                  <w:sz w:val="23"/>
                  <w:szCs w:val="23"/>
                </w:rPr>
                <w:br/>
                <w:t>Meyveler güzel, </w:t>
              </w:r>
              <w:r>
                <w:rPr>
                  <w:rFonts w:ascii="roboto" w:hAnsi="roboto"/>
                  <w:color w:val="555555"/>
                  <w:sz w:val="23"/>
                  <w:szCs w:val="23"/>
                  <w:u w:val="single"/>
                </w:rPr>
                <w:t>yalnız</w:t>
              </w:r>
              <w:r>
                <w:rPr>
                  <w:rFonts w:ascii="roboto" w:hAnsi="roboto"/>
                  <w:color w:val="555555"/>
                  <w:sz w:val="23"/>
                  <w:szCs w:val="23"/>
                </w:rPr>
                <w:t> biraz renksiz.  (bağlaç)</w:t>
              </w:r>
            </w:ins>
          </w:p>
          <w:p w:rsidR="00DF2AEF" w:rsidRDefault="00DF2AEF" w:rsidP="00DF2AEF">
            <w:pPr>
              <w:numPr>
                <w:ilvl w:val="0"/>
                <w:numId w:val="105"/>
              </w:numPr>
              <w:spacing w:before="100" w:beforeAutospacing="1" w:after="100" w:afterAutospacing="1" w:line="240" w:lineRule="auto"/>
              <w:ind w:left="300" w:right="300"/>
              <w:rPr>
                <w:ins w:id="1029" w:author="Unknown"/>
                <w:rFonts w:ascii="roboto" w:hAnsi="roboto"/>
                <w:color w:val="000000"/>
                <w:sz w:val="23"/>
                <w:szCs w:val="23"/>
              </w:rPr>
            </w:pPr>
            <w:ins w:id="1030" w:author="Unknown">
              <w:r>
                <w:rPr>
                  <w:rStyle w:val="Gl"/>
                  <w:rFonts w:ascii="roboto" w:hAnsi="roboto"/>
                  <w:color w:val="000000"/>
                  <w:sz w:val="23"/>
                  <w:szCs w:val="23"/>
                </w:rPr>
                <w:t>Bazı edatlar sadece hâl ekleri ile birlikte kullanılırlar. Bazıları da üzerlerine ek alabilirler:</w:t>
              </w:r>
            </w:ins>
          </w:p>
          <w:p w:rsidR="00DF2AEF" w:rsidRDefault="00DF2AEF">
            <w:pPr>
              <w:pStyle w:val="NormalWeb"/>
              <w:spacing w:before="0" w:beforeAutospacing="0" w:after="0" w:afterAutospacing="0"/>
              <w:rPr>
                <w:ins w:id="1031" w:author="Unknown"/>
                <w:rFonts w:ascii="roboto" w:hAnsi="roboto"/>
                <w:color w:val="555555"/>
                <w:sz w:val="23"/>
                <w:szCs w:val="23"/>
              </w:rPr>
            </w:pPr>
            <w:ins w:id="1032" w:author="Unknown">
              <w:r>
                <w:rPr>
                  <w:rFonts w:ascii="roboto" w:hAnsi="roboto"/>
                  <w:color w:val="555555"/>
                  <w:sz w:val="23"/>
                  <w:szCs w:val="23"/>
                </w:rPr>
                <w:t>-</w:t>
              </w:r>
              <w:r>
                <w:rPr>
                  <w:rStyle w:val="Gl"/>
                  <w:rFonts w:ascii="roboto" w:hAnsi="roboto"/>
                  <w:color w:val="555555"/>
                  <w:sz w:val="23"/>
                  <w:szCs w:val="23"/>
                </w:rPr>
                <w:t>e kadar, -e doğru, -den beri</w:t>
              </w:r>
              <w:r>
                <w:rPr>
                  <w:rFonts w:ascii="roboto" w:hAnsi="roboto"/>
                  <w:color w:val="555555"/>
                  <w:sz w:val="23"/>
                  <w:szCs w:val="23"/>
                </w:rPr>
                <w:t>; </w:t>
              </w:r>
              <w:r>
                <w:rPr>
                  <w:rStyle w:val="Gl"/>
                  <w:rFonts w:ascii="roboto" w:hAnsi="roboto"/>
                  <w:color w:val="555555"/>
                  <w:sz w:val="23"/>
                  <w:szCs w:val="23"/>
                </w:rPr>
                <w:t>bu kadarını, senin gibisi</w:t>
              </w:r>
            </w:ins>
          </w:p>
          <w:p w:rsidR="00DF2AEF" w:rsidRDefault="00DF2AEF" w:rsidP="00DF2AEF">
            <w:pPr>
              <w:numPr>
                <w:ilvl w:val="0"/>
                <w:numId w:val="106"/>
              </w:numPr>
              <w:spacing w:before="100" w:beforeAutospacing="1" w:after="100" w:afterAutospacing="1" w:line="240" w:lineRule="auto"/>
              <w:ind w:left="300" w:right="300"/>
              <w:rPr>
                <w:ins w:id="1033" w:author="Unknown"/>
                <w:rFonts w:ascii="roboto" w:hAnsi="roboto"/>
                <w:color w:val="000000"/>
                <w:sz w:val="23"/>
                <w:szCs w:val="23"/>
              </w:rPr>
            </w:pPr>
            <w:ins w:id="1034" w:author="Unknown">
              <w:r>
                <w:rPr>
                  <w:rStyle w:val="Gl"/>
                  <w:rFonts w:ascii="roboto" w:hAnsi="roboto"/>
                  <w:color w:val="000000"/>
                  <w:sz w:val="23"/>
                  <w:szCs w:val="23"/>
                </w:rPr>
                <w:t>Cümlede veya isim tamlamasında isim görevi alabilir; ek-fiil alarak yüklem olabilir.</w:t>
              </w:r>
            </w:ins>
          </w:p>
          <w:p w:rsidR="00DF2AEF" w:rsidRDefault="00DF2AEF">
            <w:pPr>
              <w:pStyle w:val="NormalWeb"/>
              <w:spacing w:before="0" w:beforeAutospacing="0" w:after="0" w:afterAutospacing="0"/>
              <w:rPr>
                <w:ins w:id="1035" w:author="Unknown"/>
                <w:rFonts w:ascii="roboto" w:hAnsi="roboto"/>
                <w:color w:val="555555"/>
                <w:sz w:val="23"/>
                <w:szCs w:val="23"/>
              </w:rPr>
            </w:pPr>
            <w:ins w:id="1036" w:author="Unknown">
              <w:r>
                <w:rPr>
                  <w:rFonts w:ascii="roboto" w:hAnsi="roboto"/>
                  <w:color w:val="555555"/>
                  <w:sz w:val="23"/>
                  <w:szCs w:val="23"/>
                </w:rPr>
                <w:t>Bu paranın </w:t>
              </w:r>
              <w:r>
                <w:rPr>
                  <w:rFonts w:ascii="roboto" w:hAnsi="roboto"/>
                  <w:color w:val="555555"/>
                  <w:sz w:val="23"/>
                  <w:szCs w:val="23"/>
                  <w:u w:val="single"/>
                </w:rPr>
                <w:t>ne kadarı</w:t>
              </w:r>
              <w:r>
                <w:rPr>
                  <w:rFonts w:ascii="roboto" w:hAnsi="roboto"/>
                  <w:color w:val="555555"/>
                  <w:sz w:val="23"/>
                  <w:szCs w:val="23"/>
                </w:rPr>
                <w:t> sizin? (iyelik eki almış, isim gibi kullanılmış, nesne olmuş)</w:t>
              </w:r>
              <w:r>
                <w:rPr>
                  <w:rFonts w:ascii="roboto" w:hAnsi="roboto"/>
                  <w:color w:val="555555"/>
                  <w:sz w:val="23"/>
                  <w:szCs w:val="23"/>
                </w:rPr>
                <w:br/>
                <w:t>Her şey </w:t>
              </w:r>
              <w:r>
                <w:rPr>
                  <w:rFonts w:ascii="roboto" w:hAnsi="roboto"/>
                  <w:color w:val="555555"/>
                  <w:sz w:val="23"/>
                  <w:szCs w:val="23"/>
                  <w:u w:val="single"/>
                </w:rPr>
                <w:t>bıraktığım gibiydi</w:t>
              </w:r>
              <w:r>
                <w:rPr>
                  <w:rFonts w:ascii="roboto" w:hAnsi="roboto"/>
                  <w:color w:val="555555"/>
                  <w:sz w:val="23"/>
                  <w:szCs w:val="23"/>
                </w:rPr>
                <w:t>. (ek-fiilin "</w:t>
              </w:r>
              <w:proofErr w:type="spellStart"/>
              <w:r>
                <w:rPr>
                  <w:rFonts w:ascii="roboto" w:hAnsi="roboto"/>
                  <w:color w:val="555555"/>
                  <w:sz w:val="23"/>
                  <w:szCs w:val="23"/>
                </w:rPr>
                <w:t>di"li</w:t>
              </w:r>
              <w:proofErr w:type="spellEnd"/>
              <w:r>
                <w:rPr>
                  <w:rFonts w:ascii="roboto" w:hAnsi="roboto"/>
                  <w:color w:val="555555"/>
                  <w:sz w:val="23"/>
                  <w:szCs w:val="23"/>
                </w:rPr>
                <w:t xml:space="preserve"> geçmiş zaman çekimi ile isim gibi kullanılmış, yüklem olmuş)</w:t>
              </w:r>
            </w:ins>
          </w:p>
          <w:p w:rsidR="00DF2AEF" w:rsidRDefault="00DF2AEF" w:rsidP="00DF2AEF">
            <w:pPr>
              <w:numPr>
                <w:ilvl w:val="0"/>
                <w:numId w:val="107"/>
              </w:numPr>
              <w:spacing w:before="100" w:beforeAutospacing="1" w:after="100" w:afterAutospacing="1" w:line="240" w:lineRule="auto"/>
              <w:ind w:left="300" w:right="300"/>
              <w:rPr>
                <w:ins w:id="1037" w:author="Unknown"/>
                <w:rFonts w:ascii="roboto" w:hAnsi="roboto"/>
                <w:color w:val="000000"/>
                <w:sz w:val="23"/>
                <w:szCs w:val="23"/>
              </w:rPr>
            </w:pPr>
            <w:ins w:id="1038" w:author="Unknown">
              <w:r>
                <w:rPr>
                  <w:rStyle w:val="Gl"/>
                  <w:rFonts w:ascii="roboto" w:hAnsi="roboto"/>
                  <w:color w:val="000000"/>
                  <w:sz w:val="23"/>
                  <w:szCs w:val="23"/>
                </w:rPr>
                <w:t>Edat grupları (edat ve edattan önceki kelimenin oluşturduğu kelime grubu) cümlede çoğunlukla zarf veya edat tümleci olur.</w:t>
              </w:r>
            </w:ins>
          </w:p>
          <w:p w:rsidR="00DF2AEF" w:rsidRDefault="00DF2AEF">
            <w:pPr>
              <w:pStyle w:val="NormalWeb"/>
              <w:spacing w:before="0" w:beforeAutospacing="0" w:after="0" w:afterAutospacing="0"/>
              <w:rPr>
                <w:ins w:id="1039" w:author="Unknown"/>
                <w:rFonts w:ascii="roboto" w:hAnsi="roboto"/>
                <w:color w:val="555555"/>
                <w:sz w:val="23"/>
                <w:szCs w:val="23"/>
              </w:rPr>
            </w:pPr>
            <w:ins w:id="1040" w:author="Unknown">
              <w:r>
                <w:rPr>
                  <w:rFonts w:ascii="roboto" w:hAnsi="roboto"/>
                  <w:color w:val="555555"/>
                  <w:sz w:val="23"/>
                  <w:szCs w:val="23"/>
                  <w:u w:val="single"/>
                </w:rPr>
                <w:t>Sabaha kadar</w:t>
              </w:r>
              <w:r>
                <w:rPr>
                  <w:rFonts w:ascii="roboto" w:hAnsi="roboto"/>
                  <w:color w:val="555555"/>
                  <w:sz w:val="23"/>
                  <w:szCs w:val="23"/>
                </w:rPr>
                <w:t> ders çalıştık. (zarf tümleci)</w:t>
              </w:r>
              <w:r>
                <w:rPr>
                  <w:rFonts w:ascii="roboto" w:hAnsi="roboto"/>
                  <w:color w:val="555555"/>
                  <w:sz w:val="23"/>
                  <w:szCs w:val="23"/>
                </w:rPr>
                <w:br/>
              </w:r>
              <w:r>
                <w:rPr>
                  <w:rFonts w:ascii="roboto" w:hAnsi="roboto"/>
                  <w:color w:val="555555"/>
                  <w:sz w:val="23"/>
                  <w:szCs w:val="23"/>
                  <w:u w:val="single"/>
                </w:rPr>
                <w:t>Eve doğru</w:t>
              </w:r>
              <w:r>
                <w:rPr>
                  <w:rFonts w:ascii="roboto" w:hAnsi="roboto"/>
                  <w:color w:val="555555"/>
                  <w:sz w:val="23"/>
                  <w:szCs w:val="23"/>
                </w:rPr>
                <w:t> yürüdüm. (edat tümleci)</w:t>
              </w:r>
            </w:ins>
          </w:p>
          <w:p w:rsidR="00DF2AEF" w:rsidRDefault="00DF2AEF">
            <w:pPr>
              <w:pStyle w:val="Balk2"/>
              <w:spacing w:before="0"/>
              <w:jc w:val="center"/>
              <w:rPr>
                <w:ins w:id="1041" w:author="Unknown"/>
                <w:rFonts w:ascii="roboto" w:hAnsi="roboto"/>
                <w:color w:val="0200FF"/>
                <w:sz w:val="23"/>
                <w:szCs w:val="23"/>
              </w:rPr>
            </w:pPr>
            <w:ins w:id="1042" w:author="Unknown">
              <w:r>
                <w:rPr>
                  <w:rFonts w:ascii="roboto" w:hAnsi="roboto"/>
                  <w:color w:val="0200FF"/>
                  <w:sz w:val="23"/>
                  <w:szCs w:val="23"/>
                </w:rPr>
                <w:t>BAŞLICA EDATLAR</w:t>
              </w:r>
            </w:ins>
          </w:p>
          <w:p w:rsidR="00DF2AEF" w:rsidRDefault="00DF2AEF" w:rsidP="00DF2AEF">
            <w:pPr>
              <w:pStyle w:val="style1"/>
              <w:shd w:val="clear" w:color="auto" w:fill="FAFAFA"/>
              <w:spacing w:before="0" w:beforeAutospacing="0" w:after="0" w:afterAutospacing="0"/>
              <w:rPr>
                <w:ins w:id="1043" w:author="Unknown"/>
                <w:rFonts w:ascii="roboto" w:hAnsi="roboto"/>
                <w:b/>
                <w:bCs/>
                <w:color w:val="CC0000"/>
                <w:sz w:val="23"/>
                <w:szCs w:val="23"/>
              </w:rPr>
            </w:pPr>
            <w:ins w:id="1044" w:author="Unknown">
              <w:r>
                <w:rPr>
                  <w:rFonts w:ascii="roboto" w:hAnsi="roboto"/>
                  <w:b/>
                  <w:bCs/>
                  <w:color w:val="CC0000"/>
                  <w:sz w:val="23"/>
                  <w:szCs w:val="23"/>
                </w:rPr>
                <w:t>"ile"</w:t>
              </w:r>
            </w:ins>
          </w:p>
          <w:p w:rsidR="00DF2AEF" w:rsidRDefault="00DF2AEF">
            <w:pPr>
              <w:pStyle w:val="NormalWeb"/>
              <w:spacing w:before="0" w:beforeAutospacing="0" w:after="0" w:afterAutospacing="0"/>
              <w:rPr>
                <w:ins w:id="1045" w:author="Unknown"/>
                <w:rFonts w:ascii="roboto" w:hAnsi="roboto"/>
                <w:color w:val="555555"/>
                <w:sz w:val="23"/>
                <w:szCs w:val="23"/>
              </w:rPr>
            </w:pPr>
            <w:ins w:id="1046" w:author="Unknown">
              <w:r>
                <w:rPr>
                  <w:rStyle w:val="Gl"/>
                  <w:rFonts w:ascii="roboto" w:hAnsi="roboto"/>
                  <w:color w:val="555555"/>
                  <w:sz w:val="23"/>
                  <w:szCs w:val="23"/>
                </w:rPr>
                <w:t>"Araç, alet, neden, zaman, birliktelik" ilgisi kurar.</w:t>
              </w:r>
            </w:ins>
          </w:p>
          <w:p w:rsidR="00DF2AEF" w:rsidRDefault="00DF2AEF">
            <w:pPr>
              <w:pStyle w:val="NormalWeb"/>
              <w:spacing w:before="0" w:beforeAutospacing="0" w:after="0" w:afterAutospacing="0"/>
              <w:rPr>
                <w:ins w:id="1047" w:author="Unknown"/>
                <w:rFonts w:ascii="roboto" w:hAnsi="roboto"/>
                <w:color w:val="555555"/>
                <w:sz w:val="23"/>
                <w:szCs w:val="23"/>
              </w:rPr>
            </w:pPr>
            <w:ins w:id="1048" w:author="Unknown">
              <w:r>
                <w:rPr>
                  <w:rFonts w:ascii="roboto" w:hAnsi="roboto"/>
                  <w:color w:val="555555"/>
                  <w:sz w:val="23"/>
                  <w:szCs w:val="23"/>
                </w:rPr>
                <w:t>Ankara'ya uçakla giderler. (araç)</w:t>
              </w:r>
              <w:r>
                <w:rPr>
                  <w:rFonts w:ascii="roboto" w:hAnsi="roboto"/>
                  <w:color w:val="555555"/>
                  <w:sz w:val="23"/>
                  <w:szCs w:val="23"/>
                </w:rPr>
                <w:br/>
                <w:t>Bizi boş vaatlerle kandırdılar. (araç)</w:t>
              </w:r>
              <w:r>
                <w:rPr>
                  <w:rFonts w:ascii="roboto" w:hAnsi="roboto"/>
                  <w:color w:val="555555"/>
                  <w:sz w:val="23"/>
                  <w:szCs w:val="23"/>
                </w:rPr>
                <w:br/>
              </w:r>
              <w:r>
                <w:rPr>
                  <w:rFonts w:ascii="roboto" w:hAnsi="roboto"/>
                  <w:color w:val="555555"/>
                  <w:sz w:val="23"/>
                  <w:szCs w:val="23"/>
                </w:rPr>
                <w:lastRenderedPageBreak/>
                <w:t>Hasan yaşlı annesiyle oturuyordu. (beraberlik)</w:t>
              </w:r>
              <w:r>
                <w:rPr>
                  <w:rFonts w:ascii="roboto" w:hAnsi="roboto"/>
                  <w:color w:val="555555"/>
                  <w:sz w:val="23"/>
                  <w:szCs w:val="23"/>
                </w:rPr>
                <w:br/>
                <w:t>Arabanın gürültüsüyle irkildi. (neden)</w:t>
              </w:r>
              <w:r>
                <w:rPr>
                  <w:rFonts w:ascii="roboto" w:hAnsi="roboto"/>
                  <w:color w:val="555555"/>
                  <w:sz w:val="23"/>
                  <w:szCs w:val="23"/>
                </w:rPr>
                <w:br/>
                <w:t>Baharla birlikte leylekler de geldi. (zaman)</w:t>
              </w:r>
            </w:ins>
          </w:p>
          <w:p w:rsidR="00DF2AEF" w:rsidRDefault="00DF2AEF" w:rsidP="00DF2AEF">
            <w:pPr>
              <w:numPr>
                <w:ilvl w:val="0"/>
                <w:numId w:val="108"/>
              </w:numPr>
              <w:spacing w:before="100" w:beforeAutospacing="1" w:after="100" w:afterAutospacing="1" w:line="240" w:lineRule="auto"/>
              <w:ind w:left="300" w:right="300"/>
              <w:rPr>
                <w:ins w:id="1049" w:author="Unknown"/>
                <w:rFonts w:ascii="roboto" w:hAnsi="roboto"/>
                <w:color w:val="000000"/>
                <w:sz w:val="23"/>
                <w:szCs w:val="23"/>
              </w:rPr>
            </w:pPr>
            <w:ins w:id="1050" w:author="Unknown">
              <w:r>
                <w:rPr>
                  <w:rStyle w:val="Gl"/>
                  <w:rFonts w:ascii="roboto" w:hAnsi="roboto"/>
                  <w:color w:val="000000"/>
                  <w:sz w:val="23"/>
                  <w:szCs w:val="23"/>
                </w:rPr>
                <w:t>"-</w:t>
              </w:r>
              <w:proofErr w:type="spellStart"/>
              <w:r>
                <w:rPr>
                  <w:rStyle w:val="Gl"/>
                  <w:rFonts w:ascii="roboto" w:hAnsi="roboto"/>
                  <w:color w:val="000000"/>
                  <w:sz w:val="23"/>
                  <w:szCs w:val="23"/>
                </w:rPr>
                <w:t>le</w:t>
              </w:r>
              <w:proofErr w:type="spellEnd"/>
              <w:r>
                <w:rPr>
                  <w:rStyle w:val="Gl"/>
                  <w:rFonts w:ascii="roboto" w:hAnsi="roboto"/>
                  <w:color w:val="000000"/>
                  <w:sz w:val="23"/>
                  <w:szCs w:val="23"/>
                </w:rPr>
                <w:t>" şeklinde bitişik de yazılabilir.</w:t>
              </w:r>
            </w:ins>
          </w:p>
          <w:p w:rsidR="00DF2AEF" w:rsidRDefault="00DF2AEF">
            <w:pPr>
              <w:pStyle w:val="NormalWeb"/>
              <w:spacing w:before="0" w:beforeAutospacing="0" w:after="0" w:afterAutospacing="0"/>
              <w:rPr>
                <w:ins w:id="1051" w:author="Unknown"/>
                <w:rFonts w:ascii="roboto" w:hAnsi="roboto"/>
                <w:color w:val="555555"/>
                <w:sz w:val="23"/>
                <w:szCs w:val="23"/>
              </w:rPr>
            </w:pPr>
            <w:ins w:id="1052" w:author="Unknown">
              <w:r>
                <w:rPr>
                  <w:rFonts w:ascii="roboto" w:hAnsi="roboto"/>
                  <w:color w:val="555555"/>
                  <w:sz w:val="23"/>
                  <w:szCs w:val="23"/>
                </w:rPr>
                <w:t>Çocuk ile&gt;çocukla</w:t>
              </w:r>
              <w:r>
                <w:rPr>
                  <w:rFonts w:ascii="roboto" w:hAnsi="roboto"/>
                  <w:color w:val="555555"/>
                  <w:sz w:val="23"/>
                  <w:szCs w:val="23"/>
                </w:rPr>
                <w:br/>
                <w:t>Araba ile&gt;arabayla</w:t>
              </w:r>
            </w:ins>
          </w:p>
          <w:p w:rsidR="00DF2AEF" w:rsidRDefault="00DF2AEF" w:rsidP="00DF2AEF">
            <w:pPr>
              <w:numPr>
                <w:ilvl w:val="0"/>
                <w:numId w:val="109"/>
              </w:numPr>
              <w:spacing w:before="100" w:beforeAutospacing="1" w:after="100" w:afterAutospacing="1" w:line="240" w:lineRule="auto"/>
              <w:ind w:left="300" w:right="300"/>
              <w:rPr>
                <w:ins w:id="1053" w:author="Unknown"/>
                <w:rFonts w:ascii="roboto" w:hAnsi="roboto"/>
                <w:color w:val="000000"/>
                <w:sz w:val="23"/>
                <w:szCs w:val="23"/>
              </w:rPr>
            </w:pPr>
            <w:ins w:id="1054" w:author="Unknown">
              <w:r>
                <w:rPr>
                  <w:rStyle w:val="Gl"/>
                  <w:rFonts w:ascii="roboto" w:hAnsi="roboto"/>
                  <w:color w:val="000000"/>
                  <w:sz w:val="23"/>
                  <w:szCs w:val="23"/>
                </w:rPr>
                <w:t xml:space="preserve">"ne </w:t>
              </w:r>
              <w:proofErr w:type="gramStart"/>
              <w:r>
                <w:rPr>
                  <w:rStyle w:val="Gl"/>
                  <w:rFonts w:ascii="roboto" w:hAnsi="roboto"/>
                  <w:color w:val="000000"/>
                  <w:sz w:val="23"/>
                  <w:szCs w:val="23"/>
                </w:rPr>
                <w:t>ile,</w:t>
              </w:r>
              <w:proofErr w:type="gramEnd"/>
              <w:r>
                <w:rPr>
                  <w:rStyle w:val="Gl"/>
                  <w:rFonts w:ascii="roboto" w:hAnsi="roboto"/>
                  <w:color w:val="000000"/>
                  <w:sz w:val="23"/>
                  <w:szCs w:val="23"/>
                </w:rPr>
                <w:t xml:space="preserve"> kiminle" sorularına cevap verir.</w:t>
              </w:r>
            </w:ins>
          </w:p>
          <w:p w:rsidR="00DF2AEF" w:rsidRDefault="00DF2AEF">
            <w:pPr>
              <w:pStyle w:val="NormalWeb"/>
              <w:spacing w:before="0" w:beforeAutospacing="0" w:after="0" w:afterAutospacing="0"/>
              <w:rPr>
                <w:ins w:id="1055" w:author="Unknown"/>
                <w:rFonts w:ascii="roboto" w:hAnsi="roboto"/>
                <w:color w:val="555555"/>
                <w:sz w:val="23"/>
                <w:szCs w:val="23"/>
              </w:rPr>
            </w:pPr>
            <w:ins w:id="1056" w:author="Unknown">
              <w:r>
                <w:rPr>
                  <w:rFonts w:ascii="roboto" w:hAnsi="roboto"/>
                  <w:color w:val="555555"/>
                  <w:sz w:val="23"/>
                  <w:szCs w:val="23"/>
                </w:rPr>
                <w:t>Sözünüzü balla kesiyorum. (araç)</w:t>
              </w:r>
              <w:r>
                <w:rPr>
                  <w:rFonts w:ascii="roboto" w:hAnsi="roboto"/>
                  <w:color w:val="555555"/>
                  <w:sz w:val="23"/>
                  <w:szCs w:val="23"/>
                </w:rPr>
                <w:br/>
                <w:t>Yar ile sohbet ne güzel. (birliktelik)</w:t>
              </w:r>
            </w:ins>
          </w:p>
          <w:p w:rsidR="00DF2AEF" w:rsidRDefault="00DF2AEF">
            <w:pPr>
              <w:pStyle w:val="NormalWeb"/>
              <w:spacing w:before="0" w:beforeAutospacing="0" w:after="0" w:afterAutospacing="0"/>
              <w:rPr>
                <w:ins w:id="1057" w:author="Unknown"/>
                <w:rFonts w:ascii="roboto" w:hAnsi="roboto"/>
                <w:color w:val="555555"/>
                <w:sz w:val="23"/>
                <w:szCs w:val="23"/>
              </w:rPr>
            </w:pPr>
            <w:ins w:id="1058" w:author="Unknown">
              <w:r>
                <w:rPr>
                  <w:rStyle w:val="Gl"/>
                  <w:rFonts w:ascii="roboto" w:hAnsi="roboto"/>
                  <w:color w:val="555555"/>
                  <w:sz w:val="23"/>
                  <w:szCs w:val="23"/>
                </w:rPr>
                <w:t>Not: </w:t>
              </w:r>
              <w:r>
                <w:rPr>
                  <w:rFonts w:ascii="roboto" w:hAnsi="roboto"/>
                  <w:color w:val="555555"/>
                  <w:sz w:val="23"/>
                  <w:szCs w:val="23"/>
                </w:rPr>
                <w:t>"ile" kelimesi "ve" gibi kullanılırsa bağlaç olur. </w:t>
              </w:r>
              <w:r>
                <w:rPr>
                  <w:rFonts w:ascii="roboto" w:hAnsi="roboto"/>
                  <w:color w:val="555555"/>
                  <w:sz w:val="23"/>
                  <w:szCs w:val="23"/>
                </w:rPr>
                <w:br/>
                <w:t>Bir kola ile simit aldım. (kola ve simit)</w:t>
              </w:r>
            </w:ins>
          </w:p>
          <w:p w:rsidR="00DF2AEF" w:rsidRDefault="00DF2AEF">
            <w:pPr>
              <w:pStyle w:val="NormalWeb"/>
              <w:spacing w:before="0" w:beforeAutospacing="0" w:after="0" w:afterAutospacing="0"/>
              <w:rPr>
                <w:ins w:id="1059" w:author="Unknown"/>
                <w:rFonts w:ascii="roboto" w:hAnsi="roboto"/>
                <w:color w:val="555555"/>
                <w:sz w:val="23"/>
                <w:szCs w:val="23"/>
              </w:rPr>
            </w:pPr>
            <w:ins w:id="1060" w:author="Unknown">
              <w:r>
                <w:rPr>
                  <w:rStyle w:val="Gl"/>
                  <w:rFonts w:ascii="roboto" w:hAnsi="roboto"/>
                  <w:color w:val="555555"/>
                  <w:sz w:val="23"/>
                  <w:szCs w:val="23"/>
                </w:rPr>
                <w:t>Soyut bir kelimeyle öbekleşirse edat değil "durum zarfı" olur.</w:t>
              </w:r>
            </w:ins>
          </w:p>
          <w:p w:rsidR="00DF2AEF" w:rsidRDefault="00DF2AEF">
            <w:pPr>
              <w:pStyle w:val="NormalWeb"/>
              <w:spacing w:before="0" w:beforeAutospacing="0" w:after="0" w:afterAutospacing="0"/>
              <w:rPr>
                <w:ins w:id="1061" w:author="Unknown"/>
                <w:rFonts w:ascii="roboto" w:hAnsi="roboto"/>
                <w:color w:val="555555"/>
                <w:sz w:val="23"/>
                <w:szCs w:val="23"/>
              </w:rPr>
            </w:pPr>
            <w:ins w:id="1062" w:author="Unknown">
              <w:r>
                <w:rPr>
                  <w:rFonts w:ascii="roboto" w:hAnsi="roboto"/>
                  <w:color w:val="555555"/>
                  <w:sz w:val="23"/>
                  <w:szCs w:val="23"/>
                </w:rPr>
                <w:t>Öfkeyle kalkan zararla oturur. (nasıl, öfkeli ve zararlı)</w:t>
              </w:r>
              <w:r>
                <w:rPr>
                  <w:rFonts w:ascii="roboto" w:hAnsi="roboto"/>
                  <w:color w:val="555555"/>
                  <w:sz w:val="23"/>
                  <w:szCs w:val="23"/>
                </w:rPr>
                <w:br/>
                <w:t>Sevinçle boynuma sarıldı. (nasıl, sevinçli bir hâlde, durum zarfı)</w:t>
              </w:r>
            </w:ins>
          </w:p>
          <w:p w:rsidR="00DF2AEF" w:rsidRDefault="00DF2AEF" w:rsidP="00DF2AEF">
            <w:pPr>
              <w:pStyle w:val="style1"/>
              <w:shd w:val="clear" w:color="auto" w:fill="FAFAFA"/>
              <w:spacing w:before="0" w:beforeAutospacing="0" w:after="0" w:afterAutospacing="0"/>
              <w:rPr>
                <w:ins w:id="1063" w:author="Unknown"/>
                <w:rFonts w:ascii="roboto" w:hAnsi="roboto"/>
                <w:b/>
                <w:bCs/>
                <w:color w:val="CC0000"/>
                <w:sz w:val="23"/>
                <w:szCs w:val="23"/>
              </w:rPr>
            </w:pPr>
            <w:ins w:id="1064" w:author="Unknown">
              <w:r>
                <w:rPr>
                  <w:rFonts w:ascii="roboto" w:hAnsi="roboto"/>
                  <w:b/>
                  <w:bCs/>
                  <w:color w:val="CC0000"/>
                  <w:sz w:val="23"/>
                  <w:szCs w:val="23"/>
                </w:rPr>
                <w:t>"gibi"</w:t>
              </w:r>
            </w:ins>
          </w:p>
          <w:p w:rsidR="00DF2AEF" w:rsidRDefault="00DF2AEF">
            <w:pPr>
              <w:pStyle w:val="NormalWeb"/>
              <w:spacing w:before="0" w:beforeAutospacing="0" w:after="0" w:afterAutospacing="0"/>
              <w:rPr>
                <w:ins w:id="1065" w:author="Unknown"/>
                <w:rFonts w:ascii="roboto" w:hAnsi="roboto"/>
                <w:color w:val="555555"/>
                <w:sz w:val="23"/>
                <w:szCs w:val="23"/>
              </w:rPr>
            </w:pPr>
            <w:ins w:id="1066" w:author="Unknown">
              <w:r>
                <w:rPr>
                  <w:rFonts w:ascii="roboto" w:hAnsi="roboto"/>
                  <w:color w:val="555555"/>
                  <w:sz w:val="23"/>
                  <w:szCs w:val="23"/>
                </w:rPr>
                <w:t>Benzetme edatlarındandır.</w:t>
              </w:r>
              <w:r>
                <w:rPr>
                  <w:rFonts w:ascii="roboto" w:hAnsi="roboto"/>
                  <w:color w:val="555555"/>
                  <w:sz w:val="23"/>
                  <w:szCs w:val="23"/>
                </w:rPr>
                <w:br/>
                <w:t>Yalın hâldeki kelimelerle birlikte kullanılır.</w:t>
              </w:r>
              <w:r>
                <w:rPr>
                  <w:rFonts w:ascii="roboto" w:hAnsi="roboto"/>
                  <w:color w:val="555555"/>
                  <w:sz w:val="23"/>
                  <w:szCs w:val="23"/>
                </w:rPr>
                <w:br/>
                <w:t>Benzetme, eşitlik anlamları katar.</w:t>
              </w:r>
            </w:ins>
          </w:p>
          <w:p w:rsidR="00DF2AEF" w:rsidRDefault="00DF2AEF" w:rsidP="00DF2AEF">
            <w:pPr>
              <w:numPr>
                <w:ilvl w:val="0"/>
                <w:numId w:val="110"/>
              </w:numPr>
              <w:spacing w:before="100" w:beforeAutospacing="1" w:after="100" w:afterAutospacing="1" w:line="240" w:lineRule="auto"/>
              <w:ind w:left="300" w:right="300"/>
              <w:rPr>
                <w:ins w:id="1067" w:author="Unknown"/>
                <w:rFonts w:ascii="roboto" w:hAnsi="roboto"/>
                <w:color w:val="000000"/>
                <w:sz w:val="23"/>
                <w:szCs w:val="23"/>
              </w:rPr>
            </w:pPr>
            <w:ins w:id="1068" w:author="Unknown">
              <w:r>
                <w:rPr>
                  <w:rStyle w:val="Gl"/>
                  <w:rFonts w:ascii="roboto" w:hAnsi="roboto"/>
                  <w:color w:val="000000"/>
                  <w:sz w:val="23"/>
                  <w:szCs w:val="23"/>
                </w:rPr>
                <w:t>Birlikte kullanıldığı kelime ile birlikte sıfat, zarf ve isim olabilir.</w:t>
              </w:r>
            </w:ins>
          </w:p>
          <w:p w:rsidR="00DF2AEF" w:rsidRDefault="00DF2AEF">
            <w:pPr>
              <w:pStyle w:val="NormalWeb"/>
              <w:spacing w:before="0" w:beforeAutospacing="0" w:after="0" w:afterAutospacing="0"/>
              <w:rPr>
                <w:ins w:id="1069" w:author="Unknown"/>
                <w:rFonts w:ascii="roboto" w:hAnsi="roboto"/>
                <w:color w:val="555555"/>
                <w:sz w:val="23"/>
                <w:szCs w:val="23"/>
              </w:rPr>
            </w:pPr>
            <w:ins w:id="1070" w:author="Unknown">
              <w:r>
                <w:rPr>
                  <w:rFonts w:ascii="roboto" w:hAnsi="roboto"/>
                  <w:color w:val="555555"/>
                  <w:sz w:val="23"/>
                  <w:szCs w:val="23"/>
                </w:rPr>
                <w:t>Adamın </w:t>
              </w:r>
              <w:r>
                <w:rPr>
                  <w:rFonts w:ascii="roboto" w:hAnsi="roboto"/>
                  <w:color w:val="555555"/>
                  <w:sz w:val="23"/>
                  <w:szCs w:val="23"/>
                  <w:u w:val="single"/>
                </w:rPr>
                <w:t>demir gibi</w:t>
              </w:r>
              <w:r>
                <w:rPr>
                  <w:rFonts w:ascii="roboto" w:hAnsi="roboto"/>
                  <w:color w:val="555555"/>
                  <w:sz w:val="23"/>
                  <w:szCs w:val="23"/>
                </w:rPr>
                <w:t> bileği vardı. (sıfat, benzetme)</w:t>
              </w:r>
              <w:r>
                <w:rPr>
                  <w:rFonts w:ascii="roboto" w:hAnsi="roboto"/>
                  <w:color w:val="555555"/>
                  <w:sz w:val="23"/>
                  <w:szCs w:val="23"/>
                </w:rPr>
                <w:br/>
                <w:t>Kurşunlar, </w:t>
              </w:r>
              <w:r>
                <w:rPr>
                  <w:rFonts w:ascii="roboto" w:hAnsi="roboto"/>
                  <w:color w:val="555555"/>
                  <w:sz w:val="23"/>
                  <w:szCs w:val="23"/>
                  <w:u w:val="single"/>
                </w:rPr>
                <w:t>yağmur gibi</w:t>
              </w:r>
              <w:r>
                <w:rPr>
                  <w:rFonts w:ascii="roboto" w:hAnsi="roboto"/>
                  <w:color w:val="555555"/>
                  <w:sz w:val="23"/>
                  <w:szCs w:val="23"/>
                </w:rPr>
                <w:t> yağıyordu. (zarf, benzetme)</w:t>
              </w:r>
              <w:r>
                <w:rPr>
                  <w:rFonts w:ascii="roboto" w:hAnsi="roboto"/>
                  <w:color w:val="555555"/>
                  <w:sz w:val="23"/>
                  <w:szCs w:val="23"/>
                </w:rPr>
                <w:br/>
              </w:r>
              <w:r>
                <w:rPr>
                  <w:rFonts w:ascii="roboto" w:hAnsi="roboto"/>
                  <w:color w:val="555555"/>
                  <w:sz w:val="23"/>
                  <w:szCs w:val="23"/>
                  <w:u w:val="single"/>
                </w:rPr>
                <w:t>Uyandığı gibi</w:t>
              </w:r>
              <w:r>
                <w:rPr>
                  <w:rFonts w:ascii="roboto" w:hAnsi="roboto"/>
                  <w:color w:val="555555"/>
                  <w:sz w:val="23"/>
                  <w:szCs w:val="23"/>
                </w:rPr>
                <w:t> yataktan fırladı. (zarf, anında, zaman anlamı katmış)</w:t>
              </w:r>
            </w:ins>
          </w:p>
          <w:p w:rsidR="00DF2AEF" w:rsidRDefault="00DF2AEF" w:rsidP="00DF2AEF">
            <w:pPr>
              <w:numPr>
                <w:ilvl w:val="0"/>
                <w:numId w:val="111"/>
              </w:numPr>
              <w:spacing w:before="100" w:beforeAutospacing="1" w:after="100" w:afterAutospacing="1" w:line="240" w:lineRule="auto"/>
              <w:ind w:left="300" w:right="300"/>
              <w:rPr>
                <w:ins w:id="1071" w:author="Unknown"/>
                <w:rFonts w:ascii="roboto" w:hAnsi="roboto"/>
                <w:color w:val="000000"/>
                <w:sz w:val="23"/>
                <w:szCs w:val="23"/>
              </w:rPr>
            </w:pPr>
            <w:ins w:id="1072" w:author="Unknown">
              <w:r>
                <w:rPr>
                  <w:rStyle w:val="Gl"/>
                  <w:rFonts w:ascii="roboto" w:hAnsi="roboto"/>
                  <w:color w:val="000000"/>
                  <w:sz w:val="23"/>
                  <w:szCs w:val="23"/>
                </w:rPr>
                <w:t>İsim veya zarf gibi kullanıldığında cümle öğeleri oluşturur. Bu durumda ek alabilir.</w:t>
              </w:r>
            </w:ins>
          </w:p>
          <w:p w:rsidR="00DF2AEF" w:rsidRDefault="00DF2AEF">
            <w:pPr>
              <w:pStyle w:val="NormalWeb"/>
              <w:spacing w:before="0" w:beforeAutospacing="0" w:after="0" w:afterAutospacing="0"/>
              <w:rPr>
                <w:ins w:id="1073" w:author="Unknown"/>
                <w:rFonts w:ascii="roboto" w:hAnsi="roboto"/>
                <w:color w:val="555555"/>
                <w:sz w:val="23"/>
                <w:szCs w:val="23"/>
              </w:rPr>
            </w:pPr>
            <w:ins w:id="1074" w:author="Unknown">
              <w:r>
                <w:rPr>
                  <w:rFonts w:ascii="roboto" w:hAnsi="roboto"/>
                  <w:color w:val="555555"/>
                  <w:sz w:val="23"/>
                  <w:szCs w:val="23"/>
                </w:rPr>
                <w:t>O anda utançtan </w:t>
              </w:r>
              <w:r>
                <w:rPr>
                  <w:rFonts w:ascii="roboto" w:hAnsi="roboto"/>
                  <w:color w:val="555555"/>
                  <w:sz w:val="23"/>
                  <w:szCs w:val="23"/>
                  <w:u w:val="single"/>
                </w:rPr>
                <w:t>ölecek gibiydi</w:t>
              </w:r>
              <w:r>
                <w:rPr>
                  <w:rFonts w:ascii="roboto" w:hAnsi="roboto"/>
                  <w:color w:val="555555"/>
                  <w:sz w:val="23"/>
                  <w:szCs w:val="23"/>
                </w:rPr>
                <w:t>. (isim, yüklem)</w:t>
              </w:r>
              <w:r>
                <w:rPr>
                  <w:rFonts w:ascii="roboto" w:hAnsi="roboto"/>
                  <w:color w:val="555555"/>
                  <w:sz w:val="23"/>
                  <w:szCs w:val="23"/>
                </w:rPr>
                <w:br/>
              </w:r>
              <w:r>
                <w:rPr>
                  <w:rFonts w:ascii="roboto" w:hAnsi="roboto"/>
                  <w:color w:val="555555"/>
                  <w:sz w:val="23"/>
                  <w:szCs w:val="23"/>
                  <w:u w:val="single"/>
                </w:rPr>
                <w:t>Onun gibisi</w:t>
              </w:r>
              <w:r>
                <w:rPr>
                  <w:rFonts w:ascii="roboto" w:hAnsi="roboto"/>
                  <w:color w:val="555555"/>
                  <w:sz w:val="23"/>
                  <w:szCs w:val="23"/>
                </w:rPr>
                <w:t> nerede bulunur? (isim, özne)</w:t>
              </w:r>
            </w:ins>
          </w:p>
          <w:p w:rsidR="00DF2AEF" w:rsidRDefault="00DF2AEF" w:rsidP="00DF2AEF">
            <w:pPr>
              <w:numPr>
                <w:ilvl w:val="0"/>
                <w:numId w:val="112"/>
              </w:numPr>
              <w:spacing w:before="100" w:beforeAutospacing="1" w:after="100" w:afterAutospacing="1" w:line="240" w:lineRule="auto"/>
              <w:ind w:left="300" w:right="300"/>
              <w:rPr>
                <w:ins w:id="1075" w:author="Unknown"/>
                <w:rFonts w:ascii="roboto" w:hAnsi="roboto"/>
                <w:color w:val="000000"/>
                <w:sz w:val="23"/>
                <w:szCs w:val="23"/>
              </w:rPr>
            </w:pPr>
            <w:ins w:id="1076" w:author="Unknown">
              <w:r>
                <w:rPr>
                  <w:rStyle w:val="Gl"/>
                  <w:rFonts w:ascii="roboto" w:hAnsi="roboto"/>
                  <w:color w:val="000000"/>
                  <w:sz w:val="23"/>
                  <w:szCs w:val="23"/>
                </w:rPr>
                <w:t>Bu edatın yerini bazı ekler alabilir:</w:t>
              </w:r>
            </w:ins>
          </w:p>
          <w:p w:rsidR="00DF2AEF" w:rsidRDefault="00DF2AEF">
            <w:pPr>
              <w:pStyle w:val="NormalWeb"/>
              <w:spacing w:before="0" w:beforeAutospacing="0" w:after="0" w:afterAutospacing="0"/>
              <w:rPr>
                <w:ins w:id="1077" w:author="Unknown"/>
                <w:rFonts w:ascii="roboto" w:hAnsi="roboto"/>
                <w:color w:val="555555"/>
                <w:sz w:val="23"/>
                <w:szCs w:val="23"/>
              </w:rPr>
            </w:pPr>
            <w:proofErr w:type="gramStart"/>
            <w:ins w:id="1078" w:author="Unknown">
              <w:r>
                <w:rPr>
                  <w:rFonts w:ascii="roboto" w:hAnsi="roboto"/>
                  <w:color w:val="555555"/>
                  <w:sz w:val="23"/>
                  <w:szCs w:val="23"/>
                </w:rPr>
                <w:t>Şöyle garip ben</w:t>
              </w:r>
              <w:r>
                <w:rPr>
                  <w:rFonts w:ascii="roboto" w:hAnsi="roboto"/>
                  <w:color w:val="555555"/>
                  <w:sz w:val="23"/>
                  <w:szCs w:val="23"/>
                  <w:u w:val="single"/>
                </w:rPr>
                <w:t>cileyin</w:t>
              </w:r>
              <w:r>
                <w:rPr>
                  <w:rFonts w:ascii="roboto" w:hAnsi="roboto"/>
                  <w:color w:val="555555"/>
                  <w:sz w:val="23"/>
                  <w:szCs w:val="23"/>
                </w:rPr>
                <w:t xml:space="preserve">. </w:t>
              </w:r>
              <w:proofErr w:type="gramEnd"/>
              <w:r>
                <w:rPr>
                  <w:rFonts w:ascii="roboto" w:hAnsi="roboto"/>
                  <w:color w:val="555555"/>
                  <w:sz w:val="23"/>
                  <w:szCs w:val="23"/>
                </w:rPr>
                <w:t>(benim gibi)</w:t>
              </w:r>
              <w:r>
                <w:rPr>
                  <w:rFonts w:ascii="roboto" w:hAnsi="roboto"/>
                  <w:color w:val="555555"/>
                  <w:sz w:val="23"/>
                  <w:szCs w:val="23"/>
                </w:rPr>
                <w:br/>
                <w:t>Kadın</w:t>
              </w:r>
              <w:r>
                <w:rPr>
                  <w:rFonts w:ascii="roboto" w:hAnsi="roboto"/>
                  <w:color w:val="555555"/>
                  <w:sz w:val="23"/>
                  <w:szCs w:val="23"/>
                  <w:u w:val="single"/>
                </w:rPr>
                <w:t>sı</w:t>
              </w:r>
              <w:r>
                <w:rPr>
                  <w:rFonts w:ascii="roboto" w:hAnsi="roboto"/>
                  <w:color w:val="555555"/>
                  <w:sz w:val="23"/>
                  <w:szCs w:val="23"/>
                </w:rPr>
                <w:t> bir gülüşü vardır onun. (kadın gibi)</w:t>
              </w:r>
            </w:ins>
          </w:p>
          <w:p w:rsidR="00DF2AEF" w:rsidRDefault="00DF2AEF" w:rsidP="00DF2AEF">
            <w:pPr>
              <w:pStyle w:val="style1"/>
              <w:shd w:val="clear" w:color="auto" w:fill="FAFAFA"/>
              <w:spacing w:before="0" w:beforeAutospacing="0" w:after="0" w:afterAutospacing="0"/>
              <w:rPr>
                <w:ins w:id="1079" w:author="Unknown"/>
                <w:rFonts w:ascii="roboto" w:hAnsi="roboto"/>
                <w:b/>
                <w:bCs/>
                <w:color w:val="CC0000"/>
                <w:sz w:val="23"/>
                <w:szCs w:val="23"/>
              </w:rPr>
            </w:pPr>
            <w:ins w:id="1080" w:author="Unknown">
              <w:r>
                <w:rPr>
                  <w:rFonts w:ascii="roboto" w:hAnsi="roboto"/>
                  <w:b/>
                  <w:bCs/>
                  <w:color w:val="CC0000"/>
                  <w:sz w:val="23"/>
                  <w:szCs w:val="23"/>
                </w:rPr>
                <w:t>"sanki"</w:t>
              </w:r>
            </w:ins>
          </w:p>
          <w:p w:rsidR="00DF2AEF" w:rsidRDefault="00DF2AEF" w:rsidP="00DF2AEF">
            <w:pPr>
              <w:numPr>
                <w:ilvl w:val="0"/>
                <w:numId w:val="113"/>
              </w:numPr>
              <w:spacing w:before="100" w:beforeAutospacing="1" w:after="100" w:afterAutospacing="1" w:line="240" w:lineRule="auto"/>
              <w:ind w:left="300" w:right="300"/>
              <w:rPr>
                <w:ins w:id="1081" w:author="Unknown"/>
                <w:rFonts w:ascii="roboto" w:hAnsi="roboto"/>
                <w:color w:val="000000"/>
                <w:sz w:val="23"/>
                <w:szCs w:val="23"/>
              </w:rPr>
            </w:pPr>
            <w:ins w:id="1082" w:author="Unknown">
              <w:r>
                <w:rPr>
                  <w:rStyle w:val="Gl"/>
                  <w:rFonts w:ascii="roboto" w:hAnsi="roboto"/>
                  <w:color w:val="000000"/>
                  <w:sz w:val="23"/>
                  <w:szCs w:val="23"/>
                </w:rPr>
                <w:t>Benzetme edatıdır.</w:t>
              </w:r>
            </w:ins>
          </w:p>
          <w:p w:rsidR="00DF2AEF" w:rsidRDefault="00DF2AEF">
            <w:pPr>
              <w:pStyle w:val="NormalWeb"/>
              <w:spacing w:before="0" w:beforeAutospacing="0" w:after="0" w:afterAutospacing="0"/>
              <w:rPr>
                <w:ins w:id="1083" w:author="Unknown"/>
                <w:rFonts w:ascii="roboto" w:hAnsi="roboto"/>
                <w:color w:val="555555"/>
                <w:sz w:val="23"/>
                <w:szCs w:val="23"/>
              </w:rPr>
            </w:pPr>
            <w:ins w:id="1084" w:author="Unknown">
              <w:r>
                <w:rPr>
                  <w:rFonts w:ascii="roboto" w:hAnsi="roboto"/>
                  <w:color w:val="555555"/>
                  <w:sz w:val="23"/>
                  <w:szCs w:val="23"/>
                </w:rPr>
                <w:t>"san" ve "</w:t>
              </w:r>
              <w:proofErr w:type="spellStart"/>
              <w:r>
                <w:rPr>
                  <w:rFonts w:ascii="roboto" w:hAnsi="roboto"/>
                  <w:color w:val="555555"/>
                  <w:sz w:val="23"/>
                  <w:szCs w:val="23"/>
                </w:rPr>
                <w:t>ki"nin</w:t>
              </w:r>
              <w:proofErr w:type="spellEnd"/>
              <w:r>
                <w:rPr>
                  <w:rFonts w:ascii="roboto" w:hAnsi="roboto"/>
                  <w:color w:val="555555"/>
                  <w:sz w:val="23"/>
                  <w:szCs w:val="23"/>
                </w:rPr>
                <w:t xml:space="preserve"> birleşiminden oluşmuştur.</w:t>
              </w:r>
            </w:ins>
          </w:p>
          <w:p w:rsidR="00DF2AEF" w:rsidRDefault="00DF2AEF" w:rsidP="00DF2AEF">
            <w:pPr>
              <w:numPr>
                <w:ilvl w:val="0"/>
                <w:numId w:val="114"/>
              </w:numPr>
              <w:spacing w:before="100" w:beforeAutospacing="1" w:after="100" w:afterAutospacing="1" w:line="240" w:lineRule="auto"/>
              <w:ind w:left="300" w:right="300"/>
              <w:rPr>
                <w:ins w:id="1085" w:author="Unknown"/>
                <w:rFonts w:ascii="roboto" w:hAnsi="roboto"/>
                <w:color w:val="000000"/>
                <w:sz w:val="23"/>
                <w:szCs w:val="23"/>
              </w:rPr>
            </w:pPr>
            <w:ins w:id="1086" w:author="Unknown">
              <w:r>
                <w:rPr>
                  <w:rStyle w:val="Gl"/>
                  <w:rFonts w:ascii="roboto" w:hAnsi="roboto"/>
                  <w:color w:val="000000"/>
                  <w:sz w:val="23"/>
                  <w:szCs w:val="23"/>
                </w:rPr>
                <w:t>Bu edatı bulunduran cümlelerde "sanmak, zannetmek" anlamları vardır.</w:t>
              </w:r>
            </w:ins>
          </w:p>
          <w:p w:rsidR="00DF2AEF" w:rsidRDefault="00DF2AEF" w:rsidP="00DF2AEF">
            <w:pPr>
              <w:numPr>
                <w:ilvl w:val="0"/>
                <w:numId w:val="114"/>
              </w:numPr>
              <w:spacing w:before="100" w:beforeAutospacing="1" w:after="100" w:afterAutospacing="1" w:line="240" w:lineRule="auto"/>
              <w:ind w:left="300" w:right="300"/>
              <w:rPr>
                <w:ins w:id="1087" w:author="Unknown"/>
                <w:rFonts w:ascii="roboto" w:hAnsi="roboto"/>
                <w:color w:val="000000"/>
                <w:sz w:val="23"/>
                <w:szCs w:val="23"/>
              </w:rPr>
            </w:pPr>
            <w:ins w:id="1088" w:author="Unknown">
              <w:r>
                <w:rPr>
                  <w:rStyle w:val="Gl"/>
                  <w:rFonts w:ascii="roboto" w:hAnsi="roboto"/>
                  <w:color w:val="000000"/>
                  <w:sz w:val="23"/>
                  <w:szCs w:val="23"/>
                </w:rPr>
                <w:t>"benzetme, uyarı, sözüm ona, sözde, inanmama" anlamları katar.</w:t>
              </w:r>
            </w:ins>
          </w:p>
          <w:p w:rsidR="00DF2AEF" w:rsidRDefault="00DF2AEF">
            <w:pPr>
              <w:pStyle w:val="NormalWeb"/>
              <w:spacing w:before="0" w:beforeAutospacing="0" w:after="0" w:afterAutospacing="0"/>
              <w:rPr>
                <w:ins w:id="1089" w:author="Unknown"/>
                <w:rFonts w:ascii="roboto" w:hAnsi="roboto"/>
                <w:color w:val="555555"/>
                <w:sz w:val="23"/>
                <w:szCs w:val="23"/>
              </w:rPr>
            </w:pPr>
            <w:ins w:id="1090" w:author="Unknown">
              <w:r>
                <w:rPr>
                  <w:rFonts w:ascii="roboto" w:hAnsi="roboto"/>
                  <w:color w:val="555555"/>
                  <w:sz w:val="23"/>
                  <w:szCs w:val="23"/>
                </w:rPr>
                <w:t>Sanki gece olmuş. Gibi, öyle zannedersin</w:t>
              </w:r>
              <w:r>
                <w:rPr>
                  <w:rFonts w:ascii="roboto" w:hAnsi="roboto"/>
                  <w:color w:val="555555"/>
                  <w:sz w:val="23"/>
                  <w:szCs w:val="23"/>
                </w:rPr>
                <w:br/>
                <w:t xml:space="preserve">Biri kapıyı çalıyor sanki. </w:t>
              </w:r>
              <w:proofErr w:type="gramStart"/>
              <w:r>
                <w:rPr>
                  <w:rFonts w:ascii="roboto" w:hAnsi="roboto"/>
                  <w:color w:val="555555"/>
                  <w:sz w:val="23"/>
                  <w:szCs w:val="23"/>
                </w:rPr>
                <w:t>gibi</w:t>
              </w:r>
              <w:proofErr w:type="gramEnd"/>
              <w:r>
                <w:rPr>
                  <w:rFonts w:ascii="roboto" w:hAnsi="roboto"/>
                  <w:color w:val="555555"/>
                  <w:sz w:val="23"/>
                  <w:szCs w:val="23"/>
                </w:rPr>
                <w:t>, öyle zannediliyor</w:t>
              </w:r>
              <w:r>
                <w:rPr>
                  <w:rFonts w:ascii="roboto" w:hAnsi="roboto"/>
                  <w:color w:val="555555"/>
                  <w:sz w:val="23"/>
                  <w:szCs w:val="23"/>
                </w:rPr>
                <w:br/>
                <w:t xml:space="preserve">Sanki bütün kabahat benim. </w:t>
              </w:r>
              <w:proofErr w:type="gramStart"/>
              <w:r>
                <w:rPr>
                  <w:rFonts w:ascii="roboto" w:hAnsi="roboto"/>
                  <w:color w:val="555555"/>
                  <w:sz w:val="23"/>
                  <w:szCs w:val="23"/>
                </w:rPr>
                <w:t>sözde</w:t>
              </w:r>
              <w:proofErr w:type="gramEnd"/>
              <w:r>
                <w:rPr>
                  <w:rFonts w:ascii="roboto" w:hAnsi="roboto"/>
                  <w:color w:val="555555"/>
                  <w:sz w:val="23"/>
                  <w:szCs w:val="23"/>
                </w:rPr>
                <w:t>, inanmama, öyle zannediliyor</w:t>
              </w:r>
              <w:r>
                <w:rPr>
                  <w:rFonts w:ascii="roboto" w:hAnsi="roboto"/>
                  <w:color w:val="555555"/>
                  <w:sz w:val="23"/>
                  <w:szCs w:val="23"/>
                </w:rPr>
                <w:br/>
                <w:t xml:space="preserve">Aldın da ne kazandın sanki? </w:t>
              </w:r>
              <w:proofErr w:type="gramStart"/>
              <w:r>
                <w:rPr>
                  <w:rFonts w:ascii="roboto" w:hAnsi="roboto"/>
                  <w:color w:val="555555"/>
                  <w:sz w:val="23"/>
                  <w:szCs w:val="23"/>
                </w:rPr>
                <w:t>uyarı</w:t>
              </w:r>
              <w:proofErr w:type="gramEnd"/>
              <w:r>
                <w:rPr>
                  <w:rFonts w:ascii="roboto" w:hAnsi="roboto"/>
                  <w:color w:val="555555"/>
                  <w:sz w:val="23"/>
                  <w:szCs w:val="23"/>
                </w:rPr>
                <w:t>, ne kazandığını sanıyorsun?</w:t>
              </w:r>
              <w:r>
                <w:rPr>
                  <w:rFonts w:ascii="roboto" w:hAnsi="roboto"/>
                  <w:color w:val="555555"/>
                  <w:sz w:val="23"/>
                  <w:szCs w:val="23"/>
                </w:rPr>
                <w:br/>
              </w:r>
              <w:r>
                <w:rPr>
                  <w:rFonts w:ascii="roboto" w:hAnsi="roboto"/>
                  <w:color w:val="555555"/>
                  <w:sz w:val="23"/>
                  <w:szCs w:val="23"/>
                </w:rPr>
                <w:lastRenderedPageBreak/>
                <w:t xml:space="preserve">Gelseydi ne olurdu sanki? </w:t>
              </w:r>
              <w:proofErr w:type="gramStart"/>
              <w:r>
                <w:rPr>
                  <w:rFonts w:ascii="roboto" w:hAnsi="roboto"/>
                  <w:color w:val="555555"/>
                  <w:sz w:val="23"/>
                  <w:szCs w:val="23"/>
                </w:rPr>
                <w:t>ne</w:t>
              </w:r>
              <w:proofErr w:type="gramEnd"/>
              <w:r>
                <w:rPr>
                  <w:rFonts w:ascii="roboto" w:hAnsi="roboto"/>
                  <w:color w:val="555555"/>
                  <w:sz w:val="23"/>
                  <w:szCs w:val="23"/>
                </w:rPr>
                <w:t xml:space="preserve"> olacağını sanıyordu ki?</w:t>
              </w:r>
              <w:r>
                <w:rPr>
                  <w:rFonts w:ascii="roboto" w:hAnsi="roboto"/>
                  <w:color w:val="555555"/>
                  <w:sz w:val="23"/>
                  <w:szCs w:val="23"/>
                </w:rPr>
                <w:br/>
                <w:t>Sanki bu da mı güzel? Öyle mi sanıyorsun?</w:t>
              </w:r>
              <w:r>
                <w:rPr>
                  <w:rFonts w:ascii="roboto" w:hAnsi="roboto"/>
                  <w:color w:val="555555"/>
                  <w:sz w:val="23"/>
                  <w:szCs w:val="23"/>
                </w:rPr>
                <w:br/>
                <w:t>Kısa öyküde daha başarılı sanki öyle gibi.</w:t>
              </w:r>
            </w:ins>
          </w:p>
          <w:p w:rsidR="00DF2AEF" w:rsidRDefault="00DF2AEF">
            <w:pPr>
              <w:pStyle w:val="NormalWeb"/>
              <w:spacing w:before="0" w:beforeAutospacing="0" w:after="0" w:afterAutospacing="0"/>
              <w:rPr>
                <w:ins w:id="1091" w:author="Unknown"/>
                <w:rFonts w:ascii="roboto" w:hAnsi="roboto"/>
                <w:color w:val="555555"/>
                <w:sz w:val="23"/>
                <w:szCs w:val="23"/>
              </w:rPr>
            </w:pPr>
            <w:ins w:id="1092" w:author="Unknown">
              <w:r>
                <w:rPr>
                  <w:rStyle w:val="Gl"/>
                  <w:rFonts w:ascii="roboto" w:hAnsi="roboto"/>
                  <w:color w:val="555555"/>
                  <w:sz w:val="23"/>
                  <w:szCs w:val="23"/>
                </w:rPr>
                <w:t>Not:</w:t>
              </w:r>
              <w:r>
                <w:rPr>
                  <w:rFonts w:ascii="roboto" w:hAnsi="roboto"/>
                  <w:color w:val="555555"/>
                  <w:sz w:val="23"/>
                  <w:szCs w:val="23"/>
                </w:rPr>
                <w:t> "</w:t>
              </w:r>
              <w:r>
                <w:rPr>
                  <w:rStyle w:val="Gl"/>
                  <w:rFonts w:ascii="roboto" w:hAnsi="roboto"/>
                  <w:color w:val="555555"/>
                  <w:sz w:val="23"/>
                  <w:szCs w:val="23"/>
                </w:rPr>
                <w:t>sanki</w:t>
              </w:r>
              <w:r>
                <w:rPr>
                  <w:rFonts w:ascii="roboto" w:hAnsi="roboto"/>
                  <w:color w:val="555555"/>
                  <w:sz w:val="23"/>
                  <w:szCs w:val="23"/>
                </w:rPr>
                <w:t>" edatıyla "</w:t>
              </w:r>
              <w:r>
                <w:rPr>
                  <w:rStyle w:val="Gl"/>
                  <w:rFonts w:ascii="roboto" w:hAnsi="roboto"/>
                  <w:color w:val="555555"/>
                  <w:sz w:val="23"/>
                  <w:szCs w:val="23"/>
                </w:rPr>
                <w:t>gibi</w:t>
              </w:r>
              <w:r>
                <w:rPr>
                  <w:rFonts w:ascii="roboto" w:hAnsi="roboto"/>
                  <w:color w:val="555555"/>
                  <w:sz w:val="23"/>
                  <w:szCs w:val="23"/>
                </w:rPr>
                <w:t>" edatı bir arada kullanılırsa anlatım bozukluğu ortaya çıkar:</w:t>
              </w:r>
            </w:ins>
          </w:p>
          <w:p w:rsidR="00DF2AEF" w:rsidRDefault="00DF2AEF">
            <w:pPr>
              <w:pStyle w:val="NormalWeb"/>
              <w:spacing w:before="0" w:beforeAutospacing="0" w:after="0" w:afterAutospacing="0"/>
              <w:rPr>
                <w:ins w:id="1093" w:author="Unknown"/>
                <w:rFonts w:ascii="roboto" w:hAnsi="roboto"/>
                <w:color w:val="555555"/>
                <w:sz w:val="23"/>
                <w:szCs w:val="23"/>
              </w:rPr>
            </w:pPr>
            <w:ins w:id="1094" w:author="Unknown">
              <w:r>
                <w:rPr>
                  <w:rFonts w:ascii="roboto" w:hAnsi="roboto"/>
                  <w:color w:val="555555"/>
                  <w:sz w:val="23"/>
                  <w:szCs w:val="23"/>
                </w:rPr>
                <w:t>Sanki beni dövecek gibiydi. (yanlış)</w:t>
              </w:r>
              <w:r>
                <w:rPr>
                  <w:rFonts w:ascii="roboto" w:hAnsi="roboto"/>
                  <w:color w:val="555555"/>
                  <w:sz w:val="23"/>
                  <w:szCs w:val="23"/>
                </w:rPr>
                <w:br/>
                <w:t>"Beni dövecek gibiydi." ya da "Sanki beni dövecekti."</w:t>
              </w:r>
            </w:ins>
          </w:p>
          <w:p w:rsidR="00DF2AEF" w:rsidRDefault="00DF2AEF" w:rsidP="00DF2AEF">
            <w:pPr>
              <w:pStyle w:val="style1"/>
              <w:shd w:val="clear" w:color="auto" w:fill="FAFAFA"/>
              <w:spacing w:before="0" w:beforeAutospacing="0" w:after="0" w:afterAutospacing="0"/>
              <w:rPr>
                <w:ins w:id="1095" w:author="Unknown"/>
                <w:rFonts w:ascii="roboto" w:hAnsi="roboto"/>
                <w:b/>
                <w:bCs/>
                <w:color w:val="CC0000"/>
                <w:sz w:val="23"/>
                <w:szCs w:val="23"/>
              </w:rPr>
            </w:pPr>
            <w:ins w:id="1096" w:author="Unknown">
              <w:r>
                <w:rPr>
                  <w:rFonts w:ascii="roboto" w:hAnsi="roboto"/>
                  <w:b/>
                  <w:bCs/>
                  <w:color w:val="CC0000"/>
                  <w:sz w:val="23"/>
                  <w:szCs w:val="23"/>
                </w:rPr>
                <w:t>"kadar, -E kadar"</w:t>
              </w:r>
            </w:ins>
          </w:p>
          <w:p w:rsidR="00DF2AEF" w:rsidRDefault="00DF2AEF">
            <w:pPr>
              <w:pStyle w:val="NormalWeb"/>
              <w:spacing w:before="0" w:beforeAutospacing="0" w:after="0" w:afterAutospacing="0"/>
              <w:rPr>
                <w:ins w:id="1097" w:author="Unknown"/>
                <w:rFonts w:ascii="roboto" w:hAnsi="roboto"/>
                <w:color w:val="555555"/>
                <w:sz w:val="23"/>
                <w:szCs w:val="23"/>
              </w:rPr>
            </w:pPr>
            <w:ins w:id="1098" w:author="Unknown">
              <w:r>
                <w:rPr>
                  <w:rFonts w:ascii="roboto" w:hAnsi="roboto"/>
                  <w:color w:val="555555"/>
                  <w:sz w:val="23"/>
                  <w:szCs w:val="23"/>
                </w:rPr>
                <w:t>Benzetme edatlarındandır. </w:t>
              </w:r>
              <w:r>
                <w:rPr>
                  <w:rFonts w:ascii="roboto" w:hAnsi="roboto"/>
                  <w:color w:val="555555"/>
                  <w:sz w:val="23"/>
                  <w:szCs w:val="23"/>
                </w:rPr>
                <w:br/>
                <w:t>Yalın hâldeki veya -E yönelme eki almış kelimelerle kullanılır. </w:t>
              </w:r>
              <w:r>
                <w:rPr>
                  <w:rFonts w:ascii="roboto" w:hAnsi="roboto"/>
                  <w:color w:val="555555"/>
                  <w:sz w:val="23"/>
                  <w:szCs w:val="23"/>
                </w:rPr>
                <w:br/>
                <w:t>"kadar" şeklinde kullanıldığında üzerine ek alabilir.</w:t>
              </w:r>
            </w:ins>
          </w:p>
          <w:p w:rsidR="00DF2AEF" w:rsidRDefault="00DF2AEF" w:rsidP="00DF2AEF">
            <w:pPr>
              <w:numPr>
                <w:ilvl w:val="0"/>
                <w:numId w:val="115"/>
              </w:numPr>
              <w:spacing w:before="100" w:beforeAutospacing="1" w:after="100" w:afterAutospacing="1" w:line="240" w:lineRule="auto"/>
              <w:ind w:left="300" w:right="300"/>
              <w:rPr>
                <w:ins w:id="1099" w:author="Unknown"/>
                <w:rFonts w:ascii="roboto" w:hAnsi="roboto"/>
                <w:color w:val="000000"/>
                <w:sz w:val="23"/>
                <w:szCs w:val="23"/>
              </w:rPr>
            </w:pPr>
            <w:ins w:id="1100" w:author="Unknown">
              <w:r>
                <w:rPr>
                  <w:rFonts w:ascii="roboto" w:hAnsi="roboto"/>
                  <w:color w:val="000000"/>
                  <w:sz w:val="23"/>
                  <w:szCs w:val="23"/>
                </w:rPr>
                <w:t>"</w:t>
              </w:r>
              <w:r>
                <w:rPr>
                  <w:rStyle w:val="Gl"/>
                  <w:rFonts w:ascii="roboto" w:hAnsi="roboto"/>
                  <w:color w:val="000000"/>
                  <w:sz w:val="23"/>
                  <w:szCs w:val="23"/>
                </w:rPr>
                <w:t>Karşılaştırma, benzerlik, eşitlik, yaklaşıklık, ölçü</w:t>
              </w:r>
              <w:r>
                <w:rPr>
                  <w:rFonts w:ascii="roboto" w:hAnsi="roboto"/>
                  <w:color w:val="000000"/>
                  <w:sz w:val="23"/>
                  <w:szCs w:val="23"/>
                </w:rPr>
                <w:t>" anlamları katar.</w:t>
              </w:r>
            </w:ins>
          </w:p>
          <w:p w:rsidR="00DF2AEF" w:rsidRDefault="00DF2AEF">
            <w:pPr>
              <w:pStyle w:val="NormalWeb"/>
              <w:spacing w:before="0" w:beforeAutospacing="0" w:after="0" w:afterAutospacing="0"/>
              <w:rPr>
                <w:ins w:id="1101" w:author="Unknown"/>
                <w:rFonts w:ascii="roboto" w:hAnsi="roboto"/>
                <w:color w:val="555555"/>
                <w:sz w:val="23"/>
                <w:szCs w:val="23"/>
              </w:rPr>
            </w:pPr>
            <w:ins w:id="1102" w:author="Unknown">
              <w:r>
                <w:rPr>
                  <w:rFonts w:ascii="roboto" w:hAnsi="roboto"/>
                  <w:color w:val="555555"/>
                  <w:sz w:val="23"/>
                  <w:szCs w:val="23"/>
                </w:rPr>
                <w:t>Biz de </w:t>
              </w:r>
              <w:r>
                <w:rPr>
                  <w:rFonts w:ascii="roboto" w:hAnsi="roboto"/>
                  <w:color w:val="555555"/>
                  <w:sz w:val="23"/>
                  <w:szCs w:val="23"/>
                  <w:u w:val="single"/>
                </w:rPr>
                <w:t>onlar kadar</w:t>
              </w:r>
              <w:r>
                <w:rPr>
                  <w:rFonts w:ascii="roboto" w:hAnsi="roboto"/>
                  <w:color w:val="555555"/>
                  <w:sz w:val="23"/>
                  <w:szCs w:val="23"/>
                </w:rPr>
                <w:t> başarılıyız. (eşitlik, benzerlik, ölçüsünde) </w:t>
              </w:r>
              <w:r>
                <w:rPr>
                  <w:rFonts w:ascii="roboto" w:hAnsi="roboto"/>
                  <w:color w:val="555555"/>
                  <w:sz w:val="23"/>
                  <w:szCs w:val="23"/>
                </w:rPr>
                <w:br/>
              </w:r>
              <w:r>
                <w:rPr>
                  <w:rFonts w:ascii="roboto" w:hAnsi="roboto"/>
                  <w:color w:val="555555"/>
                  <w:sz w:val="23"/>
                  <w:szCs w:val="23"/>
                  <w:u w:val="single"/>
                </w:rPr>
                <w:t>Gül kadar</w:t>
              </w:r>
              <w:r>
                <w:rPr>
                  <w:rFonts w:ascii="roboto" w:hAnsi="roboto"/>
                  <w:color w:val="555555"/>
                  <w:sz w:val="23"/>
                  <w:szCs w:val="23"/>
                </w:rPr>
                <w:t> güzelsin. (benzerlik)</w:t>
              </w:r>
              <w:r>
                <w:rPr>
                  <w:rFonts w:ascii="roboto" w:hAnsi="roboto"/>
                  <w:color w:val="555555"/>
                  <w:sz w:val="23"/>
                  <w:szCs w:val="23"/>
                </w:rPr>
                <w:br/>
                <w:t>Mektubu okuyunca </w:t>
              </w:r>
              <w:r>
                <w:rPr>
                  <w:rFonts w:ascii="roboto" w:hAnsi="roboto"/>
                  <w:color w:val="555555"/>
                  <w:sz w:val="23"/>
                  <w:szCs w:val="23"/>
                  <w:u w:val="single"/>
                </w:rPr>
                <w:t>köyünü görmüş kadar</w:t>
              </w:r>
              <w:r>
                <w:rPr>
                  <w:rFonts w:ascii="roboto" w:hAnsi="roboto"/>
                  <w:color w:val="555555"/>
                  <w:sz w:val="23"/>
                  <w:szCs w:val="23"/>
                </w:rPr>
                <w:t> sevindi. (gibi)</w:t>
              </w:r>
              <w:r>
                <w:rPr>
                  <w:rFonts w:ascii="roboto" w:hAnsi="roboto"/>
                  <w:color w:val="555555"/>
                  <w:sz w:val="23"/>
                  <w:szCs w:val="23"/>
                </w:rPr>
                <w:br/>
                <w:t>Bir ton </w:t>
              </w:r>
              <w:r>
                <w:rPr>
                  <w:rFonts w:ascii="roboto" w:hAnsi="roboto"/>
                  <w:color w:val="555555"/>
                  <w:sz w:val="23"/>
                  <w:szCs w:val="23"/>
                  <w:u w:val="single"/>
                </w:rPr>
                <w:t>kadar</w:t>
              </w:r>
              <w:r>
                <w:rPr>
                  <w:rFonts w:ascii="roboto" w:hAnsi="roboto"/>
                  <w:color w:val="555555"/>
                  <w:sz w:val="23"/>
                  <w:szCs w:val="23"/>
                </w:rPr>
                <w:t> kömür almış (ölçü, aşağı yukarı)</w:t>
              </w:r>
              <w:r>
                <w:rPr>
                  <w:rFonts w:ascii="roboto" w:hAnsi="roboto"/>
                  <w:color w:val="555555"/>
                  <w:sz w:val="23"/>
                  <w:szCs w:val="23"/>
                </w:rPr>
                <w:br/>
              </w:r>
              <w:r>
                <w:rPr>
                  <w:rFonts w:ascii="roboto" w:hAnsi="roboto"/>
                  <w:color w:val="555555"/>
                  <w:sz w:val="23"/>
                  <w:szCs w:val="23"/>
                  <w:u w:val="single"/>
                </w:rPr>
                <w:t>Yüz kadar</w:t>
              </w:r>
              <w:r>
                <w:rPr>
                  <w:rFonts w:ascii="roboto" w:hAnsi="roboto"/>
                  <w:color w:val="555555"/>
                  <w:sz w:val="23"/>
                  <w:szCs w:val="23"/>
                </w:rPr>
                <w:t> asker evin önünden geçti. (ölçü, aşağı yukarı)</w:t>
              </w:r>
            </w:ins>
          </w:p>
          <w:p w:rsidR="00DF2AEF" w:rsidRDefault="00DF2AEF" w:rsidP="00DF2AEF">
            <w:pPr>
              <w:numPr>
                <w:ilvl w:val="0"/>
                <w:numId w:val="116"/>
              </w:numPr>
              <w:spacing w:before="100" w:beforeAutospacing="1" w:after="100" w:afterAutospacing="1" w:line="240" w:lineRule="auto"/>
              <w:ind w:left="300" w:right="300"/>
              <w:rPr>
                <w:ins w:id="1103" w:author="Unknown"/>
                <w:rFonts w:ascii="roboto" w:hAnsi="roboto"/>
                <w:color w:val="000000"/>
                <w:sz w:val="23"/>
                <w:szCs w:val="23"/>
              </w:rPr>
            </w:pPr>
            <w:ins w:id="1104" w:author="Unknown">
              <w:r>
                <w:rPr>
                  <w:rStyle w:val="Gl"/>
                  <w:rFonts w:ascii="roboto" w:hAnsi="roboto"/>
                  <w:color w:val="000000"/>
                  <w:sz w:val="23"/>
                  <w:szCs w:val="23"/>
                </w:rPr>
                <w:t>Birlikte kullanıldığı kelimeyle isim, sıfat ya da zarf oluşturur.</w:t>
              </w:r>
            </w:ins>
          </w:p>
          <w:p w:rsidR="00DF2AEF" w:rsidRDefault="00DF2AEF">
            <w:pPr>
              <w:pStyle w:val="NormalWeb"/>
              <w:spacing w:before="0" w:beforeAutospacing="0" w:after="0" w:afterAutospacing="0"/>
              <w:rPr>
                <w:ins w:id="1105" w:author="Unknown"/>
                <w:rFonts w:ascii="roboto" w:hAnsi="roboto"/>
                <w:color w:val="555555"/>
                <w:sz w:val="23"/>
                <w:szCs w:val="23"/>
              </w:rPr>
            </w:pPr>
            <w:ins w:id="1106" w:author="Unknown">
              <w:r>
                <w:rPr>
                  <w:rFonts w:ascii="roboto" w:hAnsi="roboto"/>
                  <w:color w:val="555555"/>
                  <w:sz w:val="23"/>
                  <w:szCs w:val="23"/>
                </w:rPr>
                <w:t>Biz </w:t>
              </w:r>
              <w:r>
                <w:rPr>
                  <w:rFonts w:ascii="roboto" w:hAnsi="roboto"/>
                  <w:color w:val="555555"/>
                  <w:sz w:val="23"/>
                  <w:szCs w:val="23"/>
                  <w:u w:val="single"/>
                </w:rPr>
                <w:t>bu kadarı</w:t>
              </w:r>
              <w:r>
                <w:rPr>
                  <w:rFonts w:ascii="roboto" w:hAnsi="roboto"/>
                  <w:color w:val="555555"/>
                  <w:sz w:val="23"/>
                  <w:szCs w:val="23"/>
                </w:rPr>
                <w:t>na da alışığız. (isim)</w:t>
              </w:r>
              <w:r>
                <w:rPr>
                  <w:rFonts w:ascii="roboto" w:hAnsi="roboto"/>
                  <w:color w:val="555555"/>
                  <w:sz w:val="23"/>
                  <w:szCs w:val="23"/>
                </w:rPr>
                <w:br/>
              </w:r>
              <w:r>
                <w:rPr>
                  <w:rFonts w:ascii="roboto" w:hAnsi="roboto"/>
                  <w:color w:val="555555"/>
                  <w:sz w:val="23"/>
                  <w:szCs w:val="23"/>
                  <w:u w:val="single"/>
                </w:rPr>
                <w:t>İçmiş kadar</w:t>
              </w:r>
              <w:r>
                <w:rPr>
                  <w:rFonts w:ascii="roboto" w:hAnsi="roboto"/>
                  <w:color w:val="555555"/>
                  <w:sz w:val="23"/>
                  <w:szCs w:val="23"/>
                </w:rPr>
                <w:t> olduk. (zarf)</w:t>
              </w:r>
              <w:r>
                <w:rPr>
                  <w:rFonts w:ascii="roboto" w:hAnsi="roboto"/>
                  <w:color w:val="555555"/>
                  <w:sz w:val="23"/>
                  <w:szCs w:val="23"/>
                </w:rPr>
                <w:br/>
              </w:r>
              <w:r>
                <w:rPr>
                  <w:rFonts w:ascii="roboto" w:hAnsi="roboto"/>
                  <w:color w:val="555555"/>
                  <w:sz w:val="23"/>
                  <w:szCs w:val="23"/>
                  <w:u w:val="single"/>
                </w:rPr>
                <w:t>Ne kadar</w:t>
              </w:r>
              <w:r>
                <w:rPr>
                  <w:rFonts w:ascii="roboto" w:hAnsi="roboto"/>
                  <w:color w:val="555555"/>
                  <w:sz w:val="23"/>
                  <w:szCs w:val="23"/>
                </w:rPr>
                <w:t> güçlü bir adam... (zarf)</w:t>
              </w:r>
              <w:r>
                <w:rPr>
                  <w:rFonts w:ascii="roboto" w:hAnsi="roboto"/>
                  <w:color w:val="555555"/>
                  <w:sz w:val="23"/>
                  <w:szCs w:val="23"/>
                </w:rPr>
                <w:br/>
                <w:t>Evin </w:t>
              </w:r>
              <w:r>
                <w:rPr>
                  <w:rFonts w:ascii="roboto" w:hAnsi="roboto"/>
                  <w:color w:val="555555"/>
                  <w:sz w:val="23"/>
                  <w:szCs w:val="23"/>
                  <w:u w:val="single"/>
                </w:rPr>
                <w:t>deniz kadar</w:t>
              </w:r>
              <w:r>
                <w:rPr>
                  <w:rFonts w:ascii="roboto" w:hAnsi="roboto"/>
                  <w:color w:val="555555"/>
                  <w:sz w:val="23"/>
                  <w:szCs w:val="23"/>
                </w:rPr>
                <w:t> havuzu var. (sıfat)</w:t>
              </w:r>
            </w:ins>
          </w:p>
          <w:p w:rsidR="00DF2AEF" w:rsidRDefault="00DF2AEF" w:rsidP="00DF2AEF">
            <w:pPr>
              <w:numPr>
                <w:ilvl w:val="0"/>
                <w:numId w:val="117"/>
              </w:numPr>
              <w:spacing w:before="100" w:beforeAutospacing="1" w:after="100" w:afterAutospacing="1" w:line="240" w:lineRule="auto"/>
              <w:ind w:left="300" w:right="300"/>
              <w:rPr>
                <w:ins w:id="1107" w:author="Unknown"/>
                <w:rFonts w:ascii="roboto" w:hAnsi="roboto"/>
                <w:color w:val="000000"/>
                <w:sz w:val="23"/>
                <w:szCs w:val="23"/>
              </w:rPr>
            </w:pPr>
            <w:ins w:id="1108" w:author="Unknown">
              <w:r>
                <w:rPr>
                  <w:rStyle w:val="Gl"/>
                  <w:rFonts w:ascii="roboto" w:hAnsi="roboto"/>
                  <w:color w:val="000000"/>
                  <w:sz w:val="23"/>
                  <w:szCs w:val="23"/>
                </w:rPr>
                <w:t>Ad tamlamasında ad (tamlanan) olarak da kullanılabilir.</w:t>
              </w:r>
            </w:ins>
          </w:p>
          <w:p w:rsidR="00DF2AEF" w:rsidRDefault="00DF2AEF">
            <w:pPr>
              <w:pStyle w:val="NormalWeb"/>
              <w:spacing w:before="0" w:beforeAutospacing="0" w:after="0" w:afterAutospacing="0"/>
              <w:rPr>
                <w:ins w:id="1109" w:author="Unknown"/>
                <w:rFonts w:ascii="roboto" w:hAnsi="roboto"/>
                <w:color w:val="555555"/>
                <w:sz w:val="23"/>
                <w:szCs w:val="23"/>
              </w:rPr>
            </w:pPr>
            <w:ins w:id="1110" w:author="Unknown">
              <w:r>
                <w:rPr>
                  <w:rFonts w:ascii="roboto" w:hAnsi="roboto"/>
                  <w:color w:val="555555"/>
                  <w:sz w:val="23"/>
                  <w:szCs w:val="23"/>
                  <w:u w:val="single"/>
                </w:rPr>
                <w:t>Vefasızlığın bu kadarını</w:t>
              </w:r>
              <w:r>
                <w:rPr>
                  <w:rFonts w:ascii="roboto" w:hAnsi="roboto"/>
                  <w:color w:val="555555"/>
                  <w:sz w:val="23"/>
                  <w:szCs w:val="23"/>
                </w:rPr>
                <w:t> da görmemiştim. (isim, ad tamlamasında tamlanan)</w:t>
              </w:r>
            </w:ins>
          </w:p>
          <w:p w:rsidR="00DF2AEF" w:rsidRDefault="00DF2AEF" w:rsidP="00DF2AEF">
            <w:pPr>
              <w:numPr>
                <w:ilvl w:val="0"/>
                <w:numId w:val="118"/>
              </w:numPr>
              <w:spacing w:before="100" w:beforeAutospacing="1" w:after="100" w:afterAutospacing="1" w:line="240" w:lineRule="auto"/>
              <w:ind w:left="300" w:right="300"/>
              <w:rPr>
                <w:ins w:id="1111" w:author="Unknown"/>
                <w:rFonts w:ascii="roboto" w:hAnsi="roboto"/>
                <w:color w:val="000000"/>
                <w:sz w:val="23"/>
                <w:szCs w:val="23"/>
              </w:rPr>
            </w:pPr>
            <w:ins w:id="1112" w:author="Unknown">
              <w:r>
                <w:rPr>
                  <w:rStyle w:val="Gl"/>
                  <w:rFonts w:ascii="roboto" w:hAnsi="roboto"/>
                  <w:color w:val="000000"/>
                  <w:sz w:val="23"/>
                  <w:szCs w:val="23"/>
                </w:rPr>
                <w:t>"kadar" kelimesi zarf tümleci de yapar, edat tümleci de:</w:t>
              </w:r>
            </w:ins>
          </w:p>
          <w:p w:rsidR="00DF2AEF" w:rsidRDefault="00DF2AEF">
            <w:pPr>
              <w:pStyle w:val="NormalWeb"/>
              <w:spacing w:before="0" w:beforeAutospacing="0" w:after="0" w:afterAutospacing="0"/>
              <w:rPr>
                <w:ins w:id="1113" w:author="Unknown"/>
                <w:rFonts w:ascii="roboto" w:hAnsi="roboto"/>
                <w:color w:val="555555"/>
                <w:sz w:val="23"/>
                <w:szCs w:val="23"/>
              </w:rPr>
            </w:pPr>
            <w:ins w:id="1114" w:author="Unknown">
              <w:r>
                <w:rPr>
                  <w:rFonts w:ascii="roboto" w:hAnsi="roboto"/>
                  <w:color w:val="555555"/>
                  <w:sz w:val="23"/>
                  <w:szCs w:val="23"/>
                  <w:u w:val="single"/>
                </w:rPr>
                <w:t>Dershaneye kadar</w:t>
              </w:r>
              <w:r>
                <w:rPr>
                  <w:rFonts w:ascii="roboto" w:hAnsi="roboto"/>
                  <w:color w:val="555555"/>
                  <w:sz w:val="23"/>
                  <w:szCs w:val="23"/>
                </w:rPr>
                <w:t> gidelim. (edat tümleci)</w:t>
              </w:r>
              <w:r>
                <w:rPr>
                  <w:rFonts w:ascii="roboto" w:hAnsi="roboto"/>
                  <w:color w:val="555555"/>
                  <w:sz w:val="23"/>
                  <w:szCs w:val="23"/>
                </w:rPr>
                <w:br/>
              </w:r>
              <w:r>
                <w:rPr>
                  <w:rFonts w:ascii="roboto" w:hAnsi="roboto"/>
                  <w:color w:val="555555"/>
                  <w:sz w:val="23"/>
                  <w:szCs w:val="23"/>
                  <w:u w:val="single"/>
                </w:rPr>
                <w:t>Akşama kadar</w:t>
              </w:r>
              <w:r>
                <w:rPr>
                  <w:rFonts w:ascii="roboto" w:hAnsi="roboto"/>
                  <w:color w:val="555555"/>
                  <w:sz w:val="23"/>
                  <w:szCs w:val="23"/>
                </w:rPr>
                <w:t> çalıştık. (değin anlamında, zarf tümleci)</w:t>
              </w:r>
            </w:ins>
          </w:p>
          <w:p w:rsidR="00DF2AEF" w:rsidRDefault="00DF2AEF" w:rsidP="00DF2AEF">
            <w:pPr>
              <w:pStyle w:val="style1"/>
              <w:shd w:val="clear" w:color="auto" w:fill="FAFAFA"/>
              <w:spacing w:before="0" w:beforeAutospacing="0" w:after="0" w:afterAutospacing="0"/>
              <w:rPr>
                <w:ins w:id="1115" w:author="Unknown"/>
                <w:rFonts w:ascii="roboto" w:hAnsi="roboto"/>
                <w:b/>
                <w:bCs/>
                <w:color w:val="CC0000"/>
                <w:sz w:val="23"/>
                <w:szCs w:val="23"/>
              </w:rPr>
            </w:pPr>
            <w:ins w:id="1116" w:author="Unknown">
              <w:r>
                <w:rPr>
                  <w:rFonts w:ascii="roboto" w:hAnsi="roboto"/>
                  <w:b/>
                  <w:bCs/>
                  <w:color w:val="CC0000"/>
                  <w:sz w:val="23"/>
                  <w:szCs w:val="23"/>
                </w:rPr>
                <w:t>"için"</w:t>
              </w:r>
            </w:ins>
          </w:p>
          <w:p w:rsidR="00DF2AEF" w:rsidRDefault="00DF2AEF">
            <w:pPr>
              <w:pStyle w:val="style45"/>
              <w:spacing w:before="0" w:beforeAutospacing="0" w:after="0" w:afterAutospacing="0"/>
              <w:rPr>
                <w:ins w:id="1117" w:author="Unknown"/>
                <w:rFonts w:ascii="roboto" w:hAnsi="roboto"/>
                <w:color w:val="555555"/>
                <w:sz w:val="23"/>
                <w:szCs w:val="23"/>
              </w:rPr>
            </w:pPr>
            <w:ins w:id="1118" w:author="Unknown">
              <w:r>
                <w:rPr>
                  <w:rFonts w:ascii="roboto" w:hAnsi="roboto"/>
                  <w:color w:val="555555"/>
                  <w:sz w:val="23"/>
                  <w:szCs w:val="23"/>
                </w:rPr>
                <w:t>-"Amaç, neden, özgülük, görelik, karşılık" bildirir.</w:t>
              </w:r>
            </w:ins>
          </w:p>
          <w:p w:rsidR="00DF2AEF" w:rsidRDefault="00DF2AEF">
            <w:pPr>
              <w:pStyle w:val="NormalWeb"/>
              <w:spacing w:before="0" w:beforeAutospacing="0" w:after="0" w:afterAutospacing="0"/>
              <w:rPr>
                <w:ins w:id="1119" w:author="Unknown"/>
                <w:rFonts w:ascii="roboto" w:hAnsi="roboto"/>
                <w:color w:val="555555"/>
                <w:sz w:val="23"/>
                <w:szCs w:val="23"/>
              </w:rPr>
            </w:pPr>
            <w:ins w:id="1120" w:author="Unknown">
              <w:r>
                <w:rPr>
                  <w:rStyle w:val="Gl"/>
                  <w:rFonts w:ascii="roboto" w:hAnsi="roboto"/>
                  <w:color w:val="555555"/>
                  <w:sz w:val="23"/>
                  <w:szCs w:val="23"/>
                </w:rPr>
                <w:t>-"Hakkında, nedeniyle, yüzünden, maksadıyla" anlamlarını ifade eder.</w:t>
              </w:r>
            </w:ins>
          </w:p>
          <w:p w:rsidR="00DF2AEF" w:rsidRDefault="00DF2AEF">
            <w:pPr>
              <w:pStyle w:val="NormalWeb"/>
              <w:spacing w:before="0" w:beforeAutospacing="0" w:after="0" w:afterAutospacing="0"/>
              <w:rPr>
                <w:ins w:id="1121" w:author="Unknown"/>
                <w:rFonts w:ascii="roboto" w:hAnsi="roboto"/>
                <w:color w:val="555555"/>
                <w:sz w:val="23"/>
                <w:szCs w:val="23"/>
              </w:rPr>
            </w:pPr>
            <w:ins w:id="1122" w:author="Unknown">
              <w:r>
                <w:rPr>
                  <w:rStyle w:val="Gl"/>
                  <w:rFonts w:ascii="roboto" w:hAnsi="roboto"/>
                  <w:color w:val="555555"/>
                  <w:sz w:val="23"/>
                  <w:szCs w:val="23"/>
                </w:rPr>
                <w:t>-Yalın hâldeki ya da iyelik eki almış kelimelerle birlikte kullanılır.</w:t>
              </w:r>
            </w:ins>
          </w:p>
          <w:p w:rsidR="00DF2AEF" w:rsidRDefault="00DF2AEF">
            <w:pPr>
              <w:pStyle w:val="NormalWeb"/>
              <w:spacing w:before="0" w:beforeAutospacing="0" w:after="0" w:afterAutospacing="0"/>
              <w:rPr>
                <w:ins w:id="1123" w:author="Unknown"/>
                <w:rFonts w:ascii="roboto" w:hAnsi="roboto"/>
                <w:color w:val="555555"/>
                <w:sz w:val="23"/>
                <w:szCs w:val="23"/>
              </w:rPr>
            </w:pPr>
            <w:ins w:id="1124" w:author="Unknown">
              <w:r>
                <w:rPr>
                  <w:rStyle w:val="Gl"/>
                  <w:rFonts w:ascii="roboto" w:hAnsi="roboto"/>
                  <w:color w:val="555555"/>
                  <w:sz w:val="23"/>
                  <w:szCs w:val="23"/>
                </w:rPr>
                <w:t>-İsim olarak kullanıldığında üzerine ek alabilir.</w:t>
              </w:r>
            </w:ins>
          </w:p>
          <w:p w:rsidR="00DF2AEF" w:rsidRDefault="00DF2AEF" w:rsidP="00DF2AEF">
            <w:pPr>
              <w:numPr>
                <w:ilvl w:val="0"/>
                <w:numId w:val="119"/>
              </w:numPr>
              <w:spacing w:before="100" w:beforeAutospacing="1" w:after="100" w:afterAutospacing="1" w:line="240" w:lineRule="auto"/>
              <w:ind w:left="300" w:right="300"/>
              <w:rPr>
                <w:ins w:id="1125" w:author="Unknown"/>
                <w:rFonts w:ascii="roboto" w:hAnsi="roboto"/>
                <w:color w:val="000000"/>
                <w:sz w:val="23"/>
                <w:szCs w:val="23"/>
              </w:rPr>
            </w:pPr>
            <w:ins w:id="1126" w:author="Unknown">
              <w:r>
                <w:rPr>
                  <w:rStyle w:val="Gl"/>
                  <w:rFonts w:ascii="roboto" w:hAnsi="roboto"/>
                  <w:color w:val="000000"/>
                  <w:sz w:val="23"/>
                  <w:szCs w:val="23"/>
                </w:rPr>
                <w:t>Bu edatla kurulan söz öbekleri, cümlede genellikle edat tümleci olarak kullanılır.</w:t>
              </w:r>
            </w:ins>
          </w:p>
          <w:p w:rsidR="00DF2AEF" w:rsidRDefault="00DF2AEF">
            <w:pPr>
              <w:pStyle w:val="NormalWeb"/>
              <w:spacing w:before="0" w:beforeAutospacing="0" w:after="0" w:afterAutospacing="0"/>
              <w:rPr>
                <w:ins w:id="1127" w:author="Unknown"/>
                <w:rFonts w:ascii="roboto" w:hAnsi="roboto"/>
                <w:color w:val="555555"/>
                <w:sz w:val="23"/>
                <w:szCs w:val="23"/>
              </w:rPr>
            </w:pPr>
            <w:ins w:id="1128" w:author="Unknown">
              <w:r>
                <w:rPr>
                  <w:rFonts w:ascii="roboto" w:hAnsi="roboto"/>
                  <w:color w:val="555555"/>
                  <w:sz w:val="23"/>
                  <w:szCs w:val="23"/>
                </w:rPr>
                <w:t>Çalışmak </w:t>
              </w:r>
              <w:r>
                <w:rPr>
                  <w:rFonts w:ascii="roboto" w:hAnsi="roboto"/>
                  <w:color w:val="555555"/>
                  <w:sz w:val="23"/>
                  <w:szCs w:val="23"/>
                  <w:u w:val="single"/>
                </w:rPr>
                <w:t>için</w:t>
              </w:r>
              <w:r>
                <w:rPr>
                  <w:rFonts w:ascii="roboto" w:hAnsi="roboto"/>
                  <w:color w:val="555555"/>
                  <w:sz w:val="23"/>
                  <w:szCs w:val="23"/>
                </w:rPr>
                <w:t> başvurdu. (amacıyla, başvurunun amacı, sebebi)</w:t>
              </w:r>
              <w:r>
                <w:rPr>
                  <w:rFonts w:ascii="roboto" w:hAnsi="roboto"/>
                  <w:color w:val="555555"/>
                  <w:sz w:val="23"/>
                  <w:szCs w:val="23"/>
                </w:rPr>
                <w:br/>
                <w:t>Sınavı kazanmak </w:t>
              </w:r>
              <w:r>
                <w:rPr>
                  <w:rFonts w:ascii="roboto" w:hAnsi="roboto"/>
                  <w:color w:val="555555"/>
                  <w:sz w:val="23"/>
                  <w:szCs w:val="23"/>
                  <w:u w:val="single"/>
                </w:rPr>
                <w:t>için</w:t>
              </w:r>
              <w:r>
                <w:rPr>
                  <w:rFonts w:ascii="roboto" w:hAnsi="roboto"/>
                  <w:color w:val="555555"/>
                  <w:sz w:val="23"/>
                  <w:szCs w:val="23"/>
                </w:rPr>
                <w:t> çalışmak gerekir. (sınavı kazanmanın şartı)</w:t>
              </w:r>
              <w:r>
                <w:rPr>
                  <w:rFonts w:ascii="roboto" w:hAnsi="roboto"/>
                  <w:color w:val="555555"/>
                  <w:sz w:val="23"/>
                  <w:szCs w:val="23"/>
                </w:rPr>
                <w:br/>
                <w:t>Sıkıldığı </w:t>
              </w:r>
              <w:r>
                <w:rPr>
                  <w:rFonts w:ascii="roboto" w:hAnsi="roboto"/>
                  <w:color w:val="555555"/>
                  <w:sz w:val="23"/>
                  <w:szCs w:val="23"/>
                  <w:u w:val="single"/>
                </w:rPr>
                <w:t>için</w:t>
              </w:r>
              <w:r>
                <w:rPr>
                  <w:rFonts w:ascii="roboto" w:hAnsi="roboto"/>
                  <w:color w:val="555555"/>
                  <w:sz w:val="23"/>
                  <w:szCs w:val="23"/>
                </w:rPr>
                <w:t> dışarı çıktı. (neden, dışarıya çıkmanın sebebi)</w:t>
              </w:r>
              <w:r>
                <w:rPr>
                  <w:rFonts w:ascii="roboto" w:hAnsi="roboto"/>
                  <w:color w:val="555555"/>
                  <w:sz w:val="23"/>
                  <w:szCs w:val="23"/>
                </w:rPr>
                <w:br/>
                <w:t>Bu ayakkabıyı babam </w:t>
              </w:r>
              <w:r>
                <w:rPr>
                  <w:rFonts w:ascii="roboto" w:hAnsi="roboto"/>
                  <w:color w:val="555555"/>
                  <w:sz w:val="23"/>
                  <w:szCs w:val="23"/>
                  <w:u w:val="single"/>
                </w:rPr>
                <w:t>için</w:t>
              </w:r>
              <w:r>
                <w:rPr>
                  <w:rFonts w:ascii="roboto" w:hAnsi="roboto"/>
                  <w:color w:val="555555"/>
                  <w:sz w:val="23"/>
                  <w:szCs w:val="23"/>
                </w:rPr>
                <w:t> aldım (özgülük)</w:t>
              </w:r>
              <w:r>
                <w:rPr>
                  <w:rFonts w:ascii="roboto" w:hAnsi="roboto"/>
                  <w:color w:val="555555"/>
                  <w:sz w:val="23"/>
                  <w:szCs w:val="23"/>
                </w:rPr>
                <w:br/>
                <w:t>Bu iş </w:t>
              </w:r>
              <w:r>
                <w:rPr>
                  <w:rFonts w:ascii="roboto" w:hAnsi="roboto"/>
                  <w:color w:val="555555"/>
                  <w:sz w:val="23"/>
                  <w:szCs w:val="23"/>
                  <w:u w:val="single"/>
                </w:rPr>
                <w:t>için</w:t>
              </w:r>
              <w:r>
                <w:rPr>
                  <w:rFonts w:ascii="roboto" w:hAnsi="roboto"/>
                  <w:color w:val="555555"/>
                  <w:sz w:val="23"/>
                  <w:szCs w:val="23"/>
                </w:rPr>
                <w:t> kaç lira ödedin? (karşılık)</w:t>
              </w:r>
              <w:r>
                <w:rPr>
                  <w:rFonts w:ascii="roboto" w:hAnsi="roboto"/>
                  <w:color w:val="555555"/>
                  <w:sz w:val="23"/>
                  <w:szCs w:val="23"/>
                </w:rPr>
                <w:br/>
                <w:t>Senin </w:t>
              </w:r>
              <w:r>
                <w:rPr>
                  <w:rFonts w:ascii="roboto" w:hAnsi="roboto"/>
                  <w:color w:val="555555"/>
                  <w:sz w:val="23"/>
                  <w:szCs w:val="23"/>
                  <w:u w:val="single"/>
                </w:rPr>
                <w:t>için</w:t>
              </w:r>
              <w:r>
                <w:rPr>
                  <w:rFonts w:ascii="roboto" w:hAnsi="roboto"/>
                  <w:color w:val="555555"/>
                  <w:sz w:val="23"/>
                  <w:szCs w:val="23"/>
                </w:rPr>
                <w:t> sorun yok tabi. (görelik)</w:t>
              </w:r>
              <w:r>
                <w:rPr>
                  <w:rFonts w:ascii="roboto" w:hAnsi="roboto"/>
                  <w:color w:val="555555"/>
                  <w:sz w:val="23"/>
                  <w:szCs w:val="23"/>
                </w:rPr>
                <w:br/>
                <w:t>Bizim </w:t>
              </w:r>
              <w:r>
                <w:rPr>
                  <w:rFonts w:ascii="roboto" w:hAnsi="roboto"/>
                  <w:color w:val="555555"/>
                  <w:sz w:val="23"/>
                  <w:szCs w:val="23"/>
                  <w:u w:val="single"/>
                </w:rPr>
                <w:t>için</w:t>
              </w:r>
              <w:r>
                <w:rPr>
                  <w:rFonts w:ascii="roboto" w:hAnsi="roboto"/>
                  <w:color w:val="555555"/>
                  <w:sz w:val="23"/>
                  <w:szCs w:val="23"/>
                </w:rPr>
                <w:t> ne diyorlar? (hakkımızda)</w:t>
              </w:r>
              <w:r>
                <w:rPr>
                  <w:rFonts w:ascii="roboto" w:hAnsi="roboto"/>
                  <w:color w:val="555555"/>
                  <w:sz w:val="23"/>
                  <w:szCs w:val="23"/>
                </w:rPr>
                <w:br/>
                <w:t>Sizin </w:t>
              </w:r>
              <w:r>
                <w:rPr>
                  <w:rFonts w:ascii="roboto" w:hAnsi="roboto"/>
                  <w:color w:val="555555"/>
                  <w:sz w:val="23"/>
                  <w:szCs w:val="23"/>
                  <w:u w:val="single"/>
                </w:rPr>
                <w:t>için</w:t>
              </w:r>
              <w:r>
                <w:rPr>
                  <w:rFonts w:ascii="roboto" w:hAnsi="roboto"/>
                  <w:color w:val="555555"/>
                  <w:sz w:val="23"/>
                  <w:szCs w:val="23"/>
                </w:rPr>
                <w:t> üç kişilik yer ayrıldı. (aitlik)</w:t>
              </w:r>
              <w:r>
                <w:rPr>
                  <w:rFonts w:ascii="roboto" w:hAnsi="roboto"/>
                  <w:color w:val="555555"/>
                  <w:sz w:val="23"/>
                  <w:szCs w:val="23"/>
                </w:rPr>
                <w:br/>
                <w:t>Tüm bu hazırlıklar bizim </w:t>
              </w:r>
              <w:r>
                <w:rPr>
                  <w:rFonts w:ascii="roboto" w:hAnsi="roboto"/>
                  <w:color w:val="555555"/>
                  <w:sz w:val="23"/>
                  <w:szCs w:val="23"/>
                  <w:u w:val="single"/>
                </w:rPr>
                <w:t>içindi</w:t>
              </w:r>
              <w:r>
                <w:rPr>
                  <w:rFonts w:ascii="roboto" w:hAnsi="roboto"/>
                  <w:color w:val="555555"/>
                  <w:sz w:val="23"/>
                  <w:szCs w:val="23"/>
                </w:rPr>
                <w:t>. (isim, yüklem)</w:t>
              </w:r>
              <w:r>
                <w:rPr>
                  <w:rFonts w:ascii="roboto" w:hAnsi="roboto"/>
                  <w:color w:val="555555"/>
                  <w:sz w:val="23"/>
                  <w:szCs w:val="23"/>
                </w:rPr>
                <w:br/>
              </w:r>
              <w:r>
                <w:rPr>
                  <w:rFonts w:ascii="roboto" w:hAnsi="roboto"/>
                  <w:color w:val="555555"/>
                  <w:sz w:val="23"/>
                  <w:szCs w:val="23"/>
                </w:rPr>
                <w:lastRenderedPageBreak/>
                <w:t>Vatan </w:t>
              </w:r>
              <w:r>
                <w:rPr>
                  <w:rFonts w:ascii="roboto" w:hAnsi="roboto"/>
                  <w:color w:val="555555"/>
                  <w:sz w:val="23"/>
                  <w:szCs w:val="23"/>
                  <w:u w:val="single"/>
                </w:rPr>
                <w:t>için</w:t>
              </w:r>
              <w:r>
                <w:rPr>
                  <w:rFonts w:ascii="roboto" w:hAnsi="roboto"/>
                  <w:color w:val="555555"/>
                  <w:sz w:val="23"/>
                  <w:szCs w:val="23"/>
                </w:rPr>
                <w:t> ölenler yüreğimizde yaşarlar. (amaç, özne)</w:t>
              </w:r>
            </w:ins>
          </w:p>
          <w:p w:rsidR="00DF2AEF" w:rsidRDefault="00DF2AEF" w:rsidP="00DF2AEF">
            <w:pPr>
              <w:numPr>
                <w:ilvl w:val="0"/>
                <w:numId w:val="120"/>
              </w:numPr>
              <w:spacing w:before="100" w:beforeAutospacing="1" w:after="100" w:afterAutospacing="1" w:line="240" w:lineRule="auto"/>
              <w:ind w:left="300" w:right="300"/>
              <w:rPr>
                <w:ins w:id="1129" w:author="Unknown"/>
                <w:rFonts w:ascii="roboto" w:hAnsi="roboto"/>
                <w:color w:val="000000"/>
                <w:sz w:val="23"/>
                <w:szCs w:val="23"/>
              </w:rPr>
            </w:pPr>
            <w:ins w:id="1130" w:author="Unknown">
              <w:r>
                <w:rPr>
                  <w:rStyle w:val="Gl"/>
                  <w:rFonts w:ascii="roboto" w:hAnsi="roboto"/>
                  <w:color w:val="000000"/>
                  <w:sz w:val="23"/>
                  <w:szCs w:val="23"/>
                </w:rPr>
                <w:t>"-E" yönelme hâl eki ve "üzere", "-E göre", "diye" edatları bazı durumlarda bu edatın yerini tutabilir:</w:t>
              </w:r>
            </w:ins>
          </w:p>
          <w:p w:rsidR="00DF2AEF" w:rsidRDefault="00DF2AEF">
            <w:pPr>
              <w:pStyle w:val="NormalWeb"/>
              <w:spacing w:before="0" w:beforeAutospacing="0" w:after="0" w:afterAutospacing="0"/>
              <w:rPr>
                <w:ins w:id="1131" w:author="Unknown"/>
                <w:rFonts w:ascii="roboto" w:hAnsi="roboto"/>
                <w:color w:val="555555"/>
                <w:sz w:val="23"/>
                <w:szCs w:val="23"/>
              </w:rPr>
            </w:pPr>
            <w:ins w:id="1132" w:author="Unknown">
              <w:r>
                <w:rPr>
                  <w:rFonts w:ascii="roboto" w:hAnsi="roboto"/>
                  <w:color w:val="555555"/>
                  <w:sz w:val="23"/>
                  <w:szCs w:val="23"/>
                </w:rPr>
                <w:t>Bu ayakkabıyı babam </w:t>
              </w:r>
              <w:r>
                <w:rPr>
                  <w:rFonts w:ascii="roboto" w:hAnsi="roboto"/>
                  <w:color w:val="555555"/>
                  <w:sz w:val="23"/>
                  <w:szCs w:val="23"/>
                  <w:u w:val="single"/>
                </w:rPr>
                <w:t>için</w:t>
              </w:r>
              <w:r>
                <w:rPr>
                  <w:rFonts w:ascii="roboto" w:hAnsi="roboto"/>
                  <w:color w:val="555555"/>
                  <w:sz w:val="23"/>
                  <w:szCs w:val="23"/>
                </w:rPr>
                <w:t> aldım &gt; babam</w:t>
              </w:r>
              <w:r>
                <w:rPr>
                  <w:rFonts w:ascii="roboto" w:hAnsi="roboto"/>
                  <w:color w:val="555555"/>
                  <w:sz w:val="23"/>
                  <w:szCs w:val="23"/>
                  <w:u w:val="single"/>
                </w:rPr>
                <w:t>a</w:t>
              </w:r>
              <w:r>
                <w:rPr>
                  <w:rFonts w:ascii="roboto" w:hAnsi="roboto"/>
                  <w:color w:val="555555"/>
                  <w:sz w:val="23"/>
                  <w:szCs w:val="23"/>
                </w:rPr>
                <w:t> aldım.</w:t>
              </w:r>
              <w:r>
                <w:rPr>
                  <w:rFonts w:ascii="roboto" w:hAnsi="roboto"/>
                  <w:color w:val="555555"/>
                  <w:sz w:val="23"/>
                  <w:szCs w:val="23"/>
                </w:rPr>
                <w:br/>
                <w:t>Uyumak için odasına çekildi&gt;uyumak üzere</w:t>
              </w:r>
              <w:r>
                <w:rPr>
                  <w:rFonts w:ascii="roboto" w:hAnsi="roboto"/>
                  <w:color w:val="555555"/>
                  <w:sz w:val="23"/>
                  <w:szCs w:val="23"/>
                </w:rPr>
                <w:br/>
                <w:t>Senin için iyi bir gündü&gt;sana göre</w:t>
              </w:r>
              <w:r>
                <w:rPr>
                  <w:rFonts w:ascii="roboto" w:hAnsi="roboto"/>
                  <w:color w:val="555555"/>
                  <w:sz w:val="23"/>
                  <w:szCs w:val="23"/>
                </w:rPr>
                <w:br/>
                <w:t>Ne için söyledin sanki?&gt;ne diye</w:t>
              </w:r>
            </w:ins>
          </w:p>
          <w:p w:rsidR="00DF2AEF" w:rsidRDefault="00DF2AEF" w:rsidP="00DF2AEF">
            <w:pPr>
              <w:pStyle w:val="style1"/>
              <w:shd w:val="clear" w:color="auto" w:fill="FAFAFA"/>
              <w:spacing w:before="0" w:beforeAutospacing="0" w:after="0" w:afterAutospacing="0"/>
              <w:rPr>
                <w:ins w:id="1133" w:author="Unknown"/>
                <w:rFonts w:ascii="roboto" w:hAnsi="roboto"/>
                <w:b/>
                <w:bCs/>
                <w:color w:val="CC0000"/>
                <w:sz w:val="23"/>
                <w:szCs w:val="23"/>
              </w:rPr>
            </w:pPr>
            <w:ins w:id="1134" w:author="Unknown">
              <w:r>
                <w:rPr>
                  <w:rFonts w:ascii="roboto" w:hAnsi="roboto"/>
                  <w:b/>
                  <w:bCs/>
                  <w:color w:val="CC0000"/>
                  <w:sz w:val="23"/>
                  <w:szCs w:val="23"/>
                </w:rPr>
                <w:t xml:space="preserve">"üzere, </w:t>
              </w:r>
              <w:proofErr w:type="spellStart"/>
              <w:r>
                <w:rPr>
                  <w:rFonts w:ascii="roboto" w:hAnsi="roboto"/>
                  <w:b/>
                  <w:bCs/>
                  <w:color w:val="CC0000"/>
                  <w:sz w:val="23"/>
                  <w:szCs w:val="23"/>
                </w:rPr>
                <w:t>üzre</w:t>
              </w:r>
              <w:proofErr w:type="spellEnd"/>
              <w:r>
                <w:rPr>
                  <w:rFonts w:ascii="roboto" w:hAnsi="roboto"/>
                  <w:b/>
                  <w:bCs/>
                  <w:color w:val="CC0000"/>
                  <w:sz w:val="23"/>
                  <w:szCs w:val="23"/>
                </w:rPr>
                <w:t>"</w:t>
              </w:r>
            </w:ins>
          </w:p>
          <w:p w:rsidR="00DF2AEF" w:rsidRDefault="00DF2AEF" w:rsidP="00DF2AEF">
            <w:pPr>
              <w:numPr>
                <w:ilvl w:val="0"/>
                <w:numId w:val="121"/>
              </w:numPr>
              <w:spacing w:before="100" w:beforeAutospacing="1" w:after="100" w:afterAutospacing="1" w:line="240" w:lineRule="auto"/>
              <w:ind w:left="300" w:right="300"/>
              <w:rPr>
                <w:ins w:id="1135" w:author="Unknown"/>
                <w:rFonts w:ascii="roboto" w:hAnsi="roboto"/>
                <w:color w:val="000000"/>
                <w:sz w:val="23"/>
                <w:szCs w:val="23"/>
              </w:rPr>
            </w:pPr>
            <w:ins w:id="1136" w:author="Unknown">
              <w:r>
                <w:rPr>
                  <w:rFonts w:ascii="roboto" w:hAnsi="roboto"/>
                  <w:color w:val="000000"/>
                  <w:sz w:val="23"/>
                  <w:szCs w:val="23"/>
                </w:rPr>
                <w:t>"</w:t>
              </w:r>
              <w:r>
                <w:rPr>
                  <w:rStyle w:val="Gl"/>
                  <w:rFonts w:ascii="roboto" w:hAnsi="roboto"/>
                  <w:color w:val="000000"/>
                  <w:sz w:val="23"/>
                  <w:szCs w:val="23"/>
                </w:rPr>
                <w:t xml:space="preserve">Amaç, koşul, zamanda yakınlık, </w:t>
              </w:r>
              <w:proofErr w:type="spellStart"/>
              <w:r>
                <w:rPr>
                  <w:rStyle w:val="Gl"/>
                  <w:rFonts w:ascii="roboto" w:hAnsi="roboto"/>
                  <w:color w:val="000000"/>
                  <w:sz w:val="23"/>
                  <w:szCs w:val="23"/>
                </w:rPr>
                <w:t>gibilik</w:t>
              </w:r>
              <w:proofErr w:type="spellEnd"/>
              <w:r>
                <w:rPr>
                  <w:rFonts w:ascii="roboto" w:hAnsi="roboto"/>
                  <w:color w:val="000000"/>
                  <w:sz w:val="23"/>
                  <w:szCs w:val="23"/>
                </w:rPr>
                <w:t>" anlamları katar.</w:t>
              </w:r>
            </w:ins>
          </w:p>
          <w:p w:rsidR="00DF2AEF" w:rsidRDefault="00DF2AEF">
            <w:pPr>
              <w:pStyle w:val="NormalWeb"/>
              <w:spacing w:before="0" w:beforeAutospacing="0" w:after="0" w:afterAutospacing="0"/>
              <w:rPr>
                <w:ins w:id="1137" w:author="Unknown"/>
                <w:rFonts w:ascii="roboto" w:hAnsi="roboto"/>
                <w:color w:val="555555"/>
                <w:sz w:val="23"/>
                <w:szCs w:val="23"/>
              </w:rPr>
            </w:pPr>
            <w:ins w:id="1138" w:author="Unknown">
              <w:r>
                <w:rPr>
                  <w:rFonts w:ascii="roboto" w:hAnsi="roboto"/>
                  <w:color w:val="555555"/>
                  <w:sz w:val="23"/>
                  <w:szCs w:val="23"/>
                </w:rPr>
                <w:t>Sorunu halletmek üzere gidiyorum. (amaç, için)</w:t>
              </w:r>
              <w:r>
                <w:rPr>
                  <w:rFonts w:ascii="roboto" w:hAnsi="roboto"/>
                  <w:color w:val="555555"/>
                  <w:sz w:val="23"/>
                  <w:szCs w:val="23"/>
                </w:rPr>
                <w:br/>
                <w:t>Kitabı yarın vermek üzere alabilirsin. (şartıyla, koşul)</w:t>
              </w:r>
              <w:r>
                <w:rPr>
                  <w:rFonts w:ascii="roboto" w:hAnsi="roboto"/>
                  <w:color w:val="555555"/>
                  <w:sz w:val="23"/>
                  <w:szCs w:val="23"/>
                </w:rPr>
                <w:br/>
                <w:t>On dakika konuşmak üzere kürsüye çıktı. (için, amaç)</w:t>
              </w:r>
              <w:r>
                <w:rPr>
                  <w:rFonts w:ascii="roboto" w:hAnsi="roboto"/>
                  <w:color w:val="555555"/>
                  <w:sz w:val="23"/>
                  <w:szCs w:val="23"/>
                </w:rPr>
                <w:br/>
                <w:t>Acele edin, güneş batmak üzere. (zamanda yakınlık)</w:t>
              </w:r>
              <w:r>
                <w:rPr>
                  <w:rFonts w:ascii="roboto" w:hAnsi="roboto"/>
                  <w:color w:val="555555"/>
                  <w:sz w:val="23"/>
                  <w:szCs w:val="23"/>
                </w:rPr>
                <w:br/>
                <w:t>Konuştuğumuz üzere yarın buluşacağım. (</w:t>
              </w:r>
              <w:proofErr w:type="spellStart"/>
              <w:r>
                <w:rPr>
                  <w:rFonts w:ascii="roboto" w:hAnsi="roboto"/>
                  <w:color w:val="555555"/>
                  <w:sz w:val="23"/>
                  <w:szCs w:val="23"/>
                </w:rPr>
                <w:t>gibilik</w:t>
              </w:r>
              <w:proofErr w:type="spellEnd"/>
              <w:r>
                <w:rPr>
                  <w:rFonts w:ascii="roboto" w:hAnsi="roboto"/>
                  <w:color w:val="555555"/>
                  <w:sz w:val="23"/>
                  <w:szCs w:val="23"/>
                </w:rPr>
                <w:t>)</w:t>
              </w:r>
            </w:ins>
          </w:p>
          <w:p w:rsidR="00DF2AEF" w:rsidRDefault="00DF2AEF" w:rsidP="00DF2AEF">
            <w:pPr>
              <w:numPr>
                <w:ilvl w:val="0"/>
                <w:numId w:val="122"/>
              </w:numPr>
              <w:spacing w:before="100" w:beforeAutospacing="1" w:after="100" w:afterAutospacing="1" w:line="240" w:lineRule="auto"/>
              <w:ind w:left="300" w:right="300"/>
              <w:rPr>
                <w:ins w:id="1139" w:author="Unknown"/>
                <w:rFonts w:ascii="roboto" w:hAnsi="roboto"/>
                <w:color w:val="000000"/>
                <w:sz w:val="23"/>
                <w:szCs w:val="23"/>
              </w:rPr>
            </w:pPr>
            <w:ins w:id="1140" w:author="Unknown">
              <w:r>
                <w:rPr>
                  <w:rStyle w:val="Gl"/>
                  <w:rFonts w:ascii="roboto" w:hAnsi="roboto"/>
                  <w:color w:val="000000"/>
                  <w:sz w:val="23"/>
                  <w:szCs w:val="23"/>
                </w:rPr>
                <w:t>Bu edatın üzerine ek gelebilir:</w:t>
              </w:r>
            </w:ins>
          </w:p>
          <w:p w:rsidR="00DF2AEF" w:rsidRDefault="00DF2AEF">
            <w:pPr>
              <w:pStyle w:val="NormalWeb"/>
              <w:spacing w:before="0" w:beforeAutospacing="0" w:after="0" w:afterAutospacing="0"/>
              <w:rPr>
                <w:ins w:id="1141" w:author="Unknown"/>
                <w:rFonts w:ascii="roboto" w:hAnsi="roboto"/>
                <w:color w:val="555555"/>
                <w:sz w:val="23"/>
                <w:szCs w:val="23"/>
              </w:rPr>
            </w:pPr>
            <w:ins w:id="1142" w:author="Unknown">
              <w:r>
                <w:rPr>
                  <w:rFonts w:ascii="roboto" w:hAnsi="roboto"/>
                  <w:color w:val="555555"/>
                  <w:sz w:val="23"/>
                  <w:szCs w:val="23"/>
                </w:rPr>
                <w:t>Tam da yola çıkmak üzereydik.</w:t>
              </w:r>
            </w:ins>
          </w:p>
          <w:p w:rsidR="00DF2AEF" w:rsidRDefault="00DF2AEF" w:rsidP="00DF2AEF">
            <w:pPr>
              <w:pStyle w:val="style1"/>
              <w:shd w:val="clear" w:color="auto" w:fill="FAFAFA"/>
              <w:spacing w:before="0" w:beforeAutospacing="0" w:after="0" w:afterAutospacing="0"/>
              <w:rPr>
                <w:ins w:id="1143" w:author="Unknown"/>
                <w:rFonts w:ascii="roboto" w:hAnsi="roboto"/>
                <w:b/>
                <w:bCs/>
                <w:color w:val="CC0000"/>
                <w:sz w:val="23"/>
                <w:szCs w:val="23"/>
              </w:rPr>
            </w:pPr>
            <w:ins w:id="1144" w:author="Unknown">
              <w:r>
                <w:rPr>
                  <w:rFonts w:ascii="roboto" w:hAnsi="roboto"/>
                  <w:b/>
                  <w:bCs/>
                  <w:color w:val="CC0000"/>
                  <w:sz w:val="23"/>
                  <w:szCs w:val="23"/>
                </w:rPr>
                <w:t>"-E göre"</w:t>
              </w:r>
            </w:ins>
          </w:p>
          <w:p w:rsidR="00DF2AEF" w:rsidRDefault="00DF2AEF">
            <w:pPr>
              <w:pStyle w:val="NormalWeb"/>
              <w:spacing w:before="0" w:beforeAutospacing="0" w:after="0" w:afterAutospacing="0"/>
              <w:rPr>
                <w:ins w:id="1145" w:author="Unknown"/>
                <w:rFonts w:ascii="roboto" w:hAnsi="roboto"/>
                <w:color w:val="555555"/>
                <w:sz w:val="23"/>
                <w:szCs w:val="23"/>
              </w:rPr>
            </w:pPr>
            <w:ins w:id="1146" w:author="Unknown">
              <w:r>
                <w:rPr>
                  <w:rFonts w:ascii="roboto" w:hAnsi="roboto"/>
                  <w:color w:val="555555"/>
                  <w:sz w:val="23"/>
                  <w:szCs w:val="23"/>
                </w:rPr>
                <w:t>Yönelme hâl ekiyle birlikte kullanılır, yani bu eki almış kelimelerden sonra gelir.</w:t>
              </w:r>
              <w:r>
                <w:rPr>
                  <w:rFonts w:ascii="roboto" w:hAnsi="roboto"/>
                  <w:color w:val="555555"/>
                  <w:sz w:val="23"/>
                  <w:szCs w:val="23"/>
                </w:rPr>
                <w:br/>
                <w:t>Kendi üzerine de ek alabilir.</w:t>
              </w:r>
            </w:ins>
          </w:p>
          <w:p w:rsidR="00DF2AEF" w:rsidRDefault="00DF2AEF" w:rsidP="00DF2AEF">
            <w:pPr>
              <w:numPr>
                <w:ilvl w:val="0"/>
                <w:numId w:val="123"/>
              </w:numPr>
              <w:spacing w:before="100" w:beforeAutospacing="1" w:after="100" w:afterAutospacing="1" w:line="240" w:lineRule="auto"/>
              <w:ind w:left="300" w:right="300"/>
              <w:rPr>
                <w:ins w:id="1147" w:author="Unknown"/>
                <w:rFonts w:ascii="roboto" w:hAnsi="roboto"/>
                <w:color w:val="000000"/>
                <w:sz w:val="23"/>
                <w:szCs w:val="23"/>
              </w:rPr>
            </w:pPr>
            <w:ins w:id="1148" w:author="Unknown">
              <w:r>
                <w:rPr>
                  <w:rFonts w:ascii="roboto" w:hAnsi="roboto"/>
                  <w:color w:val="000000"/>
                  <w:sz w:val="23"/>
                  <w:szCs w:val="23"/>
                </w:rPr>
                <w:t>"</w:t>
              </w:r>
              <w:r>
                <w:rPr>
                  <w:rStyle w:val="Gl"/>
                  <w:rFonts w:ascii="roboto" w:hAnsi="roboto"/>
                  <w:color w:val="000000"/>
                  <w:sz w:val="23"/>
                  <w:szCs w:val="23"/>
                </w:rPr>
                <w:t>Görelik, uygunluk, yönünden, bakımından ve karşılaştırma</w:t>
              </w:r>
              <w:r>
                <w:rPr>
                  <w:rFonts w:ascii="roboto" w:hAnsi="roboto"/>
                  <w:color w:val="000000"/>
                  <w:sz w:val="23"/>
                  <w:szCs w:val="23"/>
                </w:rPr>
                <w:t>" anlamları katar.</w:t>
              </w:r>
            </w:ins>
          </w:p>
          <w:p w:rsidR="00DF2AEF" w:rsidRDefault="00DF2AEF">
            <w:pPr>
              <w:pStyle w:val="NormalWeb"/>
              <w:spacing w:before="0" w:beforeAutospacing="0" w:after="0" w:afterAutospacing="0"/>
              <w:rPr>
                <w:ins w:id="1149" w:author="Unknown"/>
                <w:rFonts w:ascii="roboto" w:hAnsi="roboto"/>
                <w:color w:val="555555"/>
                <w:sz w:val="23"/>
                <w:szCs w:val="23"/>
              </w:rPr>
            </w:pPr>
            <w:ins w:id="1150" w:author="Unknown">
              <w:r>
                <w:rPr>
                  <w:rFonts w:ascii="roboto" w:hAnsi="roboto"/>
                  <w:color w:val="555555"/>
                  <w:sz w:val="23"/>
                  <w:szCs w:val="23"/>
                </w:rPr>
                <w:t>Başbakana göre enflâsyon düşük. (açısından)</w:t>
              </w:r>
              <w:r>
                <w:rPr>
                  <w:rFonts w:ascii="roboto" w:hAnsi="roboto"/>
                  <w:color w:val="555555"/>
                  <w:sz w:val="23"/>
                  <w:szCs w:val="23"/>
                </w:rPr>
                <w:br/>
                <w:t>Ayağını yorganına göre uzat. (bakarak, ölçüsünde, uygunluk, kadar)</w:t>
              </w:r>
              <w:r>
                <w:rPr>
                  <w:rFonts w:ascii="roboto" w:hAnsi="roboto"/>
                  <w:color w:val="555555"/>
                  <w:sz w:val="23"/>
                  <w:szCs w:val="23"/>
                </w:rPr>
                <w:br/>
                <w:t>Allah dağına göre kış verir. (uygunluk)</w:t>
              </w:r>
              <w:r>
                <w:rPr>
                  <w:rFonts w:ascii="roboto" w:hAnsi="roboto"/>
                  <w:color w:val="555555"/>
                  <w:sz w:val="23"/>
                  <w:szCs w:val="23"/>
                </w:rPr>
                <w:br/>
                <w:t>Anlatılanlara göre ikisi de suçluymuş. (bakılırsa, yönünden)</w:t>
              </w:r>
              <w:r>
                <w:rPr>
                  <w:rFonts w:ascii="roboto" w:hAnsi="roboto"/>
                  <w:color w:val="555555"/>
                  <w:sz w:val="23"/>
                  <w:szCs w:val="23"/>
                </w:rPr>
                <w:br/>
                <w:t>Siz bana göre daha gençsiniz. (karşılaştırma)</w:t>
              </w:r>
              <w:r>
                <w:rPr>
                  <w:rFonts w:ascii="roboto" w:hAnsi="roboto"/>
                  <w:color w:val="555555"/>
                  <w:sz w:val="23"/>
                  <w:szCs w:val="23"/>
                </w:rPr>
                <w:br/>
                <w:t>Kemal, Hasan'a göre daha uzundu. (karşılaştırma)</w:t>
              </w:r>
              <w:r>
                <w:rPr>
                  <w:rFonts w:ascii="roboto" w:hAnsi="roboto"/>
                  <w:color w:val="555555"/>
                  <w:sz w:val="23"/>
                  <w:szCs w:val="23"/>
                </w:rPr>
                <w:br/>
                <w:t>Bana göre ayakkabınız var mı? (uygunluk)</w:t>
              </w:r>
            </w:ins>
          </w:p>
          <w:p w:rsidR="00DF2AEF" w:rsidRDefault="00DF2AEF" w:rsidP="00DF2AEF">
            <w:pPr>
              <w:numPr>
                <w:ilvl w:val="0"/>
                <w:numId w:val="124"/>
              </w:numPr>
              <w:spacing w:before="100" w:beforeAutospacing="1" w:after="100" w:afterAutospacing="1" w:line="240" w:lineRule="auto"/>
              <w:ind w:left="300" w:right="300"/>
              <w:rPr>
                <w:ins w:id="1151" w:author="Unknown"/>
                <w:rFonts w:ascii="roboto" w:hAnsi="roboto"/>
                <w:color w:val="000000"/>
                <w:sz w:val="23"/>
                <w:szCs w:val="23"/>
              </w:rPr>
            </w:pPr>
            <w:ins w:id="1152" w:author="Unknown">
              <w:r>
                <w:rPr>
                  <w:rStyle w:val="Gl"/>
                  <w:rFonts w:ascii="roboto" w:hAnsi="roboto"/>
                  <w:color w:val="000000"/>
                  <w:sz w:val="23"/>
                  <w:szCs w:val="23"/>
                </w:rPr>
                <w:t>"-</w:t>
              </w:r>
              <w:proofErr w:type="spellStart"/>
              <w:r>
                <w:rPr>
                  <w:rStyle w:val="Gl"/>
                  <w:rFonts w:ascii="roboto" w:hAnsi="roboto"/>
                  <w:color w:val="000000"/>
                  <w:sz w:val="23"/>
                  <w:szCs w:val="23"/>
                </w:rPr>
                <w:t>cE</w:t>
              </w:r>
              <w:proofErr w:type="spellEnd"/>
              <w:r>
                <w:rPr>
                  <w:rStyle w:val="Gl"/>
                  <w:rFonts w:ascii="roboto" w:hAnsi="roboto"/>
                  <w:color w:val="000000"/>
                  <w:sz w:val="23"/>
                  <w:szCs w:val="23"/>
                </w:rPr>
                <w:t>" eki bu edatın yerini tutabilir.</w:t>
              </w:r>
            </w:ins>
          </w:p>
          <w:p w:rsidR="00DF2AEF" w:rsidRDefault="00DF2AEF">
            <w:pPr>
              <w:pStyle w:val="NormalWeb"/>
              <w:spacing w:before="0" w:beforeAutospacing="0" w:after="0" w:afterAutospacing="0"/>
              <w:rPr>
                <w:ins w:id="1153" w:author="Unknown"/>
                <w:rFonts w:ascii="roboto" w:hAnsi="roboto"/>
                <w:color w:val="555555"/>
                <w:sz w:val="23"/>
                <w:szCs w:val="23"/>
              </w:rPr>
            </w:pPr>
            <w:ins w:id="1154" w:author="Unknown">
              <w:r>
                <w:rPr>
                  <w:rFonts w:ascii="roboto" w:hAnsi="roboto"/>
                  <w:color w:val="555555"/>
                  <w:sz w:val="23"/>
                  <w:szCs w:val="23"/>
                </w:rPr>
                <w:t>Bence bu iş burada biter. (bana göre)</w:t>
              </w:r>
            </w:ins>
          </w:p>
          <w:p w:rsidR="00DF2AEF" w:rsidRDefault="00DF2AEF" w:rsidP="00DF2AEF">
            <w:pPr>
              <w:pStyle w:val="style1"/>
              <w:shd w:val="clear" w:color="auto" w:fill="FAFAFA"/>
              <w:spacing w:before="0" w:beforeAutospacing="0" w:after="0" w:afterAutospacing="0"/>
              <w:rPr>
                <w:ins w:id="1155" w:author="Unknown"/>
                <w:rFonts w:ascii="roboto" w:hAnsi="roboto"/>
                <w:b/>
                <w:bCs/>
                <w:color w:val="CC0000"/>
                <w:sz w:val="23"/>
                <w:szCs w:val="23"/>
              </w:rPr>
            </w:pPr>
            <w:ins w:id="1156" w:author="Unknown">
              <w:r>
                <w:rPr>
                  <w:rFonts w:ascii="roboto" w:hAnsi="roboto"/>
                  <w:b/>
                  <w:bCs/>
                  <w:color w:val="CC0000"/>
                  <w:sz w:val="23"/>
                  <w:szCs w:val="23"/>
                </w:rPr>
                <w:t>"karşı"</w:t>
              </w:r>
            </w:ins>
          </w:p>
          <w:p w:rsidR="00DF2AEF" w:rsidRDefault="00DF2AEF" w:rsidP="00DF2AEF">
            <w:pPr>
              <w:numPr>
                <w:ilvl w:val="0"/>
                <w:numId w:val="125"/>
              </w:numPr>
              <w:spacing w:before="100" w:beforeAutospacing="1" w:after="100" w:afterAutospacing="1" w:line="240" w:lineRule="auto"/>
              <w:ind w:left="300" w:right="300"/>
              <w:rPr>
                <w:ins w:id="1157" w:author="Unknown"/>
                <w:rFonts w:ascii="roboto" w:hAnsi="roboto"/>
                <w:color w:val="000000"/>
                <w:sz w:val="23"/>
                <w:szCs w:val="23"/>
              </w:rPr>
            </w:pPr>
            <w:ins w:id="1158" w:author="Unknown">
              <w:r>
                <w:rPr>
                  <w:rStyle w:val="Gl"/>
                  <w:rFonts w:ascii="roboto" w:hAnsi="roboto"/>
                  <w:color w:val="000000"/>
                  <w:sz w:val="23"/>
                  <w:szCs w:val="23"/>
                </w:rPr>
                <w:t>"-E" yönelme hâl ekiyle kullanılarak "için, hakkında, yönelme, ilgili olma" anlamları katar.</w:t>
              </w:r>
            </w:ins>
          </w:p>
          <w:p w:rsidR="00DF2AEF" w:rsidRDefault="00DF2AEF">
            <w:pPr>
              <w:pStyle w:val="NormalWeb"/>
              <w:spacing w:before="0" w:beforeAutospacing="0" w:after="0" w:afterAutospacing="0"/>
              <w:rPr>
                <w:ins w:id="1159" w:author="Unknown"/>
                <w:rFonts w:ascii="roboto" w:hAnsi="roboto"/>
                <w:color w:val="555555"/>
                <w:sz w:val="23"/>
                <w:szCs w:val="23"/>
              </w:rPr>
            </w:pPr>
            <w:ins w:id="1160" w:author="Unknown">
              <w:r>
                <w:rPr>
                  <w:rFonts w:ascii="roboto" w:hAnsi="roboto"/>
                  <w:color w:val="555555"/>
                  <w:sz w:val="23"/>
                  <w:szCs w:val="23"/>
                </w:rPr>
                <w:t>Edebiyat</w:t>
              </w:r>
              <w:r>
                <w:rPr>
                  <w:rFonts w:ascii="roboto" w:hAnsi="roboto"/>
                  <w:color w:val="555555"/>
                  <w:sz w:val="23"/>
                  <w:szCs w:val="23"/>
                  <w:u w:val="single"/>
                </w:rPr>
                <w:t>a karşı </w:t>
              </w:r>
              <w:r>
                <w:rPr>
                  <w:rFonts w:ascii="roboto" w:hAnsi="roboto"/>
                  <w:color w:val="555555"/>
                  <w:sz w:val="23"/>
                  <w:szCs w:val="23"/>
                </w:rPr>
                <w:t>ilgim vardı. (hakkında, yönelik)</w:t>
              </w:r>
              <w:r>
                <w:rPr>
                  <w:rFonts w:ascii="roboto" w:hAnsi="roboto"/>
                  <w:color w:val="555555"/>
                  <w:sz w:val="23"/>
                  <w:szCs w:val="23"/>
                </w:rPr>
                <w:br/>
                <w:t>Deniz</w:t>
              </w:r>
              <w:r>
                <w:rPr>
                  <w:rFonts w:ascii="roboto" w:hAnsi="roboto"/>
                  <w:color w:val="555555"/>
                  <w:sz w:val="23"/>
                  <w:szCs w:val="23"/>
                  <w:u w:val="single"/>
                </w:rPr>
                <w:t>e karşı </w:t>
              </w:r>
              <w:r>
                <w:rPr>
                  <w:rFonts w:ascii="roboto" w:hAnsi="roboto"/>
                  <w:color w:val="555555"/>
                  <w:sz w:val="23"/>
                  <w:szCs w:val="23"/>
                </w:rPr>
                <w:t>bir balkonu var. (yönelik)</w:t>
              </w:r>
            </w:ins>
          </w:p>
          <w:p w:rsidR="00DF2AEF" w:rsidRDefault="00DF2AEF" w:rsidP="00DF2AEF">
            <w:pPr>
              <w:numPr>
                <w:ilvl w:val="0"/>
                <w:numId w:val="126"/>
              </w:numPr>
              <w:spacing w:before="100" w:beforeAutospacing="1" w:after="100" w:afterAutospacing="1" w:line="240" w:lineRule="auto"/>
              <w:ind w:left="300" w:right="300"/>
              <w:rPr>
                <w:ins w:id="1161" w:author="Unknown"/>
                <w:rFonts w:ascii="roboto" w:hAnsi="roboto"/>
                <w:color w:val="000000"/>
                <w:sz w:val="23"/>
                <w:szCs w:val="23"/>
              </w:rPr>
            </w:pPr>
            <w:ins w:id="1162" w:author="Unknown">
              <w:r>
                <w:rPr>
                  <w:rStyle w:val="Gl"/>
                  <w:rFonts w:ascii="roboto" w:hAnsi="roboto"/>
                  <w:color w:val="000000"/>
                  <w:sz w:val="23"/>
                  <w:szCs w:val="23"/>
                </w:rPr>
                <w:t>Zaman bildiren kelimelere eklenip "doğru, sularında" anlamları katar ve zarf öbeği oluşturur.</w:t>
              </w:r>
            </w:ins>
          </w:p>
          <w:p w:rsidR="00DF2AEF" w:rsidRDefault="00DF2AEF">
            <w:pPr>
              <w:pStyle w:val="NormalWeb"/>
              <w:spacing w:before="0" w:beforeAutospacing="0" w:after="0" w:afterAutospacing="0"/>
              <w:rPr>
                <w:ins w:id="1163" w:author="Unknown"/>
                <w:rFonts w:ascii="roboto" w:hAnsi="roboto"/>
                <w:color w:val="555555"/>
                <w:sz w:val="23"/>
                <w:szCs w:val="23"/>
              </w:rPr>
            </w:pPr>
            <w:ins w:id="1164" w:author="Unknown">
              <w:r>
                <w:rPr>
                  <w:rFonts w:ascii="roboto" w:hAnsi="roboto"/>
                  <w:color w:val="555555"/>
                  <w:sz w:val="23"/>
                  <w:szCs w:val="23"/>
                </w:rPr>
                <w:t>Yağmur sabaha </w:t>
              </w:r>
              <w:r>
                <w:rPr>
                  <w:rFonts w:ascii="roboto" w:hAnsi="roboto"/>
                  <w:color w:val="555555"/>
                  <w:sz w:val="23"/>
                  <w:szCs w:val="23"/>
                  <w:u w:val="single"/>
                </w:rPr>
                <w:t>karşı</w:t>
              </w:r>
              <w:r>
                <w:rPr>
                  <w:rFonts w:ascii="roboto" w:hAnsi="roboto"/>
                  <w:color w:val="555555"/>
                  <w:sz w:val="23"/>
                  <w:szCs w:val="23"/>
                </w:rPr>
                <w:t> yeniden başlamıştı. (doğru)</w:t>
              </w:r>
              <w:r>
                <w:rPr>
                  <w:rFonts w:ascii="roboto" w:hAnsi="roboto"/>
                  <w:color w:val="555555"/>
                  <w:sz w:val="23"/>
                  <w:szCs w:val="23"/>
                </w:rPr>
                <w:br/>
              </w:r>
              <w:r>
                <w:rPr>
                  <w:rFonts w:ascii="roboto" w:hAnsi="roboto"/>
                  <w:color w:val="555555"/>
                  <w:sz w:val="23"/>
                  <w:szCs w:val="23"/>
                  <w:u w:val="single"/>
                </w:rPr>
                <w:lastRenderedPageBreak/>
                <w:t>Sabaha karşı</w:t>
              </w:r>
              <w:r>
                <w:rPr>
                  <w:rFonts w:ascii="roboto" w:hAnsi="roboto"/>
                  <w:color w:val="555555"/>
                  <w:sz w:val="23"/>
                  <w:szCs w:val="23"/>
                </w:rPr>
                <w:t> uyuyabildim. (zarf öbeği)</w:t>
              </w:r>
            </w:ins>
          </w:p>
          <w:p w:rsidR="00DF2AEF" w:rsidRDefault="00DF2AEF">
            <w:pPr>
              <w:pStyle w:val="NormalWeb"/>
              <w:spacing w:before="0" w:beforeAutospacing="0" w:after="0" w:afterAutospacing="0"/>
              <w:rPr>
                <w:ins w:id="1165" w:author="Unknown"/>
                <w:rFonts w:ascii="roboto" w:hAnsi="roboto"/>
                <w:color w:val="555555"/>
                <w:sz w:val="23"/>
                <w:szCs w:val="23"/>
              </w:rPr>
            </w:pPr>
            <w:ins w:id="1166" w:author="Unknown">
              <w:r>
                <w:rPr>
                  <w:rStyle w:val="Gl"/>
                  <w:rFonts w:ascii="roboto" w:hAnsi="roboto"/>
                  <w:color w:val="555555"/>
                  <w:sz w:val="23"/>
                  <w:szCs w:val="23"/>
                </w:rPr>
                <w:t>Not: </w:t>
              </w:r>
              <w:r>
                <w:rPr>
                  <w:rFonts w:ascii="roboto" w:hAnsi="roboto"/>
                  <w:color w:val="555555"/>
                  <w:sz w:val="23"/>
                  <w:szCs w:val="23"/>
                </w:rPr>
                <w:t>"karşı" kelimesi isim ve sıfat olarak kullanılabilir; birleşik fiil yapabilir.</w:t>
              </w:r>
              <w:r>
                <w:rPr>
                  <w:rFonts w:ascii="roboto" w:hAnsi="roboto"/>
                  <w:color w:val="555555"/>
                  <w:sz w:val="23"/>
                  <w:szCs w:val="23"/>
                </w:rPr>
                <w:br/>
              </w:r>
              <w:r>
                <w:rPr>
                  <w:rFonts w:ascii="roboto" w:hAnsi="roboto"/>
                  <w:color w:val="555555"/>
                  <w:sz w:val="23"/>
                  <w:szCs w:val="23"/>
                  <w:u w:val="single"/>
                </w:rPr>
                <w:t>Karşı</w:t>
              </w:r>
              <w:r>
                <w:rPr>
                  <w:rFonts w:ascii="roboto" w:hAnsi="roboto"/>
                  <w:color w:val="555555"/>
                  <w:sz w:val="23"/>
                  <w:szCs w:val="23"/>
                </w:rPr>
                <w:t> köyde akrabaları vardı. (sıfat)</w:t>
              </w:r>
              <w:r>
                <w:rPr>
                  <w:rFonts w:ascii="roboto" w:hAnsi="roboto"/>
                  <w:color w:val="555555"/>
                  <w:sz w:val="23"/>
                  <w:szCs w:val="23"/>
                </w:rPr>
                <w:br/>
                <w:t>Derenin </w:t>
              </w:r>
              <w:r>
                <w:rPr>
                  <w:rFonts w:ascii="roboto" w:hAnsi="roboto"/>
                  <w:color w:val="555555"/>
                  <w:sz w:val="23"/>
                  <w:szCs w:val="23"/>
                  <w:u w:val="single"/>
                </w:rPr>
                <w:t>karşı</w:t>
              </w:r>
              <w:r>
                <w:rPr>
                  <w:rFonts w:ascii="roboto" w:hAnsi="roboto"/>
                  <w:color w:val="555555"/>
                  <w:sz w:val="23"/>
                  <w:szCs w:val="23"/>
                </w:rPr>
                <w:t>sına geçtik. (ad)</w:t>
              </w:r>
              <w:r>
                <w:rPr>
                  <w:rFonts w:ascii="roboto" w:hAnsi="roboto"/>
                  <w:color w:val="555555"/>
                  <w:sz w:val="23"/>
                  <w:szCs w:val="23"/>
                </w:rPr>
                <w:br/>
                <w:t>Her söylenene </w:t>
              </w:r>
              <w:r>
                <w:rPr>
                  <w:rFonts w:ascii="roboto" w:hAnsi="roboto"/>
                  <w:color w:val="555555"/>
                  <w:sz w:val="23"/>
                  <w:szCs w:val="23"/>
                  <w:u w:val="single"/>
                </w:rPr>
                <w:t>karşı</w:t>
              </w:r>
              <w:r>
                <w:rPr>
                  <w:rFonts w:ascii="roboto" w:hAnsi="roboto"/>
                  <w:color w:val="555555"/>
                  <w:sz w:val="23"/>
                  <w:szCs w:val="23"/>
                </w:rPr>
                <w:t> çıkıyor. (birleşik fiil)</w:t>
              </w:r>
            </w:ins>
          </w:p>
          <w:p w:rsidR="00DF2AEF" w:rsidRDefault="00DF2AEF" w:rsidP="00DF2AEF">
            <w:pPr>
              <w:pStyle w:val="style1"/>
              <w:shd w:val="clear" w:color="auto" w:fill="FAFAFA"/>
              <w:spacing w:before="0" w:beforeAutospacing="0" w:after="0" w:afterAutospacing="0"/>
              <w:rPr>
                <w:ins w:id="1167" w:author="Unknown"/>
                <w:rFonts w:ascii="roboto" w:hAnsi="roboto"/>
                <w:b/>
                <w:bCs/>
                <w:color w:val="CC0000"/>
                <w:sz w:val="23"/>
                <w:szCs w:val="23"/>
              </w:rPr>
            </w:pPr>
            <w:ins w:id="1168" w:author="Unknown">
              <w:r>
                <w:rPr>
                  <w:rFonts w:ascii="roboto" w:hAnsi="roboto"/>
                  <w:b/>
                  <w:bCs/>
                  <w:color w:val="CC0000"/>
                  <w:sz w:val="23"/>
                  <w:szCs w:val="23"/>
                </w:rPr>
                <w:t>"diye"</w:t>
              </w:r>
            </w:ins>
          </w:p>
          <w:p w:rsidR="00DF2AEF" w:rsidRDefault="00DF2AEF" w:rsidP="00DF2AEF">
            <w:pPr>
              <w:numPr>
                <w:ilvl w:val="0"/>
                <w:numId w:val="127"/>
              </w:numPr>
              <w:spacing w:before="100" w:beforeAutospacing="1" w:after="100" w:afterAutospacing="1" w:line="240" w:lineRule="auto"/>
              <w:ind w:left="300" w:right="300"/>
              <w:rPr>
                <w:ins w:id="1169" w:author="Unknown"/>
                <w:rFonts w:ascii="roboto" w:hAnsi="roboto"/>
                <w:color w:val="000000"/>
                <w:sz w:val="23"/>
                <w:szCs w:val="23"/>
              </w:rPr>
            </w:pPr>
            <w:ins w:id="1170" w:author="Unknown">
              <w:r>
                <w:rPr>
                  <w:rStyle w:val="Gl"/>
                  <w:rFonts w:ascii="roboto" w:hAnsi="roboto"/>
                  <w:color w:val="000000"/>
                  <w:sz w:val="23"/>
                  <w:szCs w:val="23"/>
                </w:rPr>
                <w:t>Amaç ve neden ilgileri kurar.</w:t>
              </w:r>
            </w:ins>
          </w:p>
          <w:p w:rsidR="00DF2AEF" w:rsidRDefault="00DF2AEF">
            <w:pPr>
              <w:pStyle w:val="NormalWeb"/>
              <w:spacing w:before="0" w:beforeAutospacing="0" w:after="0" w:afterAutospacing="0"/>
              <w:rPr>
                <w:ins w:id="1171" w:author="Unknown"/>
                <w:rFonts w:ascii="roboto" w:hAnsi="roboto"/>
                <w:color w:val="555555"/>
                <w:sz w:val="23"/>
                <w:szCs w:val="23"/>
              </w:rPr>
            </w:pPr>
            <w:ins w:id="1172" w:author="Unknown">
              <w:r>
                <w:rPr>
                  <w:rFonts w:ascii="roboto" w:hAnsi="roboto"/>
                  <w:color w:val="555555"/>
                  <w:sz w:val="23"/>
                  <w:szCs w:val="23"/>
                </w:rPr>
                <w:t>Terfi edeyim diye yağcılık yapıyor. (amaç)</w:t>
              </w:r>
              <w:r>
                <w:rPr>
                  <w:rFonts w:ascii="roboto" w:hAnsi="roboto"/>
                  <w:color w:val="555555"/>
                  <w:sz w:val="23"/>
                  <w:szCs w:val="23"/>
                </w:rPr>
                <w:br/>
                <w:t>Yağmur yağıyor diye dışarı çıkmadı. (neden)</w:t>
              </w:r>
            </w:ins>
          </w:p>
          <w:p w:rsidR="00DF2AEF" w:rsidRDefault="00DF2AEF" w:rsidP="00DF2AEF">
            <w:pPr>
              <w:pStyle w:val="style1"/>
              <w:shd w:val="clear" w:color="auto" w:fill="FAFAFA"/>
              <w:spacing w:before="0" w:beforeAutospacing="0" w:after="0" w:afterAutospacing="0"/>
              <w:rPr>
                <w:ins w:id="1173" w:author="Unknown"/>
                <w:rFonts w:ascii="roboto" w:hAnsi="roboto"/>
                <w:b/>
                <w:bCs/>
                <w:color w:val="CC0000"/>
                <w:sz w:val="23"/>
                <w:szCs w:val="23"/>
              </w:rPr>
            </w:pPr>
            <w:ins w:id="1174" w:author="Unknown">
              <w:r>
                <w:rPr>
                  <w:rFonts w:ascii="roboto" w:hAnsi="roboto"/>
                  <w:b/>
                  <w:bCs/>
                  <w:color w:val="CC0000"/>
                  <w:sz w:val="23"/>
                  <w:szCs w:val="23"/>
                </w:rPr>
                <w:t>"doğru"</w:t>
              </w:r>
            </w:ins>
          </w:p>
          <w:p w:rsidR="00DF2AEF" w:rsidRDefault="00DF2AEF" w:rsidP="00DF2AEF">
            <w:pPr>
              <w:numPr>
                <w:ilvl w:val="0"/>
                <w:numId w:val="128"/>
              </w:numPr>
              <w:spacing w:before="100" w:beforeAutospacing="1" w:after="100" w:afterAutospacing="1" w:line="240" w:lineRule="auto"/>
              <w:ind w:left="300" w:right="300"/>
              <w:rPr>
                <w:ins w:id="1175" w:author="Unknown"/>
                <w:rFonts w:ascii="roboto" w:hAnsi="roboto"/>
                <w:color w:val="000000"/>
                <w:sz w:val="23"/>
                <w:szCs w:val="23"/>
              </w:rPr>
            </w:pPr>
            <w:ins w:id="1176" w:author="Unknown">
              <w:r>
                <w:rPr>
                  <w:rStyle w:val="Gl"/>
                  <w:rFonts w:ascii="roboto" w:hAnsi="roboto"/>
                  <w:color w:val="000000"/>
                  <w:sz w:val="23"/>
                  <w:szCs w:val="23"/>
                </w:rPr>
                <w:t>Yönelme eki ile birlikte kullanılarak yön bildirir.</w:t>
              </w:r>
            </w:ins>
          </w:p>
          <w:p w:rsidR="00DF2AEF" w:rsidRDefault="00DF2AEF">
            <w:pPr>
              <w:pStyle w:val="NormalWeb"/>
              <w:spacing w:before="0" w:beforeAutospacing="0" w:after="0" w:afterAutospacing="0"/>
              <w:rPr>
                <w:ins w:id="1177" w:author="Unknown"/>
                <w:rFonts w:ascii="roboto" w:hAnsi="roboto"/>
                <w:color w:val="555555"/>
                <w:sz w:val="23"/>
                <w:szCs w:val="23"/>
              </w:rPr>
            </w:pPr>
            <w:ins w:id="1178" w:author="Unknown">
              <w:r>
                <w:rPr>
                  <w:rFonts w:ascii="roboto" w:hAnsi="roboto"/>
                  <w:color w:val="555555"/>
                  <w:sz w:val="23"/>
                  <w:szCs w:val="23"/>
                </w:rPr>
                <w:t>Ormana </w:t>
              </w:r>
              <w:r>
                <w:rPr>
                  <w:rStyle w:val="Gl"/>
                  <w:rFonts w:ascii="roboto" w:hAnsi="roboto"/>
                  <w:color w:val="555555"/>
                  <w:sz w:val="23"/>
                  <w:szCs w:val="23"/>
                </w:rPr>
                <w:t>doğru</w:t>
              </w:r>
              <w:r>
                <w:rPr>
                  <w:rFonts w:ascii="roboto" w:hAnsi="roboto"/>
                  <w:color w:val="555555"/>
                  <w:sz w:val="23"/>
                  <w:szCs w:val="23"/>
                </w:rPr>
                <w:t> yürüdük.</w:t>
              </w:r>
              <w:r>
                <w:rPr>
                  <w:rFonts w:ascii="roboto" w:hAnsi="roboto"/>
                  <w:color w:val="555555"/>
                  <w:sz w:val="23"/>
                  <w:szCs w:val="23"/>
                </w:rPr>
                <w:br/>
                <w:t>Bana </w:t>
              </w:r>
              <w:r>
                <w:rPr>
                  <w:rStyle w:val="Gl"/>
                  <w:rFonts w:ascii="roboto" w:hAnsi="roboto"/>
                  <w:color w:val="555555"/>
                  <w:sz w:val="23"/>
                  <w:szCs w:val="23"/>
                </w:rPr>
                <w:t>doğru</w:t>
              </w:r>
              <w:r>
                <w:rPr>
                  <w:rFonts w:ascii="roboto" w:hAnsi="roboto"/>
                  <w:color w:val="555555"/>
                  <w:sz w:val="23"/>
                  <w:szCs w:val="23"/>
                </w:rPr>
                <w:t> bakıyor.</w:t>
              </w:r>
            </w:ins>
          </w:p>
          <w:p w:rsidR="00DF2AEF" w:rsidRDefault="00DF2AEF" w:rsidP="00DF2AEF">
            <w:pPr>
              <w:numPr>
                <w:ilvl w:val="0"/>
                <w:numId w:val="129"/>
              </w:numPr>
              <w:spacing w:before="100" w:beforeAutospacing="1" w:after="100" w:afterAutospacing="1" w:line="240" w:lineRule="auto"/>
              <w:ind w:left="300" w:right="300"/>
              <w:rPr>
                <w:ins w:id="1179" w:author="Unknown"/>
                <w:rFonts w:ascii="roboto" w:hAnsi="roboto"/>
                <w:color w:val="000000"/>
                <w:sz w:val="23"/>
                <w:szCs w:val="23"/>
              </w:rPr>
            </w:pPr>
            <w:ins w:id="1180" w:author="Unknown">
              <w:r>
                <w:rPr>
                  <w:rStyle w:val="Gl"/>
                  <w:rFonts w:ascii="roboto" w:hAnsi="roboto"/>
                  <w:color w:val="000000"/>
                  <w:sz w:val="23"/>
                  <w:szCs w:val="23"/>
                </w:rPr>
                <w:t>Zamanda yakınlık bildirerek zarf öbeği de oluşturur.</w:t>
              </w:r>
            </w:ins>
          </w:p>
          <w:p w:rsidR="00DF2AEF" w:rsidRDefault="00DF2AEF">
            <w:pPr>
              <w:pStyle w:val="NormalWeb"/>
              <w:spacing w:before="0" w:beforeAutospacing="0" w:after="0" w:afterAutospacing="0"/>
              <w:rPr>
                <w:ins w:id="1181" w:author="Unknown"/>
                <w:rFonts w:ascii="roboto" w:hAnsi="roboto"/>
                <w:color w:val="555555"/>
                <w:sz w:val="23"/>
                <w:szCs w:val="23"/>
              </w:rPr>
            </w:pPr>
            <w:ins w:id="1182" w:author="Unknown">
              <w:r>
                <w:rPr>
                  <w:rFonts w:ascii="roboto" w:hAnsi="roboto"/>
                  <w:color w:val="555555"/>
                  <w:sz w:val="23"/>
                  <w:szCs w:val="23"/>
                </w:rPr>
                <w:t>Akşama </w:t>
              </w:r>
              <w:r>
                <w:rPr>
                  <w:rStyle w:val="Gl"/>
                  <w:rFonts w:ascii="roboto" w:hAnsi="roboto"/>
                  <w:color w:val="555555"/>
                  <w:sz w:val="23"/>
                  <w:szCs w:val="23"/>
                </w:rPr>
                <w:t>doğru</w:t>
              </w:r>
              <w:r>
                <w:rPr>
                  <w:rFonts w:ascii="roboto" w:hAnsi="roboto"/>
                  <w:color w:val="555555"/>
                  <w:sz w:val="23"/>
                  <w:szCs w:val="23"/>
                </w:rPr>
                <w:t> geldiler. (zarf öbeği)</w:t>
              </w:r>
            </w:ins>
          </w:p>
          <w:p w:rsidR="00DF2AEF" w:rsidRDefault="00DF2AEF" w:rsidP="00DF2AEF">
            <w:pPr>
              <w:numPr>
                <w:ilvl w:val="0"/>
                <w:numId w:val="130"/>
              </w:numPr>
              <w:spacing w:before="100" w:beforeAutospacing="1" w:after="100" w:afterAutospacing="1" w:line="240" w:lineRule="auto"/>
              <w:ind w:left="300" w:right="300"/>
              <w:rPr>
                <w:ins w:id="1183" w:author="Unknown"/>
                <w:rFonts w:ascii="roboto" w:hAnsi="roboto"/>
                <w:color w:val="000000"/>
                <w:sz w:val="23"/>
                <w:szCs w:val="23"/>
              </w:rPr>
            </w:pPr>
            <w:ins w:id="1184" w:author="Unknown">
              <w:r>
                <w:rPr>
                  <w:rStyle w:val="Gl"/>
                  <w:rFonts w:ascii="roboto" w:hAnsi="roboto"/>
                  <w:color w:val="000000"/>
                  <w:sz w:val="23"/>
                  <w:szCs w:val="23"/>
                </w:rPr>
                <w:t>Ad, sıfat ve zarf da olabilir. Bu durumlarda edat değildir.</w:t>
              </w:r>
            </w:ins>
          </w:p>
          <w:p w:rsidR="00DF2AEF" w:rsidRDefault="00DF2AEF">
            <w:pPr>
              <w:pStyle w:val="NormalWeb"/>
              <w:spacing w:before="0" w:beforeAutospacing="0" w:after="0" w:afterAutospacing="0"/>
              <w:rPr>
                <w:ins w:id="1185" w:author="Unknown"/>
                <w:rFonts w:ascii="roboto" w:hAnsi="roboto"/>
                <w:color w:val="555555"/>
                <w:sz w:val="23"/>
                <w:szCs w:val="23"/>
              </w:rPr>
            </w:pPr>
            <w:ins w:id="1186" w:author="Unknown">
              <w:r>
                <w:rPr>
                  <w:rFonts w:ascii="roboto" w:hAnsi="roboto"/>
                  <w:color w:val="555555"/>
                  <w:sz w:val="23"/>
                  <w:szCs w:val="23"/>
                </w:rPr>
                <w:t>Bana </w:t>
              </w:r>
              <w:r>
                <w:rPr>
                  <w:rStyle w:val="Gl"/>
                  <w:rFonts w:ascii="roboto" w:hAnsi="roboto"/>
                  <w:color w:val="555555"/>
                  <w:sz w:val="23"/>
                  <w:szCs w:val="23"/>
                </w:rPr>
                <w:t>doğru</w:t>
              </w:r>
              <w:r>
                <w:rPr>
                  <w:rFonts w:ascii="roboto" w:hAnsi="roboto"/>
                  <w:color w:val="555555"/>
                  <w:sz w:val="23"/>
                  <w:szCs w:val="23"/>
                </w:rPr>
                <w:t>yu söyle. (isim)</w:t>
              </w:r>
              <w:r>
                <w:rPr>
                  <w:rFonts w:ascii="roboto" w:hAnsi="roboto"/>
                  <w:color w:val="555555"/>
                  <w:sz w:val="23"/>
                  <w:szCs w:val="23"/>
                </w:rPr>
                <w:br/>
              </w:r>
              <w:r>
                <w:rPr>
                  <w:rStyle w:val="Gl"/>
                  <w:rFonts w:ascii="roboto" w:hAnsi="roboto"/>
                  <w:color w:val="555555"/>
                  <w:sz w:val="23"/>
                  <w:szCs w:val="23"/>
                </w:rPr>
                <w:t>Doğru</w:t>
              </w:r>
              <w:r>
                <w:rPr>
                  <w:rFonts w:ascii="roboto" w:hAnsi="roboto"/>
                  <w:color w:val="555555"/>
                  <w:sz w:val="23"/>
                  <w:szCs w:val="23"/>
                </w:rPr>
                <w:t> söze ne denir? (sıfat)</w:t>
              </w:r>
              <w:r>
                <w:rPr>
                  <w:rFonts w:ascii="roboto" w:hAnsi="roboto"/>
                  <w:color w:val="555555"/>
                  <w:sz w:val="23"/>
                  <w:szCs w:val="23"/>
                </w:rPr>
                <w:br/>
                <w:t>Lütfen </w:t>
              </w:r>
              <w:r>
                <w:rPr>
                  <w:rStyle w:val="Gl"/>
                  <w:rFonts w:ascii="roboto" w:hAnsi="roboto"/>
                  <w:color w:val="555555"/>
                  <w:sz w:val="23"/>
                  <w:szCs w:val="23"/>
                </w:rPr>
                <w:t>doğru</w:t>
              </w:r>
              <w:r>
                <w:rPr>
                  <w:rFonts w:ascii="roboto" w:hAnsi="roboto"/>
                  <w:color w:val="555555"/>
                  <w:sz w:val="23"/>
                  <w:szCs w:val="23"/>
                </w:rPr>
                <w:t> oturun. (zarf)</w:t>
              </w:r>
            </w:ins>
          </w:p>
          <w:p w:rsidR="00DF2AEF" w:rsidRDefault="00DF2AEF" w:rsidP="00DF2AEF">
            <w:pPr>
              <w:pStyle w:val="style1"/>
              <w:shd w:val="clear" w:color="auto" w:fill="FAFAFA"/>
              <w:spacing w:before="0" w:beforeAutospacing="0" w:after="0" w:afterAutospacing="0"/>
              <w:rPr>
                <w:ins w:id="1187" w:author="Unknown"/>
                <w:rFonts w:ascii="roboto" w:hAnsi="roboto"/>
                <w:b/>
                <w:bCs/>
                <w:color w:val="CC0000"/>
                <w:sz w:val="23"/>
                <w:szCs w:val="23"/>
              </w:rPr>
            </w:pPr>
            <w:ins w:id="1188" w:author="Unknown">
              <w:r>
                <w:rPr>
                  <w:rFonts w:ascii="roboto" w:hAnsi="roboto"/>
                  <w:b/>
                  <w:bCs/>
                  <w:color w:val="CC0000"/>
                  <w:sz w:val="23"/>
                  <w:szCs w:val="23"/>
                </w:rPr>
                <w:t>"dolayı, ötürü"</w:t>
              </w:r>
            </w:ins>
          </w:p>
          <w:p w:rsidR="00DF2AEF" w:rsidRDefault="00DF2AEF" w:rsidP="00DF2AEF">
            <w:pPr>
              <w:numPr>
                <w:ilvl w:val="0"/>
                <w:numId w:val="131"/>
              </w:numPr>
              <w:spacing w:before="100" w:beforeAutospacing="1" w:after="100" w:afterAutospacing="1" w:line="240" w:lineRule="auto"/>
              <w:ind w:left="300" w:right="300"/>
              <w:rPr>
                <w:ins w:id="1189" w:author="Unknown"/>
                <w:rFonts w:ascii="roboto" w:hAnsi="roboto"/>
                <w:color w:val="000000"/>
                <w:sz w:val="23"/>
                <w:szCs w:val="23"/>
              </w:rPr>
            </w:pPr>
            <w:ins w:id="1190" w:author="Unknown">
              <w:r>
                <w:rPr>
                  <w:rStyle w:val="Gl"/>
                  <w:rFonts w:ascii="roboto" w:hAnsi="roboto"/>
                  <w:color w:val="000000"/>
                  <w:sz w:val="23"/>
                  <w:szCs w:val="23"/>
                </w:rPr>
                <w:t>Ayrılma hâl ekiyle birlikte neden ilgisi kurar.</w:t>
              </w:r>
            </w:ins>
          </w:p>
          <w:p w:rsidR="00DF2AEF" w:rsidRDefault="00DF2AEF">
            <w:pPr>
              <w:pStyle w:val="NormalWeb"/>
              <w:spacing w:before="0" w:beforeAutospacing="0" w:after="0" w:afterAutospacing="0"/>
              <w:rPr>
                <w:ins w:id="1191" w:author="Unknown"/>
                <w:rFonts w:ascii="roboto" w:hAnsi="roboto"/>
                <w:color w:val="555555"/>
                <w:sz w:val="23"/>
                <w:szCs w:val="23"/>
              </w:rPr>
            </w:pPr>
            <w:ins w:id="1192" w:author="Unknown">
              <w:r>
                <w:rPr>
                  <w:rFonts w:ascii="roboto" w:hAnsi="roboto"/>
                  <w:color w:val="555555"/>
                  <w:sz w:val="23"/>
                  <w:szCs w:val="23"/>
                </w:rPr>
                <w:t>Zayıflıktan </w:t>
              </w:r>
              <w:r>
                <w:rPr>
                  <w:rStyle w:val="Gl"/>
                  <w:rFonts w:ascii="roboto" w:hAnsi="roboto"/>
                  <w:color w:val="555555"/>
                  <w:sz w:val="23"/>
                  <w:szCs w:val="23"/>
                </w:rPr>
                <w:t>dolayı</w:t>
              </w:r>
              <w:r>
                <w:rPr>
                  <w:rFonts w:ascii="roboto" w:hAnsi="roboto"/>
                  <w:color w:val="555555"/>
                  <w:sz w:val="23"/>
                  <w:szCs w:val="23"/>
                </w:rPr>
                <w:t> sık sık hastalanıyor.</w:t>
              </w:r>
              <w:r>
                <w:rPr>
                  <w:rFonts w:ascii="roboto" w:hAnsi="roboto"/>
                  <w:color w:val="555555"/>
                  <w:sz w:val="23"/>
                  <w:szCs w:val="23"/>
                </w:rPr>
                <w:br/>
                <w:t>Çalışmadığından </w:t>
              </w:r>
              <w:r>
                <w:rPr>
                  <w:rStyle w:val="Gl"/>
                  <w:rFonts w:ascii="roboto" w:hAnsi="roboto"/>
                  <w:color w:val="555555"/>
                  <w:sz w:val="23"/>
                  <w:szCs w:val="23"/>
                </w:rPr>
                <w:t>ötürü</w:t>
              </w:r>
              <w:r>
                <w:rPr>
                  <w:rFonts w:ascii="roboto" w:hAnsi="roboto"/>
                  <w:color w:val="555555"/>
                  <w:sz w:val="23"/>
                  <w:szCs w:val="23"/>
                </w:rPr>
                <w:t> canı sıkılıyor.</w:t>
              </w:r>
            </w:ins>
          </w:p>
          <w:p w:rsidR="00DF2AEF" w:rsidRDefault="00DF2AEF" w:rsidP="00DF2AEF">
            <w:pPr>
              <w:numPr>
                <w:ilvl w:val="0"/>
                <w:numId w:val="132"/>
              </w:numPr>
              <w:spacing w:before="100" w:beforeAutospacing="1" w:after="100" w:afterAutospacing="1" w:line="240" w:lineRule="auto"/>
              <w:ind w:left="300" w:right="300"/>
              <w:rPr>
                <w:ins w:id="1193" w:author="Unknown"/>
                <w:rFonts w:ascii="roboto" w:hAnsi="roboto"/>
                <w:color w:val="000000"/>
                <w:sz w:val="23"/>
                <w:szCs w:val="23"/>
              </w:rPr>
            </w:pPr>
            <w:ins w:id="1194" w:author="Unknown">
              <w:r>
                <w:rPr>
                  <w:rStyle w:val="Gl"/>
                  <w:rFonts w:ascii="roboto" w:hAnsi="roboto"/>
                  <w:color w:val="000000"/>
                  <w:sz w:val="23"/>
                  <w:szCs w:val="23"/>
                </w:rPr>
                <w:t>"-den" ekiyle de aynı anlam sağlanır.</w:t>
              </w:r>
            </w:ins>
          </w:p>
          <w:p w:rsidR="00DF2AEF" w:rsidRDefault="00DF2AEF">
            <w:pPr>
              <w:pStyle w:val="NormalWeb"/>
              <w:spacing w:before="0" w:beforeAutospacing="0" w:after="0" w:afterAutospacing="0"/>
              <w:rPr>
                <w:ins w:id="1195" w:author="Unknown"/>
                <w:rFonts w:ascii="roboto" w:hAnsi="roboto"/>
                <w:color w:val="555555"/>
                <w:sz w:val="23"/>
                <w:szCs w:val="23"/>
              </w:rPr>
            </w:pPr>
            <w:ins w:id="1196" w:author="Unknown">
              <w:r>
                <w:rPr>
                  <w:rFonts w:ascii="roboto" w:hAnsi="roboto"/>
                  <w:color w:val="555555"/>
                  <w:sz w:val="23"/>
                  <w:szCs w:val="23"/>
                </w:rPr>
                <w:t>Sıkıldığım</w:t>
              </w:r>
              <w:r>
                <w:rPr>
                  <w:rStyle w:val="Gl"/>
                  <w:rFonts w:ascii="roboto" w:hAnsi="roboto"/>
                  <w:color w:val="555555"/>
                  <w:sz w:val="23"/>
                  <w:szCs w:val="23"/>
                </w:rPr>
                <w:t>dan</w:t>
              </w:r>
              <w:r>
                <w:rPr>
                  <w:rFonts w:ascii="roboto" w:hAnsi="roboto"/>
                  <w:color w:val="555555"/>
                  <w:sz w:val="23"/>
                  <w:szCs w:val="23"/>
                </w:rPr>
                <w:t> dışarı çıktım.</w:t>
              </w:r>
            </w:ins>
          </w:p>
          <w:p w:rsidR="00DF2AEF" w:rsidRDefault="00DF2AEF" w:rsidP="00DF2AEF">
            <w:pPr>
              <w:pStyle w:val="style1"/>
              <w:shd w:val="clear" w:color="auto" w:fill="FAFAFA"/>
              <w:spacing w:before="0" w:beforeAutospacing="0" w:after="0" w:afterAutospacing="0"/>
              <w:rPr>
                <w:ins w:id="1197" w:author="Unknown"/>
                <w:rFonts w:ascii="roboto" w:hAnsi="roboto"/>
                <w:b/>
                <w:bCs/>
                <w:color w:val="CC0000"/>
                <w:sz w:val="23"/>
                <w:szCs w:val="23"/>
              </w:rPr>
            </w:pPr>
            <w:ins w:id="1198" w:author="Unknown">
              <w:r>
                <w:rPr>
                  <w:rFonts w:ascii="roboto" w:hAnsi="roboto"/>
                  <w:b/>
                  <w:bCs/>
                  <w:color w:val="CC0000"/>
                  <w:sz w:val="23"/>
                  <w:szCs w:val="23"/>
                </w:rPr>
                <w:t>"karşın, rağmen "</w:t>
              </w:r>
            </w:ins>
          </w:p>
          <w:p w:rsidR="00DF2AEF" w:rsidRDefault="00DF2AEF" w:rsidP="00DF2AEF">
            <w:pPr>
              <w:numPr>
                <w:ilvl w:val="0"/>
                <w:numId w:val="133"/>
              </w:numPr>
              <w:spacing w:before="100" w:beforeAutospacing="1" w:after="100" w:afterAutospacing="1" w:line="240" w:lineRule="auto"/>
              <w:ind w:left="300" w:right="300"/>
              <w:rPr>
                <w:ins w:id="1199" w:author="Unknown"/>
                <w:rFonts w:ascii="roboto" w:hAnsi="roboto"/>
                <w:color w:val="000000"/>
                <w:sz w:val="23"/>
                <w:szCs w:val="23"/>
              </w:rPr>
            </w:pPr>
            <w:ins w:id="1200" w:author="Unknown">
              <w:r>
                <w:rPr>
                  <w:rStyle w:val="Gl"/>
                  <w:rFonts w:ascii="roboto" w:hAnsi="roboto"/>
                  <w:color w:val="000000"/>
                  <w:sz w:val="23"/>
                  <w:szCs w:val="23"/>
                </w:rPr>
                <w:t>Yönelme ekiyle birlikte karşıtlık ilgisi kurar.</w:t>
              </w:r>
            </w:ins>
          </w:p>
          <w:p w:rsidR="00DF2AEF" w:rsidRDefault="00DF2AEF">
            <w:pPr>
              <w:pStyle w:val="NormalWeb"/>
              <w:spacing w:before="0" w:beforeAutospacing="0" w:after="0" w:afterAutospacing="0"/>
              <w:rPr>
                <w:ins w:id="1201" w:author="Unknown"/>
                <w:rFonts w:ascii="roboto" w:hAnsi="roboto"/>
                <w:color w:val="555555"/>
                <w:sz w:val="23"/>
                <w:szCs w:val="23"/>
              </w:rPr>
            </w:pPr>
            <w:ins w:id="1202" w:author="Unknown">
              <w:r>
                <w:rPr>
                  <w:rFonts w:ascii="roboto" w:hAnsi="roboto"/>
                  <w:color w:val="555555"/>
                  <w:sz w:val="23"/>
                  <w:szCs w:val="23"/>
                </w:rPr>
                <w:br/>
                <w:t>Çok uğraşmama </w:t>
              </w:r>
              <w:r>
                <w:rPr>
                  <w:rStyle w:val="Gl"/>
                  <w:rFonts w:ascii="roboto" w:hAnsi="roboto"/>
                  <w:color w:val="555555"/>
                  <w:sz w:val="23"/>
                  <w:szCs w:val="23"/>
                </w:rPr>
                <w:t>karşın</w:t>
              </w:r>
              <w:r>
                <w:rPr>
                  <w:rFonts w:ascii="roboto" w:hAnsi="roboto"/>
                  <w:color w:val="555555"/>
                  <w:sz w:val="23"/>
                  <w:szCs w:val="23"/>
                </w:rPr>
                <w:t> başaramadım.</w:t>
              </w:r>
              <w:r>
                <w:rPr>
                  <w:rFonts w:ascii="roboto" w:hAnsi="roboto"/>
                  <w:color w:val="555555"/>
                  <w:sz w:val="23"/>
                  <w:szCs w:val="23"/>
                </w:rPr>
                <w:br/>
                <w:t>Tanımamasına </w:t>
              </w:r>
              <w:r>
                <w:rPr>
                  <w:rStyle w:val="Gl"/>
                  <w:rFonts w:ascii="roboto" w:hAnsi="roboto"/>
                  <w:color w:val="555555"/>
                  <w:sz w:val="23"/>
                  <w:szCs w:val="23"/>
                </w:rPr>
                <w:t>rağmen</w:t>
              </w:r>
              <w:r>
                <w:rPr>
                  <w:rFonts w:ascii="roboto" w:hAnsi="roboto"/>
                  <w:color w:val="555555"/>
                  <w:sz w:val="23"/>
                  <w:szCs w:val="23"/>
                </w:rPr>
                <w:t> onu takdir ediyordu.</w:t>
              </w:r>
            </w:ins>
          </w:p>
          <w:p w:rsidR="00DF2AEF" w:rsidRDefault="00DF2AEF" w:rsidP="00DF2AEF">
            <w:pPr>
              <w:pStyle w:val="style1"/>
              <w:shd w:val="clear" w:color="auto" w:fill="FAFAFA"/>
              <w:spacing w:before="0" w:beforeAutospacing="0" w:after="0" w:afterAutospacing="0"/>
              <w:rPr>
                <w:ins w:id="1203" w:author="Unknown"/>
                <w:rFonts w:ascii="roboto" w:hAnsi="roboto"/>
                <w:b/>
                <w:bCs/>
                <w:color w:val="CC0000"/>
                <w:sz w:val="23"/>
                <w:szCs w:val="23"/>
              </w:rPr>
            </w:pPr>
            <w:ins w:id="1204" w:author="Unknown">
              <w:r>
                <w:rPr>
                  <w:rFonts w:ascii="roboto" w:hAnsi="roboto"/>
                  <w:b/>
                  <w:bCs/>
                  <w:color w:val="CC0000"/>
                  <w:sz w:val="23"/>
                  <w:szCs w:val="23"/>
                </w:rPr>
                <w:t>"beri"</w:t>
              </w:r>
            </w:ins>
          </w:p>
          <w:p w:rsidR="00DF2AEF" w:rsidRDefault="00DF2AEF" w:rsidP="00DF2AEF">
            <w:pPr>
              <w:numPr>
                <w:ilvl w:val="0"/>
                <w:numId w:val="134"/>
              </w:numPr>
              <w:spacing w:before="100" w:beforeAutospacing="1" w:after="100" w:afterAutospacing="1" w:line="240" w:lineRule="auto"/>
              <w:ind w:left="300" w:right="300"/>
              <w:rPr>
                <w:ins w:id="1205" w:author="Unknown"/>
                <w:rFonts w:ascii="roboto" w:hAnsi="roboto"/>
                <w:color w:val="000000"/>
                <w:sz w:val="23"/>
                <w:szCs w:val="23"/>
              </w:rPr>
            </w:pPr>
            <w:ins w:id="1206" w:author="Unknown">
              <w:r>
                <w:rPr>
                  <w:rStyle w:val="Gl"/>
                  <w:rFonts w:ascii="roboto" w:hAnsi="roboto"/>
                  <w:color w:val="000000"/>
                  <w:sz w:val="23"/>
                  <w:szCs w:val="23"/>
                </w:rPr>
                <w:t>"-</w:t>
              </w:r>
              <w:proofErr w:type="spellStart"/>
              <w:r>
                <w:rPr>
                  <w:rStyle w:val="Gl"/>
                  <w:rFonts w:ascii="roboto" w:hAnsi="roboto"/>
                  <w:color w:val="000000"/>
                  <w:sz w:val="23"/>
                  <w:szCs w:val="23"/>
                </w:rPr>
                <w:t>dEn</w:t>
              </w:r>
              <w:proofErr w:type="spellEnd"/>
              <w:r>
                <w:rPr>
                  <w:rStyle w:val="Gl"/>
                  <w:rFonts w:ascii="roboto" w:hAnsi="roboto"/>
                  <w:color w:val="000000"/>
                  <w:sz w:val="23"/>
                  <w:szCs w:val="23"/>
                </w:rPr>
                <w:t>" ayrılma hâl ekiyle birlikte eylemin başlangıç yerini ve zamanını belirler.</w:t>
              </w:r>
            </w:ins>
          </w:p>
          <w:p w:rsidR="00DF2AEF" w:rsidRDefault="00DF2AEF">
            <w:pPr>
              <w:pStyle w:val="NormalWeb"/>
              <w:spacing w:before="0" w:beforeAutospacing="0" w:after="0" w:afterAutospacing="0"/>
              <w:rPr>
                <w:ins w:id="1207" w:author="Unknown"/>
                <w:rFonts w:ascii="roboto" w:hAnsi="roboto"/>
                <w:color w:val="555555"/>
                <w:sz w:val="23"/>
                <w:szCs w:val="23"/>
              </w:rPr>
            </w:pPr>
            <w:ins w:id="1208" w:author="Unknown">
              <w:r>
                <w:rPr>
                  <w:rFonts w:ascii="roboto" w:hAnsi="roboto"/>
                  <w:color w:val="555555"/>
                  <w:sz w:val="23"/>
                  <w:szCs w:val="23"/>
                </w:rPr>
                <w:t>Dün akşam</w:t>
              </w:r>
              <w:r>
                <w:rPr>
                  <w:rStyle w:val="Gl"/>
                  <w:rFonts w:ascii="roboto" w:hAnsi="roboto"/>
                  <w:color w:val="555555"/>
                  <w:sz w:val="23"/>
                  <w:szCs w:val="23"/>
                </w:rPr>
                <w:t>dan beri</w:t>
              </w:r>
              <w:r>
                <w:rPr>
                  <w:rFonts w:ascii="roboto" w:hAnsi="roboto"/>
                  <w:color w:val="555555"/>
                  <w:sz w:val="23"/>
                  <w:szCs w:val="23"/>
                </w:rPr>
                <w:t> görülmedi.</w:t>
              </w:r>
              <w:r>
                <w:rPr>
                  <w:rFonts w:ascii="roboto" w:hAnsi="roboto"/>
                  <w:color w:val="555555"/>
                  <w:sz w:val="23"/>
                  <w:szCs w:val="23"/>
                </w:rPr>
                <w:br/>
                <w:t>Okul</w:t>
              </w:r>
              <w:r>
                <w:rPr>
                  <w:rStyle w:val="Gl"/>
                  <w:rFonts w:ascii="roboto" w:hAnsi="roboto"/>
                  <w:color w:val="555555"/>
                  <w:sz w:val="23"/>
                  <w:szCs w:val="23"/>
                </w:rPr>
                <w:t>dan beri</w:t>
              </w:r>
              <w:r>
                <w:rPr>
                  <w:rFonts w:ascii="roboto" w:hAnsi="roboto"/>
                  <w:color w:val="555555"/>
                  <w:sz w:val="23"/>
                  <w:szCs w:val="23"/>
                </w:rPr>
                <w:t> hiç susmadı.</w:t>
              </w:r>
              <w:r>
                <w:rPr>
                  <w:rFonts w:ascii="roboto" w:hAnsi="roboto"/>
                  <w:color w:val="555555"/>
                  <w:sz w:val="23"/>
                  <w:szCs w:val="23"/>
                </w:rPr>
                <w:br/>
                <w:t>Yıllard</w:t>
              </w:r>
              <w:r>
                <w:rPr>
                  <w:rStyle w:val="Gl"/>
                  <w:rFonts w:ascii="roboto" w:hAnsi="roboto"/>
                  <w:color w:val="555555"/>
                  <w:sz w:val="23"/>
                  <w:szCs w:val="23"/>
                </w:rPr>
                <w:t>an beri</w:t>
              </w:r>
              <w:r>
                <w:rPr>
                  <w:rFonts w:ascii="roboto" w:hAnsi="roboto"/>
                  <w:color w:val="555555"/>
                  <w:sz w:val="23"/>
                  <w:szCs w:val="23"/>
                </w:rPr>
                <w:t> bu köyde yaşamaktalar.</w:t>
              </w:r>
              <w:r>
                <w:rPr>
                  <w:rFonts w:ascii="roboto" w:hAnsi="roboto"/>
                  <w:color w:val="555555"/>
                  <w:sz w:val="23"/>
                  <w:szCs w:val="23"/>
                </w:rPr>
                <w:br/>
              </w:r>
              <w:r>
                <w:rPr>
                  <w:rFonts w:ascii="roboto" w:hAnsi="roboto"/>
                  <w:color w:val="555555"/>
                  <w:sz w:val="23"/>
                  <w:szCs w:val="23"/>
                </w:rPr>
                <w:lastRenderedPageBreak/>
                <w:t>Kar, sabah</w:t>
              </w:r>
              <w:r>
                <w:rPr>
                  <w:rStyle w:val="Gl"/>
                  <w:rFonts w:ascii="roboto" w:hAnsi="roboto"/>
                  <w:color w:val="555555"/>
                  <w:sz w:val="23"/>
                  <w:szCs w:val="23"/>
                </w:rPr>
                <w:t>tan beri</w:t>
              </w:r>
              <w:r>
                <w:rPr>
                  <w:rFonts w:ascii="roboto" w:hAnsi="roboto"/>
                  <w:color w:val="555555"/>
                  <w:sz w:val="23"/>
                  <w:szCs w:val="23"/>
                </w:rPr>
                <w:t> yağıyor.</w:t>
              </w:r>
            </w:ins>
          </w:p>
          <w:p w:rsidR="00DF2AEF" w:rsidRDefault="00DF2AEF" w:rsidP="00DF2AEF">
            <w:pPr>
              <w:numPr>
                <w:ilvl w:val="0"/>
                <w:numId w:val="135"/>
              </w:numPr>
              <w:spacing w:before="100" w:beforeAutospacing="1" w:after="100" w:afterAutospacing="1" w:line="240" w:lineRule="auto"/>
              <w:ind w:left="300" w:right="300"/>
              <w:rPr>
                <w:ins w:id="1209" w:author="Unknown"/>
                <w:rFonts w:ascii="roboto" w:hAnsi="roboto"/>
                <w:color w:val="000000"/>
                <w:sz w:val="23"/>
                <w:szCs w:val="23"/>
              </w:rPr>
            </w:pPr>
            <w:ins w:id="1210" w:author="Unknown">
              <w:r>
                <w:rPr>
                  <w:rStyle w:val="Gl"/>
                  <w:rFonts w:ascii="roboto" w:hAnsi="roboto"/>
                  <w:color w:val="000000"/>
                  <w:sz w:val="23"/>
                  <w:szCs w:val="23"/>
                </w:rPr>
                <w:t>"beri" kelimesi ad, sıfat, zarf da olabilir. Bu durumda edat değildir.</w:t>
              </w:r>
            </w:ins>
          </w:p>
          <w:p w:rsidR="00DF2AEF" w:rsidRDefault="00DF2AEF">
            <w:pPr>
              <w:pStyle w:val="NormalWeb"/>
              <w:spacing w:before="0" w:beforeAutospacing="0" w:after="0" w:afterAutospacing="0"/>
              <w:rPr>
                <w:ins w:id="1211" w:author="Unknown"/>
                <w:rFonts w:ascii="roboto" w:hAnsi="roboto"/>
                <w:color w:val="555555"/>
                <w:sz w:val="23"/>
                <w:szCs w:val="23"/>
              </w:rPr>
            </w:pPr>
            <w:ins w:id="1212" w:author="Unknown">
              <w:r>
                <w:rPr>
                  <w:rStyle w:val="Gl"/>
                  <w:rFonts w:ascii="roboto" w:hAnsi="roboto"/>
                  <w:color w:val="555555"/>
                  <w:sz w:val="23"/>
                  <w:szCs w:val="23"/>
                </w:rPr>
                <w:t>Beri</w:t>
              </w:r>
              <w:r>
                <w:rPr>
                  <w:rFonts w:ascii="roboto" w:hAnsi="roboto"/>
                  <w:color w:val="555555"/>
                  <w:sz w:val="23"/>
                  <w:szCs w:val="23"/>
                </w:rPr>
                <w:t>de bir adam duruyor. (isim)</w:t>
              </w:r>
              <w:r>
                <w:rPr>
                  <w:rFonts w:ascii="roboto" w:hAnsi="roboto"/>
                  <w:color w:val="555555"/>
                  <w:sz w:val="23"/>
                  <w:szCs w:val="23"/>
                </w:rPr>
                <w:br/>
              </w:r>
              <w:r>
                <w:rPr>
                  <w:rStyle w:val="Gl"/>
                  <w:rFonts w:ascii="roboto" w:hAnsi="roboto"/>
                  <w:color w:val="555555"/>
                  <w:sz w:val="23"/>
                  <w:szCs w:val="23"/>
                </w:rPr>
                <w:t>Beri</w:t>
              </w:r>
              <w:r>
                <w:rPr>
                  <w:rFonts w:ascii="roboto" w:hAnsi="roboto"/>
                  <w:color w:val="555555"/>
                  <w:sz w:val="23"/>
                  <w:szCs w:val="23"/>
                </w:rPr>
                <w:t> taraf oldukça dikenli. (sıfat)</w:t>
              </w:r>
              <w:r>
                <w:rPr>
                  <w:rFonts w:ascii="roboto" w:hAnsi="roboto"/>
                  <w:color w:val="555555"/>
                  <w:sz w:val="23"/>
                  <w:szCs w:val="23"/>
                </w:rPr>
                <w:br/>
                <w:t>Biraz </w:t>
              </w:r>
              <w:r>
                <w:rPr>
                  <w:rStyle w:val="Gl"/>
                  <w:rFonts w:ascii="roboto" w:hAnsi="roboto"/>
                  <w:color w:val="555555"/>
                  <w:sz w:val="23"/>
                  <w:szCs w:val="23"/>
                </w:rPr>
                <w:t>beri</w:t>
              </w:r>
              <w:r>
                <w:rPr>
                  <w:rFonts w:ascii="roboto" w:hAnsi="roboto"/>
                  <w:color w:val="555555"/>
                  <w:sz w:val="23"/>
                  <w:szCs w:val="23"/>
                </w:rPr>
                <w:t> gel. (zarf)</w:t>
              </w:r>
            </w:ins>
          </w:p>
          <w:p w:rsidR="00DF2AEF" w:rsidRDefault="00DF2AEF" w:rsidP="00DF2AEF">
            <w:pPr>
              <w:pStyle w:val="style1"/>
              <w:shd w:val="clear" w:color="auto" w:fill="FAFAFA"/>
              <w:spacing w:before="0" w:beforeAutospacing="0" w:after="0" w:afterAutospacing="0"/>
              <w:rPr>
                <w:ins w:id="1213" w:author="Unknown"/>
                <w:rFonts w:ascii="roboto" w:hAnsi="roboto"/>
                <w:b/>
                <w:bCs/>
                <w:color w:val="CC0000"/>
                <w:sz w:val="23"/>
                <w:szCs w:val="23"/>
              </w:rPr>
            </w:pPr>
            <w:ins w:id="1214" w:author="Unknown">
              <w:r>
                <w:rPr>
                  <w:rFonts w:ascii="roboto" w:hAnsi="roboto"/>
                  <w:b/>
                  <w:bCs/>
                  <w:color w:val="CC0000"/>
                  <w:sz w:val="23"/>
                  <w:szCs w:val="23"/>
                </w:rPr>
                <w:t>"yalnız"</w:t>
              </w:r>
            </w:ins>
          </w:p>
          <w:p w:rsidR="00DF2AEF" w:rsidRDefault="00DF2AEF">
            <w:pPr>
              <w:pStyle w:val="NormalWeb"/>
              <w:spacing w:before="0" w:beforeAutospacing="0" w:after="0" w:afterAutospacing="0"/>
              <w:rPr>
                <w:ins w:id="1215" w:author="Unknown"/>
                <w:rFonts w:ascii="roboto" w:hAnsi="roboto"/>
                <w:color w:val="555555"/>
                <w:sz w:val="23"/>
                <w:szCs w:val="23"/>
              </w:rPr>
            </w:pPr>
            <w:ins w:id="1216" w:author="Unknown">
              <w:r>
                <w:rPr>
                  <w:rStyle w:val="Gl"/>
                  <w:rFonts w:ascii="roboto" w:hAnsi="roboto"/>
                  <w:color w:val="555555"/>
                  <w:sz w:val="23"/>
                  <w:szCs w:val="23"/>
                </w:rPr>
                <w:t>İsim, sıfat, zarf ve bağlaç olarak kullanılabilen bu kelime "</w:t>
              </w:r>
              <w:r>
                <w:rPr>
                  <w:rStyle w:val="style46"/>
                  <w:rFonts w:ascii="roboto" w:hAnsi="roboto"/>
                  <w:b/>
                  <w:bCs/>
                  <w:color w:val="555555"/>
                  <w:sz w:val="23"/>
                  <w:szCs w:val="23"/>
                </w:rPr>
                <w:t>sadece, bir tek</w:t>
              </w:r>
              <w:r>
                <w:rPr>
                  <w:rStyle w:val="Gl"/>
                  <w:rFonts w:ascii="roboto" w:hAnsi="roboto"/>
                  <w:color w:val="555555"/>
                  <w:sz w:val="23"/>
                  <w:szCs w:val="23"/>
                </w:rPr>
                <w:t>" anlamına gelmek şartıyla edat olarak da kullanılabilir. Bu yönüyle diğer kelime türlerinden ayırt edilebilir.</w:t>
              </w:r>
            </w:ins>
          </w:p>
          <w:p w:rsidR="00DF2AEF" w:rsidRDefault="00DF2AEF">
            <w:pPr>
              <w:pStyle w:val="NormalWeb"/>
              <w:spacing w:before="0" w:beforeAutospacing="0" w:after="0" w:afterAutospacing="0"/>
              <w:rPr>
                <w:ins w:id="1217" w:author="Unknown"/>
                <w:rFonts w:ascii="roboto" w:hAnsi="roboto"/>
                <w:color w:val="555555"/>
                <w:sz w:val="23"/>
                <w:szCs w:val="23"/>
              </w:rPr>
            </w:pPr>
            <w:ins w:id="1218" w:author="Unknown">
              <w:r>
                <w:rPr>
                  <w:rFonts w:ascii="roboto" w:hAnsi="roboto"/>
                  <w:color w:val="555555"/>
                  <w:sz w:val="23"/>
                  <w:szCs w:val="23"/>
                </w:rPr>
                <w:t>Bir ömür boyu </w:t>
              </w:r>
              <w:r>
                <w:rPr>
                  <w:rFonts w:ascii="roboto" w:hAnsi="roboto"/>
                  <w:color w:val="555555"/>
                  <w:sz w:val="23"/>
                  <w:szCs w:val="23"/>
                  <w:u w:val="single"/>
                </w:rPr>
                <w:t>yalnız</w:t>
              </w:r>
              <w:r>
                <w:rPr>
                  <w:rFonts w:ascii="roboto" w:hAnsi="roboto"/>
                  <w:color w:val="555555"/>
                  <w:sz w:val="23"/>
                  <w:szCs w:val="23"/>
                </w:rPr>
                <w:t> yaşadı. (tek başına, zarf)</w:t>
              </w:r>
              <w:r>
                <w:rPr>
                  <w:rFonts w:ascii="roboto" w:hAnsi="roboto"/>
                  <w:color w:val="555555"/>
                  <w:sz w:val="23"/>
                  <w:szCs w:val="23"/>
                </w:rPr>
                <w:br/>
                <w:t>Biz bu dünyada hep </w:t>
              </w:r>
              <w:r>
                <w:rPr>
                  <w:rFonts w:ascii="roboto" w:hAnsi="roboto"/>
                  <w:color w:val="555555"/>
                  <w:sz w:val="23"/>
                  <w:szCs w:val="23"/>
                  <w:u w:val="single"/>
                </w:rPr>
                <w:t>yalnız</w:t>
              </w:r>
              <w:r>
                <w:rPr>
                  <w:rFonts w:ascii="roboto" w:hAnsi="roboto"/>
                  <w:color w:val="555555"/>
                  <w:sz w:val="23"/>
                  <w:szCs w:val="23"/>
                </w:rPr>
                <w:t>ız. (tek başına, isim)</w:t>
              </w:r>
              <w:r>
                <w:rPr>
                  <w:rFonts w:ascii="roboto" w:hAnsi="roboto"/>
                  <w:color w:val="555555"/>
                  <w:sz w:val="23"/>
                  <w:szCs w:val="23"/>
                </w:rPr>
                <w:br/>
                <w:t>Parkta oturan </w:t>
              </w:r>
              <w:r>
                <w:rPr>
                  <w:rFonts w:ascii="roboto" w:hAnsi="roboto"/>
                  <w:color w:val="555555"/>
                  <w:sz w:val="23"/>
                  <w:szCs w:val="23"/>
                  <w:u w:val="single"/>
                </w:rPr>
                <w:t>yalnız</w:t>
              </w:r>
              <w:r>
                <w:rPr>
                  <w:rFonts w:ascii="roboto" w:hAnsi="roboto"/>
                  <w:color w:val="555555"/>
                  <w:sz w:val="23"/>
                  <w:szCs w:val="23"/>
                </w:rPr>
                <w:t> adam onun babasıydı. (tek, sıfat)</w:t>
              </w:r>
              <w:r>
                <w:rPr>
                  <w:rFonts w:ascii="roboto" w:hAnsi="roboto"/>
                  <w:color w:val="555555"/>
                  <w:sz w:val="23"/>
                  <w:szCs w:val="23"/>
                </w:rPr>
                <w:br/>
                <w:t>Meyveler güzel, </w:t>
              </w:r>
              <w:r>
                <w:rPr>
                  <w:rFonts w:ascii="roboto" w:hAnsi="roboto"/>
                  <w:color w:val="555555"/>
                  <w:sz w:val="23"/>
                  <w:szCs w:val="23"/>
                  <w:u w:val="single"/>
                </w:rPr>
                <w:t>yalnız</w:t>
              </w:r>
              <w:r>
                <w:rPr>
                  <w:rFonts w:ascii="roboto" w:hAnsi="roboto"/>
                  <w:color w:val="555555"/>
                  <w:sz w:val="23"/>
                  <w:szCs w:val="23"/>
                </w:rPr>
                <w:t> biraz renksiz. (</w:t>
              </w:r>
              <w:proofErr w:type="gramStart"/>
              <w:r>
                <w:rPr>
                  <w:rFonts w:ascii="roboto" w:hAnsi="roboto"/>
                  <w:color w:val="555555"/>
                  <w:sz w:val="23"/>
                  <w:szCs w:val="23"/>
                </w:rPr>
                <w:t>ama,</w:t>
              </w:r>
              <w:proofErr w:type="gramEnd"/>
              <w:r>
                <w:rPr>
                  <w:rFonts w:ascii="roboto" w:hAnsi="roboto"/>
                  <w:color w:val="555555"/>
                  <w:sz w:val="23"/>
                  <w:szCs w:val="23"/>
                </w:rPr>
                <w:t xml:space="preserve"> bağlaç)</w:t>
              </w:r>
              <w:r>
                <w:rPr>
                  <w:rFonts w:ascii="roboto" w:hAnsi="roboto"/>
                  <w:color w:val="555555"/>
                  <w:sz w:val="23"/>
                  <w:szCs w:val="23"/>
                </w:rPr>
                <w:br/>
                <w:t>Cebinde </w:t>
              </w:r>
              <w:r>
                <w:rPr>
                  <w:rFonts w:ascii="roboto" w:hAnsi="roboto"/>
                  <w:color w:val="555555"/>
                  <w:sz w:val="23"/>
                  <w:szCs w:val="23"/>
                  <w:u w:val="single"/>
                </w:rPr>
                <w:t>yalnız</w:t>
              </w:r>
              <w:r>
                <w:rPr>
                  <w:rFonts w:ascii="roboto" w:hAnsi="roboto"/>
                  <w:color w:val="555555"/>
                  <w:sz w:val="23"/>
                  <w:szCs w:val="23"/>
                </w:rPr>
                <w:t> yol parası vardı. (sadece, edat)</w:t>
              </w:r>
              <w:r>
                <w:rPr>
                  <w:rFonts w:ascii="roboto" w:hAnsi="roboto"/>
                  <w:color w:val="555555"/>
                  <w:sz w:val="23"/>
                  <w:szCs w:val="23"/>
                </w:rPr>
                <w:br/>
                <w:t>Beni </w:t>
              </w:r>
              <w:r>
                <w:rPr>
                  <w:rFonts w:ascii="roboto" w:hAnsi="roboto"/>
                  <w:color w:val="555555"/>
                  <w:sz w:val="23"/>
                  <w:szCs w:val="23"/>
                  <w:u w:val="single"/>
                </w:rPr>
                <w:t>yalnız</w:t>
              </w:r>
              <w:r>
                <w:rPr>
                  <w:rFonts w:ascii="roboto" w:hAnsi="roboto"/>
                  <w:color w:val="555555"/>
                  <w:sz w:val="23"/>
                  <w:szCs w:val="23"/>
                </w:rPr>
                <w:t> sen anlarsın. (sadece, bir tek)</w:t>
              </w:r>
            </w:ins>
          </w:p>
          <w:p w:rsidR="00DF2AEF" w:rsidRDefault="00DF2AEF" w:rsidP="00DF2AEF">
            <w:pPr>
              <w:pStyle w:val="style1"/>
              <w:shd w:val="clear" w:color="auto" w:fill="FAFAFA"/>
              <w:spacing w:before="0" w:beforeAutospacing="0" w:after="0" w:afterAutospacing="0"/>
              <w:rPr>
                <w:ins w:id="1219" w:author="Unknown"/>
                <w:rFonts w:ascii="roboto" w:hAnsi="roboto"/>
                <w:b/>
                <w:bCs/>
                <w:color w:val="CC0000"/>
                <w:sz w:val="23"/>
                <w:szCs w:val="23"/>
              </w:rPr>
            </w:pPr>
            <w:ins w:id="1220" w:author="Unknown">
              <w:r>
                <w:rPr>
                  <w:rFonts w:ascii="roboto" w:hAnsi="roboto"/>
                  <w:b/>
                  <w:bCs/>
                  <w:color w:val="CC0000"/>
                  <w:sz w:val="23"/>
                  <w:szCs w:val="23"/>
                </w:rPr>
                <w:t>"ancak"</w:t>
              </w:r>
            </w:ins>
          </w:p>
          <w:p w:rsidR="00DF2AEF" w:rsidRDefault="00DF2AEF">
            <w:pPr>
              <w:pStyle w:val="NormalWeb"/>
              <w:spacing w:before="0" w:beforeAutospacing="0" w:after="0" w:afterAutospacing="0"/>
              <w:rPr>
                <w:ins w:id="1221" w:author="Unknown"/>
                <w:rFonts w:ascii="roboto" w:hAnsi="roboto"/>
                <w:color w:val="555555"/>
                <w:sz w:val="23"/>
                <w:szCs w:val="23"/>
              </w:rPr>
            </w:pPr>
            <w:ins w:id="1222" w:author="Unknown">
              <w:r>
                <w:rPr>
                  <w:rFonts w:ascii="roboto" w:hAnsi="roboto"/>
                  <w:color w:val="555555"/>
                  <w:sz w:val="23"/>
                  <w:szCs w:val="23"/>
                </w:rPr>
                <w:t xml:space="preserve">"yalnız, sadece, özgülük, sınırlandırma, olsa </w:t>
              </w:r>
              <w:proofErr w:type="spellStart"/>
              <w:r>
                <w:rPr>
                  <w:rFonts w:ascii="roboto" w:hAnsi="roboto"/>
                  <w:color w:val="555555"/>
                  <w:sz w:val="23"/>
                  <w:szCs w:val="23"/>
                </w:rPr>
                <w:t>olsa</w:t>
              </w:r>
              <w:proofErr w:type="spellEnd"/>
              <w:r>
                <w:rPr>
                  <w:rFonts w:ascii="roboto" w:hAnsi="roboto"/>
                  <w:color w:val="555555"/>
                  <w:sz w:val="23"/>
                  <w:szCs w:val="23"/>
                </w:rPr>
                <w:t>" anlamları katar.</w:t>
              </w:r>
            </w:ins>
          </w:p>
          <w:p w:rsidR="00DF2AEF" w:rsidRDefault="00DF2AEF">
            <w:pPr>
              <w:pStyle w:val="NormalWeb"/>
              <w:spacing w:before="0" w:beforeAutospacing="0" w:after="0" w:afterAutospacing="0"/>
              <w:rPr>
                <w:ins w:id="1223" w:author="Unknown"/>
                <w:rFonts w:ascii="roboto" w:hAnsi="roboto"/>
                <w:color w:val="555555"/>
                <w:sz w:val="23"/>
                <w:szCs w:val="23"/>
              </w:rPr>
            </w:pPr>
            <w:ins w:id="1224" w:author="Unknown">
              <w:r>
                <w:rPr>
                  <w:rFonts w:ascii="roboto" w:hAnsi="roboto"/>
                  <w:color w:val="555555"/>
                  <w:sz w:val="23"/>
                  <w:szCs w:val="23"/>
                </w:rPr>
                <w:t>Seni </w:t>
              </w:r>
              <w:r>
                <w:rPr>
                  <w:rFonts w:ascii="roboto" w:hAnsi="roboto"/>
                  <w:color w:val="555555"/>
                  <w:sz w:val="23"/>
                  <w:szCs w:val="23"/>
                  <w:u w:val="single"/>
                </w:rPr>
                <w:t>ancak</w:t>
              </w:r>
              <w:r>
                <w:rPr>
                  <w:rFonts w:ascii="roboto" w:hAnsi="roboto"/>
                  <w:color w:val="555555"/>
                  <w:sz w:val="23"/>
                  <w:szCs w:val="23"/>
                </w:rPr>
                <w:t> </w:t>
              </w:r>
              <w:proofErr w:type="spellStart"/>
              <w:r>
                <w:rPr>
                  <w:rFonts w:ascii="roboto" w:hAnsi="roboto"/>
                  <w:color w:val="555555"/>
                  <w:sz w:val="23"/>
                  <w:szCs w:val="23"/>
                </w:rPr>
                <w:t>ebediyyetler</w:t>
              </w:r>
              <w:proofErr w:type="spellEnd"/>
              <w:r>
                <w:rPr>
                  <w:rFonts w:ascii="roboto" w:hAnsi="roboto"/>
                  <w:color w:val="555555"/>
                  <w:sz w:val="23"/>
                  <w:szCs w:val="23"/>
                </w:rPr>
                <w:t xml:space="preserve"> eder </w:t>
              </w:r>
              <w:proofErr w:type="spellStart"/>
              <w:r>
                <w:rPr>
                  <w:rFonts w:ascii="roboto" w:hAnsi="roboto"/>
                  <w:color w:val="555555"/>
                  <w:sz w:val="23"/>
                  <w:szCs w:val="23"/>
                </w:rPr>
                <w:t>istiab</w:t>
              </w:r>
              <w:proofErr w:type="spellEnd"/>
              <w:r>
                <w:rPr>
                  <w:rFonts w:ascii="roboto" w:hAnsi="roboto"/>
                  <w:color w:val="555555"/>
                  <w:sz w:val="23"/>
                  <w:szCs w:val="23"/>
                </w:rPr>
                <w:t xml:space="preserve"> (sadece)</w:t>
              </w:r>
              <w:r>
                <w:rPr>
                  <w:rFonts w:ascii="roboto" w:hAnsi="roboto"/>
                  <w:color w:val="555555"/>
                  <w:sz w:val="23"/>
                  <w:szCs w:val="23"/>
                </w:rPr>
                <w:br/>
                <w:t>Onu </w:t>
              </w:r>
              <w:r>
                <w:rPr>
                  <w:rFonts w:ascii="roboto" w:hAnsi="roboto"/>
                  <w:color w:val="555555"/>
                  <w:sz w:val="23"/>
                  <w:szCs w:val="23"/>
                  <w:u w:val="single"/>
                </w:rPr>
                <w:t>ancak</w:t>
              </w:r>
              <w:r>
                <w:rPr>
                  <w:rFonts w:ascii="roboto" w:hAnsi="roboto"/>
                  <w:color w:val="555555"/>
                  <w:sz w:val="23"/>
                  <w:szCs w:val="23"/>
                </w:rPr>
                <w:t> para ilgilendirir. (sadece, bir tek)</w:t>
              </w:r>
              <w:r>
                <w:rPr>
                  <w:rFonts w:ascii="roboto" w:hAnsi="roboto"/>
                  <w:color w:val="555555"/>
                  <w:sz w:val="23"/>
                  <w:szCs w:val="23"/>
                </w:rPr>
                <w:br/>
                <w:t>Bu işten </w:t>
              </w:r>
              <w:r>
                <w:rPr>
                  <w:rFonts w:ascii="roboto" w:hAnsi="roboto"/>
                  <w:color w:val="555555"/>
                  <w:sz w:val="23"/>
                  <w:szCs w:val="23"/>
                  <w:u w:val="single"/>
                </w:rPr>
                <w:t>ancak</w:t>
              </w:r>
              <w:r>
                <w:rPr>
                  <w:rFonts w:ascii="roboto" w:hAnsi="roboto"/>
                  <w:color w:val="555555"/>
                  <w:sz w:val="23"/>
                  <w:szCs w:val="23"/>
                </w:rPr>
                <w:t> Hasan Usta anlar. (sadece)</w:t>
              </w:r>
              <w:r>
                <w:rPr>
                  <w:rFonts w:ascii="roboto" w:hAnsi="roboto"/>
                  <w:color w:val="555555"/>
                  <w:sz w:val="23"/>
                  <w:szCs w:val="23"/>
                </w:rPr>
                <w:br/>
                <w:t>Bu kömür </w:t>
              </w:r>
              <w:r>
                <w:rPr>
                  <w:rFonts w:ascii="roboto" w:hAnsi="roboto"/>
                  <w:color w:val="555555"/>
                  <w:sz w:val="23"/>
                  <w:szCs w:val="23"/>
                  <w:u w:val="single"/>
                </w:rPr>
                <w:t>ancak</w:t>
              </w:r>
              <w:r>
                <w:rPr>
                  <w:rFonts w:ascii="roboto" w:hAnsi="roboto"/>
                  <w:color w:val="555555"/>
                  <w:sz w:val="23"/>
                  <w:szCs w:val="23"/>
                </w:rPr>
                <w:t xml:space="preserve"> üç ay yeter. (en fazla, olsa </w:t>
              </w:r>
              <w:proofErr w:type="spellStart"/>
              <w:r>
                <w:rPr>
                  <w:rFonts w:ascii="roboto" w:hAnsi="roboto"/>
                  <w:color w:val="555555"/>
                  <w:sz w:val="23"/>
                  <w:szCs w:val="23"/>
                </w:rPr>
                <w:t>olsa</w:t>
              </w:r>
              <w:proofErr w:type="spellEnd"/>
              <w:r>
                <w:rPr>
                  <w:rFonts w:ascii="roboto" w:hAnsi="roboto"/>
                  <w:color w:val="555555"/>
                  <w:sz w:val="23"/>
                  <w:szCs w:val="23"/>
                </w:rPr>
                <w:t>)</w:t>
              </w:r>
              <w:r>
                <w:rPr>
                  <w:rFonts w:ascii="roboto" w:hAnsi="roboto"/>
                  <w:color w:val="555555"/>
                  <w:sz w:val="23"/>
                  <w:szCs w:val="23"/>
                </w:rPr>
                <w:br/>
                <w:t>Sabah çıktılarsa akşama </w:t>
              </w:r>
              <w:r>
                <w:rPr>
                  <w:rFonts w:ascii="roboto" w:hAnsi="roboto"/>
                  <w:color w:val="555555"/>
                  <w:sz w:val="23"/>
                  <w:szCs w:val="23"/>
                  <w:u w:val="single"/>
                </w:rPr>
                <w:t>ancak</w:t>
              </w:r>
              <w:r>
                <w:rPr>
                  <w:rFonts w:ascii="roboto" w:hAnsi="roboto"/>
                  <w:color w:val="555555"/>
                  <w:sz w:val="23"/>
                  <w:szCs w:val="23"/>
                </w:rPr>
                <w:t> gelirler. (belki, ihtimal)</w:t>
              </w:r>
            </w:ins>
          </w:p>
          <w:p w:rsidR="00DF2AEF" w:rsidRDefault="00DF2AEF" w:rsidP="00DF2AEF">
            <w:pPr>
              <w:pStyle w:val="style1"/>
              <w:shd w:val="clear" w:color="auto" w:fill="FAFAFA"/>
              <w:spacing w:before="0" w:beforeAutospacing="0" w:after="0" w:afterAutospacing="0"/>
              <w:rPr>
                <w:ins w:id="1225" w:author="Unknown"/>
                <w:rFonts w:ascii="roboto" w:hAnsi="roboto"/>
                <w:b/>
                <w:bCs/>
                <w:color w:val="CC0000"/>
                <w:sz w:val="23"/>
                <w:szCs w:val="23"/>
              </w:rPr>
            </w:pPr>
            <w:ins w:id="1226" w:author="Unknown">
              <w:r>
                <w:rPr>
                  <w:rFonts w:ascii="roboto" w:hAnsi="roboto"/>
                  <w:b/>
                  <w:bCs/>
                  <w:color w:val="CC0000"/>
                  <w:sz w:val="23"/>
                  <w:szCs w:val="23"/>
                </w:rPr>
                <w:t>"değil"</w:t>
              </w:r>
            </w:ins>
          </w:p>
          <w:p w:rsidR="00DF2AEF" w:rsidRDefault="00DF2AEF">
            <w:pPr>
              <w:pStyle w:val="NormalWeb"/>
              <w:spacing w:before="0" w:beforeAutospacing="0" w:after="0" w:afterAutospacing="0"/>
              <w:rPr>
                <w:ins w:id="1227" w:author="Unknown"/>
                <w:rFonts w:ascii="roboto" w:hAnsi="roboto"/>
                <w:color w:val="555555"/>
                <w:sz w:val="23"/>
                <w:szCs w:val="23"/>
              </w:rPr>
            </w:pPr>
            <w:ins w:id="1228" w:author="Unknown">
              <w:r>
                <w:rPr>
                  <w:rStyle w:val="Gl"/>
                  <w:rFonts w:ascii="roboto" w:hAnsi="roboto"/>
                  <w:color w:val="555555"/>
                  <w:sz w:val="23"/>
                  <w:szCs w:val="23"/>
                </w:rPr>
                <w:t>İsim cümlelerinin yüklemini olumsuzlaştırır.</w:t>
              </w:r>
              <w:r>
                <w:rPr>
                  <w:rFonts w:ascii="roboto" w:hAnsi="roboto"/>
                  <w:color w:val="555555"/>
                  <w:sz w:val="23"/>
                  <w:szCs w:val="23"/>
                </w:rPr>
                <w:br/>
                <w:t>Yolumu kesen bu değildi.</w:t>
              </w:r>
            </w:ins>
          </w:p>
          <w:p w:rsidR="00DF2AEF" w:rsidRDefault="00DF2AEF">
            <w:pPr>
              <w:pStyle w:val="NormalWeb"/>
              <w:spacing w:before="0" w:beforeAutospacing="0" w:after="0" w:afterAutospacing="0"/>
              <w:rPr>
                <w:ins w:id="1229" w:author="Unknown"/>
                <w:rFonts w:ascii="roboto" w:hAnsi="roboto"/>
                <w:color w:val="555555"/>
                <w:sz w:val="23"/>
                <w:szCs w:val="23"/>
              </w:rPr>
            </w:pPr>
            <w:ins w:id="1230" w:author="Unknown">
              <w:r>
                <w:rPr>
                  <w:rStyle w:val="Gl"/>
                  <w:rFonts w:ascii="roboto" w:hAnsi="roboto"/>
                  <w:color w:val="555555"/>
                  <w:sz w:val="23"/>
                  <w:szCs w:val="23"/>
                </w:rPr>
                <w:t>Olumsuz eylem cümlelerini olumlu; olumluları da olumsuz yapar:</w:t>
              </w:r>
              <w:r>
                <w:rPr>
                  <w:rFonts w:ascii="roboto" w:hAnsi="roboto"/>
                  <w:color w:val="555555"/>
                  <w:sz w:val="23"/>
                  <w:szCs w:val="23"/>
                </w:rPr>
                <w:br/>
                <w:t xml:space="preserve">Bu haberi duymamış değiliz. </w:t>
              </w:r>
              <w:proofErr w:type="gramStart"/>
              <w:r>
                <w:rPr>
                  <w:rFonts w:ascii="roboto" w:hAnsi="roboto"/>
                  <w:color w:val="555555"/>
                  <w:sz w:val="23"/>
                  <w:szCs w:val="23"/>
                </w:rPr>
                <w:t>duymuşuz</w:t>
              </w:r>
              <w:proofErr w:type="gramEnd"/>
              <w:r>
                <w:rPr>
                  <w:rFonts w:ascii="roboto" w:hAnsi="roboto"/>
                  <w:color w:val="555555"/>
                  <w:sz w:val="23"/>
                  <w:szCs w:val="23"/>
                </w:rPr>
                <w:br/>
                <w:t xml:space="preserve">Bu haberi duymuş değiliz. </w:t>
              </w:r>
              <w:proofErr w:type="gramStart"/>
              <w:r>
                <w:rPr>
                  <w:rFonts w:ascii="roboto" w:hAnsi="roboto"/>
                  <w:color w:val="555555"/>
                  <w:sz w:val="23"/>
                  <w:szCs w:val="23"/>
                </w:rPr>
                <w:t>duymamışız</w:t>
              </w:r>
              <w:proofErr w:type="gramEnd"/>
            </w:ins>
          </w:p>
          <w:p w:rsidR="00DF2AEF" w:rsidRDefault="00DF2AEF" w:rsidP="00DF2AEF">
            <w:pPr>
              <w:pStyle w:val="style1"/>
              <w:shd w:val="clear" w:color="auto" w:fill="FAFAFA"/>
              <w:spacing w:before="0" w:beforeAutospacing="0" w:after="0" w:afterAutospacing="0"/>
              <w:rPr>
                <w:ins w:id="1231" w:author="Unknown"/>
                <w:rFonts w:ascii="roboto" w:hAnsi="roboto"/>
                <w:b/>
                <w:bCs/>
                <w:color w:val="CC0000"/>
                <w:sz w:val="23"/>
                <w:szCs w:val="23"/>
              </w:rPr>
            </w:pPr>
            <w:proofErr w:type="gramStart"/>
            <w:ins w:id="1232" w:author="Unknown">
              <w:r>
                <w:rPr>
                  <w:rFonts w:ascii="roboto" w:hAnsi="roboto"/>
                  <w:b/>
                  <w:bCs/>
                  <w:color w:val="CC0000"/>
                  <w:sz w:val="23"/>
                  <w:szCs w:val="23"/>
                </w:rPr>
                <w:t>"mi"</w:t>
              </w:r>
              <w:proofErr w:type="gramEnd"/>
            </w:ins>
          </w:p>
          <w:p w:rsidR="00DF2AEF" w:rsidRDefault="00DF2AEF">
            <w:pPr>
              <w:pStyle w:val="NormalWeb"/>
              <w:spacing w:before="0" w:beforeAutospacing="0" w:after="0" w:afterAutospacing="0"/>
              <w:rPr>
                <w:ins w:id="1233" w:author="Unknown"/>
                <w:rFonts w:ascii="roboto" w:hAnsi="roboto"/>
                <w:color w:val="555555"/>
                <w:sz w:val="23"/>
                <w:szCs w:val="23"/>
              </w:rPr>
            </w:pPr>
            <w:ins w:id="1234" w:author="Unknown">
              <w:r>
                <w:rPr>
                  <w:rFonts w:ascii="roboto" w:hAnsi="roboto"/>
                  <w:color w:val="555555"/>
                  <w:sz w:val="23"/>
                  <w:szCs w:val="23"/>
                </w:rPr>
                <w:t>-Soru edatıdır. </w:t>
              </w:r>
              <w:r>
                <w:rPr>
                  <w:rFonts w:ascii="roboto" w:hAnsi="roboto"/>
                  <w:color w:val="555555"/>
                  <w:sz w:val="23"/>
                  <w:szCs w:val="23"/>
                </w:rPr>
                <w:br/>
                <w:t>-Farklı anlam ilgileri kurar.</w:t>
              </w:r>
              <w:r>
                <w:rPr>
                  <w:rFonts w:ascii="roboto" w:hAnsi="roboto"/>
                  <w:color w:val="555555"/>
                  <w:sz w:val="23"/>
                  <w:szCs w:val="23"/>
                </w:rPr>
                <w:br/>
                <w:t>-Ek alabilir.</w:t>
              </w:r>
            </w:ins>
          </w:p>
          <w:p w:rsidR="00DF2AEF" w:rsidRDefault="00DF2AEF">
            <w:pPr>
              <w:pStyle w:val="NormalWeb"/>
              <w:spacing w:before="0" w:beforeAutospacing="0" w:after="0" w:afterAutospacing="0"/>
              <w:rPr>
                <w:ins w:id="1235" w:author="Unknown"/>
                <w:rFonts w:ascii="roboto" w:hAnsi="roboto"/>
                <w:color w:val="555555"/>
                <w:sz w:val="23"/>
                <w:szCs w:val="23"/>
              </w:rPr>
            </w:pPr>
            <w:ins w:id="1236" w:author="Unknown">
              <w:r>
                <w:rPr>
                  <w:rFonts w:ascii="roboto" w:hAnsi="roboto"/>
                  <w:color w:val="555555"/>
                  <w:sz w:val="23"/>
                  <w:szCs w:val="23"/>
                </w:rPr>
                <w:t>Babanız İstanbul'dan döndü </w:t>
              </w:r>
              <w:r>
                <w:rPr>
                  <w:rStyle w:val="Gl"/>
                  <w:rFonts w:ascii="roboto" w:hAnsi="roboto"/>
                  <w:color w:val="555555"/>
                  <w:sz w:val="23"/>
                  <w:szCs w:val="23"/>
                </w:rPr>
                <w:t>mü</w:t>
              </w:r>
              <w:r>
                <w:rPr>
                  <w:rFonts w:ascii="roboto" w:hAnsi="roboto"/>
                  <w:color w:val="555555"/>
                  <w:sz w:val="23"/>
                  <w:szCs w:val="23"/>
                </w:rPr>
                <w:t>? (soru)</w:t>
              </w:r>
              <w:r>
                <w:rPr>
                  <w:rFonts w:ascii="roboto" w:hAnsi="roboto"/>
                  <w:color w:val="555555"/>
                  <w:sz w:val="23"/>
                  <w:szCs w:val="23"/>
                </w:rPr>
                <w:br/>
                <w:t>Onu gördüm </w:t>
              </w:r>
              <w:r>
                <w:rPr>
                  <w:rStyle w:val="Gl"/>
                  <w:rFonts w:ascii="roboto" w:hAnsi="roboto"/>
                  <w:color w:val="555555"/>
                  <w:sz w:val="23"/>
                  <w:szCs w:val="23"/>
                </w:rPr>
                <w:t>mü</w:t>
              </w:r>
              <w:r>
                <w:rPr>
                  <w:rFonts w:ascii="roboto" w:hAnsi="roboto"/>
                  <w:color w:val="555555"/>
                  <w:sz w:val="23"/>
                  <w:szCs w:val="23"/>
                </w:rPr>
                <w:t> sinirleniyorum. (zaman)</w:t>
              </w:r>
              <w:r>
                <w:rPr>
                  <w:rFonts w:ascii="roboto" w:hAnsi="roboto"/>
                  <w:color w:val="555555"/>
                  <w:sz w:val="23"/>
                  <w:szCs w:val="23"/>
                </w:rPr>
                <w:br/>
                <w:t>Sıcak </w:t>
              </w:r>
              <w:r>
                <w:rPr>
                  <w:rStyle w:val="Gl"/>
                  <w:rFonts w:ascii="roboto" w:hAnsi="roboto"/>
                  <w:color w:val="555555"/>
                  <w:sz w:val="23"/>
                  <w:szCs w:val="23"/>
                </w:rPr>
                <w:t>mı</w:t>
              </w:r>
              <w:r>
                <w:rPr>
                  <w:rFonts w:ascii="roboto" w:hAnsi="roboto"/>
                  <w:color w:val="555555"/>
                  <w:sz w:val="23"/>
                  <w:szCs w:val="23"/>
                </w:rPr>
                <w:t> sıcak bir havaydı. (pekiştirme)</w:t>
              </w:r>
              <w:r>
                <w:rPr>
                  <w:rFonts w:ascii="roboto" w:hAnsi="roboto"/>
                  <w:color w:val="555555"/>
                  <w:sz w:val="23"/>
                  <w:szCs w:val="23"/>
                </w:rPr>
                <w:br/>
                <w:t>Çalıştın </w:t>
              </w:r>
              <w:r>
                <w:rPr>
                  <w:rStyle w:val="Gl"/>
                  <w:rFonts w:ascii="roboto" w:hAnsi="roboto"/>
                  <w:color w:val="555555"/>
                  <w:sz w:val="23"/>
                  <w:szCs w:val="23"/>
                </w:rPr>
                <w:t>mı</w:t>
              </w:r>
              <w:r>
                <w:rPr>
                  <w:rFonts w:ascii="roboto" w:hAnsi="roboto"/>
                  <w:color w:val="555555"/>
                  <w:sz w:val="23"/>
                  <w:szCs w:val="23"/>
                </w:rPr>
                <w:t> her şeyi başarırsın. (koşul)</w:t>
              </w:r>
            </w:ins>
          </w:p>
          <w:p w:rsidR="00DF2AEF" w:rsidRDefault="00DF2AEF">
            <w:pPr>
              <w:pStyle w:val="Balk2"/>
              <w:spacing w:before="0"/>
              <w:rPr>
                <w:ins w:id="1237" w:author="Unknown"/>
                <w:rFonts w:ascii="roboto" w:hAnsi="roboto"/>
                <w:color w:val="0200FF"/>
                <w:sz w:val="23"/>
                <w:szCs w:val="23"/>
              </w:rPr>
            </w:pPr>
            <w:ins w:id="1238" w:author="Unknown">
              <w:r>
                <w:rPr>
                  <w:rFonts w:ascii="roboto" w:hAnsi="roboto"/>
                  <w:color w:val="0200FF"/>
                  <w:sz w:val="23"/>
                  <w:szCs w:val="23"/>
                </w:rPr>
                <w:t>EDAT İLE BAĞLACIN KARIŞTIRILMAMASI</w:t>
              </w:r>
            </w:ins>
          </w:p>
          <w:p w:rsidR="00DF2AEF" w:rsidRDefault="00DF2AEF">
            <w:pPr>
              <w:pStyle w:val="NormalWeb"/>
              <w:spacing w:before="0" w:beforeAutospacing="0" w:after="0" w:afterAutospacing="0"/>
              <w:rPr>
                <w:ins w:id="1239" w:author="Unknown"/>
                <w:rFonts w:ascii="roboto" w:hAnsi="roboto"/>
                <w:color w:val="555555"/>
                <w:sz w:val="23"/>
                <w:szCs w:val="23"/>
              </w:rPr>
            </w:pPr>
            <w:ins w:id="1240" w:author="Unknown">
              <w:r>
                <w:rPr>
                  <w:rStyle w:val="Gl"/>
                  <w:rFonts w:ascii="roboto" w:hAnsi="roboto"/>
                  <w:color w:val="555555"/>
                  <w:sz w:val="23"/>
                  <w:szCs w:val="23"/>
                </w:rPr>
                <w:t>1. Edatlar cümlenin bir öğesi olurken, bağlaçlar bir öğe özelliği göstermez. </w:t>
              </w:r>
              <w:r>
                <w:rPr>
                  <w:rFonts w:ascii="roboto" w:hAnsi="roboto"/>
                  <w:color w:val="555555"/>
                  <w:sz w:val="23"/>
                  <w:szCs w:val="23"/>
                </w:rPr>
                <w:t>(Öğe içinde yer alabilirler).</w:t>
              </w:r>
            </w:ins>
          </w:p>
          <w:p w:rsidR="00DF2AEF" w:rsidRDefault="00DF2AEF" w:rsidP="00DF2AEF">
            <w:pPr>
              <w:numPr>
                <w:ilvl w:val="0"/>
                <w:numId w:val="136"/>
              </w:numPr>
              <w:spacing w:before="100" w:beforeAutospacing="1" w:after="100" w:afterAutospacing="1" w:line="240" w:lineRule="auto"/>
              <w:ind w:left="300" w:right="300"/>
              <w:rPr>
                <w:ins w:id="1241" w:author="Unknown"/>
                <w:rFonts w:ascii="roboto" w:hAnsi="roboto"/>
                <w:color w:val="000000"/>
                <w:sz w:val="23"/>
                <w:szCs w:val="23"/>
              </w:rPr>
            </w:pPr>
            <w:ins w:id="1242" w:author="Unknown">
              <w:r>
                <w:rPr>
                  <w:rFonts w:ascii="roboto" w:hAnsi="roboto"/>
                  <w:color w:val="000000"/>
                  <w:sz w:val="23"/>
                  <w:szCs w:val="23"/>
                </w:rPr>
                <w:t>Sabaha </w:t>
              </w:r>
              <w:r>
                <w:rPr>
                  <w:rStyle w:val="Gl"/>
                  <w:rFonts w:ascii="roboto" w:hAnsi="roboto"/>
                  <w:color w:val="000000"/>
                  <w:sz w:val="23"/>
                  <w:szCs w:val="23"/>
                </w:rPr>
                <w:t>karşı</w:t>
              </w:r>
              <w:r>
                <w:rPr>
                  <w:rFonts w:ascii="roboto" w:hAnsi="roboto"/>
                  <w:color w:val="000000"/>
                  <w:sz w:val="23"/>
                  <w:szCs w:val="23"/>
                </w:rPr>
                <w:t> eve gelmişlerdi. (Edat-Zarf Tümleci)</w:t>
              </w:r>
            </w:ins>
          </w:p>
          <w:p w:rsidR="00DF2AEF" w:rsidRDefault="00DF2AEF" w:rsidP="00DF2AEF">
            <w:pPr>
              <w:numPr>
                <w:ilvl w:val="0"/>
                <w:numId w:val="136"/>
              </w:numPr>
              <w:spacing w:before="100" w:beforeAutospacing="1" w:after="100" w:afterAutospacing="1" w:line="240" w:lineRule="auto"/>
              <w:ind w:left="300" w:right="300"/>
              <w:rPr>
                <w:ins w:id="1243" w:author="Unknown"/>
                <w:rFonts w:ascii="roboto" w:hAnsi="roboto"/>
                <w:color w:val="000000"/>
                <w:sz w:val="23"/>
                <w:szCs w:val="23"/>
              </w:rPr>
            </w:pPr>
            <w:ins w:id="1244" w:author="Unknown">
              <w:r>
                <w:rPr>
                  <w:rFonts w:ascii="roboto" w:hAnsi="roboto"/>
                  <w:color w:val="000000"/>
                  <w:sz w:val="23"/>
                  <w:szCs w:val="23"/>
                </w:rPr>
                <w:t>Kitapları </w:t>
              </w:r>
              <w:r>
                <w:rPr>
                  <w:rStyle w:val="Gl"/>
                  <w:rFonts w:ascii="roboto" w:hAnsi="roboto"/>
                  <w:color w:val="000000"/>
                  <w:sz w:val="23"/>
                  <w:szCs w:val="23"/>
                </w:rPr>
                <w:t>ve</w:t>
              </w:r>
              <w:r>
                <w:rPr>
                  <w:rFonts w:ascii="roboto" w:hAnsi="roboto"/>
                  <w:color w:val="000000"/>
                  <w:sz w:val="23"/>
                  <w:szCs w:val="23"/>
                </w:rPr>
                <w:t> defterleri çantasına koydu. (Nesne) ("Ve" bağlacı nesneleri birbirine bağlamıştır.)</w:t>
              </w:r>
            </w:ins>
          </w:p>
          <w:p w:rsidR="00DF2AEF" w:rsidRDefault="00DF2AEF">
            <w:pPr>
              <w:pStyle w:val="NormalWeb"/>
              <w:spacing w:before="0" w:beforeAutospacing="0" w:after="0" w:afterAutospacing="0"/>
              <w:rPr>
                <w:ins w:id="1245" w:author="Unknown"/>
                <w:rFonts w:ascii="roboto" w:hAnsi="roboto"/>
                <w:color w:val="555555"/>
                <w:sz w:val="23"/>
                <w:szCs w:val="23"/>
              </w:rPr>
            </w:pPr>
            <w:ins w:id="1246" w:author="Unknown">
              <w:r>
                <w:rPr>
                  <w:rFonts w:ascii="roboto" w:hAnsi="roboto"/>
                  <w:color w:val="555555"/>
                  <w:sz w:val="23"/>
                  <w:szCs w:val="23"/>
                </w:rPr>
                <w:br/>
              </w:r>
              <w:r>
                <w:rPr>
                  <w:rStyle w:val="Gl"/>
                  <w:rFonts w:ascii="roboto" w:hAnsi="roboto"/>
                  <w:color w:val="555555"/>
                  <w:sz w:val="23"/>
                  <w:szCs w:val="23"/>
                </w:rPr>
                <w:t>2. "</w:t>
              </w:r>
              <w:proofErr w:type="gramStart"/>
              <w:r>
                <w:rPr>
                  <w:rStyle w:val="Gl"/>
                  <w:rFonts w:ascii="roboto" w:hAnsi="roboto"/>
                  <w:color w:val="555555"/>
                  <w:sz w:val="23"/>
                  <w:szCs w:val="23"/>
                </w:rPr>
                <w:t>İle,</w:t>
              </w:r>
              <w:proofErr w:type="gramEnd"/>
              <w:r>
                <w:rPr>
                  <w:rStyle w:val="Gl"/>
                  <w:rFonts w:ascii="roboto" w:hAnsi="roboto"/>
                  <w:color w:val="555555"/>
                  <w:sz w:val="23"/>
                  <w:szCs w:val="23"/>
                </w:rPr>
                <w:t xml:space="preserve"> yalnız, ancak" gibi kelimeler hem edat hem bağlaç görevinde kullanılabilir.</w:t>
              </w:r>
            </w:ins>
          </w:p>
          <w:p w:rsidR="00DF2AEF" w:rsidRDefault="00DF2AEF">
            <w:pPr>
              <w:pStyle w:val="NormalWeb"/>
              <w:spacing w:before="0" w:beforeAutospacing="0" w:after="0" w:afterAutospacing="0"/>
              <w:rPr>
                <w:ins w:id="1247" w:author="Unknown"/>
                <w:rFonts w:ascii="roboto" w:hAnsi="roboto"/>
                <w:color w:val="555555"/>
                <w:sz w:val="23"/>
                <w:szCs w:val="23"/>
              </w:rPr>
            </w:pPr>
            <w:ins w:id="1248" w:author="Unknown">
              <w:r>
                <w:rPr>
                  <w:rFonts w:ascii="roboto" w:hAnsi="roboto"/>
                  <w:color w:val="555555"/>
                  <w:sz w:val="23"/>
                  <w:szCs w:val="23"/>
                </w:rPr>
                <w:t>Cümle içindeki anlamı bu nedenle önemlidir. Ayrıca şu pratik yolla bu kelimelerin edat mı, bağlaç mı olduğunu anlayabiliriz:</w:t>
              </w:r>
            </w:ins>
          </w:p>
          <w:p w:rsidR="00DF2AEF" w:rsidRDefault="00DF2AEF">
            <w:pPr>
              <w:pStyle w:val="NormalWeb"/>
              <w:spacing w:before="0" w:beforeAutospacing="0" w:after="0" w:afterAutospacing="0"/>
              <w:rPr>
                <w:ins w:id="1249" w:author="Unknown"/>
                <w:rFonts w:ascii="roboto" w:hAnsi="roboto"/>
                <w:color w:val="555555"/>
                <w:sz w:val="23"/>
                <w:szCs w:val="23"/>
              </w:rPr>
            </w:pPr>
            <w:ins w:id="1250" w:author="Unknown">
              <w:r>
                <w:rPr>
                  <w:rFonts w:ascii="roboto" w:hAnsi="roboto"/>
                  <w:color w:val="555555"/>
                  <w:sz w:val="23"/>
                  <w:szCs w:val="23"/>
                </w:rPr>
                <w:t>"</w:t>
              </w:r>
              <w:r>
                <w:rPr>
                  <w:rStyle w:val="Gl"/>
                  <w:rFonts w:ascii="roboto" w:hAnsi="roboto"/>
                  <w:color w:val="555555"/>
                  <w:sz w:val="23"/>
                  <w:szCs w:val="23"/>
                </w:rPr>
                <w:t>İle</w:t>
              </w:r>
              <w:r>
                <w:rPr>
                  <w:rFonts w:ascii="roboto" w:hAnsi="roboto"/>
                  <w:color w:val="555555"/>
                  <w:sz w:val="23"/>
                  <w:szCs w:val="23"/>
                </w:rPr>
                <w:t>" yerine "</w:t>
              </w:r>
              <w:r>
                <w:rPr>
                  <w:rStyle w:val="Gl"/>
                  <w:rFonts w:ascii="roboto" w:hAnsi="roboto"/>
                  <w:color w:val="555555"/>
                  <w:sz w:val="23"/>
                  <w:szCs w:val="23"/>
                </w:rPr>
                <w:t>ve</w:t>
              </w:r>
              <w:r>
                <w:rPr>
                  <w:rFonts w:ascii="roboto" w:hAnsi="roboto"/>
                  <w:color w:val="555555"/>
                  <w:sz w:val="23"/>
                  <w:szCs w:val="23"/>
                </w:rPr>
                <w:t xml:space="preserve">" </w:t>
              </w:r>
              <w:proofErr w:type="gramStart"/>
              <w:r>
                <w:rPr>
                  <w:rFonts w:ascii="roboto" w:hAnsi="roboto"/>
                  <w:color w:val="555555"/>
                  <w:sz w:val="23"/>
                  <w:szCs w:val="23"/>
                </w:rPr>
                <w:t>getirilebiliyorsa;</w:t>
              </w:r>
              <w:proofErr w:type="gramEnd"/>
              <w:r>
                <w:rPr>
                  <w:rFonts w:ascii="roboto" w:hAnsi="roboto"/>
                  <w:color w:val="555555"/>
                  <w:sz w:val="23"/>
                  <w:szCs w:val="23"/>
                </w:rPr>
                <w:t xml:space="preserve"> "ile" bağlaçtır.</w:t>
              </w:r>
            </w:ins>
          </w:p>
          <w:p w:rsidR="00DF2AEF" w:rsidRDefault="00DF2AEF" w:rsidP="00DF2AEF">
            <w:pPr>
              <w:numPr>
                <w:ilvl w:val="0"/>
                <w:numId w:val="137"/>
              </w:numPr>
              <w:spacing w:before="100" w:beforeAutospacing="1" w:after="100" w:afterAutospacing="1" w:line="240" w:lineRule="auto"/>
              <w:ind w:left="300" w:right="300"/>
              <w:rPr>
                <w:ins w:id="1251" w:author="Unknown"/>
                <w:rFonts w:ascii="roboto" w:hAnsi="roboto"/>
                <w:color w:val="000000"/>
                <w:sz w:val="23"/>
                <w:szCs w:val="23"/>
              </w:rPr>
            </w:pPr>
            <w:ins w:id="1252" w:author="Unknown">
              <w:r>
                <w:rPr>
                  <w:rFonts w:ascii="roboto" w:hAnsi="roboto"/>
                  <w:color w:val="000000"/>
                  <w:sz w:val="23"/>
                  <w:szCs w:val="23"/>
                </w:rPr>
                <w:t>Defter </w:t>
              </w:r>
              <w:r>
                <w:rPr>
                  <w:rStyle w:val="Gl"/>
                  <w:rFonts w:ascii="roboto" w:hAnsi="roboto"/>
                  <w:color w:val="000000"/>
                  <w:sz w:val="23"/>
                  <w:szCs w:val="23"/>
                </w:rPr>
                <w:t>ile</w:t>
              </w:r>
              <w:r>
                <w:rPr>
                  <w:rFonts w:ascii="roboto" w:hAnsi="roboto"/>
                  <w:color w:val="000000"/>
                  <w:sz w:val="23"/>
                  <w:szCs w:val="23"/>
                </w:rPr>
                <w:t> kalemi çantaya koydum. (bağlaç)</w:t>
              </w:r>
            </w:ins>
          </w:p>
          <w:p w:rsidR="00DF2AEF" w:rsidRDefault="00DF2AEF" w:rsidP="00DF2AEF">
            <w:pPr>
              <w:numPr>
                <w:ilvl w:val="0"/>
                <w:numId w:val="137"/>
              </w:numPr>
              <w:spacing w:before="100" w:beforeAutospacing="1" w:after="100" w:afterAutospacing="1" w:line="240" w:lineRule="auto"/>
              <w:ind w:left="300" w:right="300"/>
              <w:rPr>
                <w:ins w:id="1253" w:author="Unknown"/>
                <w:rFonts w:ascii="roboto" w:hAnsi="roboto"/>
                <w:color w:val="000000"/>
                <w:sz w:val="23"/>
                <w:szCs w:val="23"/>
              </w:rPr>
            </w:pPr>
            <w:ins w:id="1254" w:author="Unknown">
              <w:r>
                <w:rPr>
                  <w:rFonts w:ascii="roboto" w:hAnsi="roboto"/>
                  <w:color w:val="000000"/>
                  <w:sz w:val="23"/>
                  <w:szCs w:val="23"/>
                </w:rPr>
                <w:lastRenderedPageBreak/>
                <w:t>Arkadaşları </w:t>
              </w:r>
              <w:r>
                <w:rPr>
                  <w:rStyle w:val="Gl"/>
                  <w:rFonts w:ascii="roboto" w:hAnsi="roboto"/>
                  <w:color w:val="000000"/>
                  <w:sz w:val="23"/>
                  <w:szCs w:val="23"/>
                </w:rPr>
                <w:t>ile</w:t>
              </w:r>
              <w:r>
                <w:rPr>
                  <w:rFonts w:ascii="roboto" w:hAnsi="roboto"/>
                  <w:color w:val="000000"/>
                  <w:sz w:val="23"/>
                  <w:szCs w:val="23"/>
                </w:rPr>
                <w:t> konuşmuyordu. (edat)</w:t>
              </w:r>
            </w:ins>
          </w:p>
          <w:p w:rsidR="00DF2AEF" w:rsidRDefault="00DF2AEF">
            <w:pPr>
              <w:pStyle w:val="NormalWeb"/>
              <w:spacing w:before="0" w:beforeAutospacing="0" w:after="0" w:afterAutospacing="0"/>
              <w:rPr>
                <w:ins w:id="1255" w:author="Unknown"/>
                <w:rFonts w:ascii="roboto" w:hAnsi="roboto"/>
                <w:color w:val="555555"/>
                <w:sz w:val="23"/>
                <w:szCs w:val="23"/>
              </w:rPr>
            </w:pPr>
            <w:ins w:id="1256" w:author="Unknown">
              <w:r>
                <w:rPr>
                  <w:rFonts w:ascii="roboto" w:hAnsi="roboto"/>
                  <w:color w:val="555555"/>
                  <w:sz w:val="23"/>
                  <w:szCs w:val="23"/>
                </w:rPr>
                <w:t>(Birincisinde "ve" gelebildiği için bağlaç; ikincisinde "ve" kullanılamadığı için edattır.)</w:t>
              </w:r>
            </w:ins>
          </w:p>
          <w:p w:rsidR="00DF2AEF" w:rsidRDefault="00DF2AEF">
            <w:pPr>
              <w:pStyle w:val="NormalWeb"/>
              <w:spacing w:before="0" w:beforeAutospacing="0" w:after="0" w:afterAutospacing="0"/>
              <w:rPr>
                <w:ins w:id="1257" w:author="Unknown"/>
                <w:rFonts w:ascii="roboto" w:hAnsi="roboto"/>
                <w:color w:val="555555"/>
                <w:sz w:val="23"/>
                <w:szCs w:val="23"/>
              </w:rPr>
            </w:pPr>
            <w:ins w:id="1258" w:author="Unknown">
              <w:r>
                <w:rPr>
                  <w:rFonts w:ascii="roboto" w:hAnsi="roboto"/>
                  <w:color w:val="555555"/>
                  <w:sz w:val="23"/>
                  <w:szCs w:val="23"/>
                </w:rPr>
                <w:t>"</w:t>
              </w:r>
              <w:r>
                <w:rPr>
                  <w:rStyle w:val="Gl"/>
                  <w:rFonts w:ascii="roboto" w:hAnsi="roboto"/>
                  <w:color w:val="555555"/>
                  <w:sz w:val="23"/>
                  <w:szCs w:val="23"/>
                </w:rPr>
                <w:t>Yalnız, ancak</w:t>
              </w:r>
              <w:r>
                <w:rPr>
                  <w:rFonts w:ascii="roboto" w:hAnsi="roboto"/>
                  <w:color w:val="555555"/>
                  <w:sz w:val="23"/>
                  <w:szCs w:val="23"/>
                </w:rPr>
                <w:t>" kelimeleri yerine "</w:t>
              </w:r>
              <w:r>
                <w:rPr>
                  <w:rStyle w:val="Gl"/>
                  <w:rFonts w:ascii="roboto" w:hAnsi="roboto"/>
                  <w:color w:val="555555"/>
                  <w:sz w:val="23"/>
                  <w:szCs w:val="23"/>
                </w:rPr>
                <w:t>ama</w:t>
              </w:r>
              <w:r>
                <w:rPr>
                  <w:rFonts w:ascii="roboto" w:hAnsi="roboto"/>
                  <w:color w:val="555555"/>
                  <w:sz w:val="23"/>
                  <w:szCs w:val="23"/>
                </w:rPr>
                <w:t>" bağlacı getirilebiliyorsa, bu kelimeler bağlaçtır. "</w:t>
              </w:r>
              <w:r>
                <w:rPr>
                  <w:rStyle w:val="Gl"/>
                  <w:rFonts w:ascii="roboto" w:hAnsi="roboto"/>
                  <w:color w:val="555555"/>
                  <w:sz w:val="23"/>
                  <w:szCs w:val="23"/>
                </w:rPr>
                <w:t>Sadece</w:t>
              </w:r>
              <w:r>
                <w:rPr>
                  <w:rFonts w:ascii="roboto" w:hAnsi="roboto"/>
                  <w:color w:val="555555"/>
                  <w:sz w:val="23"/>
                  <w:szCs w:val="23"/>
                </w:rPr>
                <w:t>" kelimesi getirilebilirse bu kelimeler edat olur.</w:t>
              </w:r>
            </w:ins>
          </w:p>
          <w:p w:rsidR="00DF2AEF" w:rsidRDefault="00DF2AEF" w:rsidP="00DF2AEF">
            <w:pPr>
              <w:numPr>
                <w:ilvl w:val="0"/>
                <w:numId w:val="138"/>
              </w:numPr>
              <w:spacing w:before="100" w:beforeAutospacing="1" w:after="100" w:afterAutospacing="1" w:line="240" w:lineRule="auto"/>
              <w:ind w:left="300" w:right="300"/>
              <w:rPr>
                <w:ins w:id="1259" w:author="Unknown"/>
                <w:rFonts w:ascii="roboto" w:hAnsi="roboto"/>
                <w:color w:val="000000"/>
                <w:sz w:val="23"/>
                <w:szCs w:val="23"/>
              </w:rPr>
            </w:pPr>
            <w:ins w:id="1260" w:author="Unknown">
              <w:r>
                <w:rPr>
                  <w:rFonts w:ascii="roboto" w:hAnsi="roboto"/>
                  <w:color w:val="000000"/>
                  <w:sz w:val="23"/>
                  <w:szCs w:val="23"/>
                </w:rPr>
                <w:t>Almak isterim </w:t>
              </w:r>
              <w:r>
                <w:rPr>
                  <w:rStyle w:val="Gl"/>
                  <w:rFonts w:ascii="roboto" w:hAnsi="roboto"/>
                  <w:color w:val="000000"/>
                  <w:sz w:val="23"/>
                  <w:szCs w:val="23"/>
                </w:rPr>
                <w:t>ancak</w:t>
              </w:r>
              <w:r>
                <w:rPr>
                  <w:rFonts w:ascii="roboto" w:hAnsi="roboto"/>
                  <w:color w:val="000000"/>
                  <w:sz w:val="23"/>
                  <w:szCs w:val="23"/>
                </w:rPr>
                <w:t> param kalmadı. (bağlaç)</w:t>
              </w:r>
            </w:ins>
          </w:p>
          <w:p w:rsidR="00DF2AEF" w:rsidRDefault="00DF2AEF" w:rsidP="00DF2AEF">
            <w:pPr>
              <w:numPr>
                <w:ilvl w:val="0"/>
                <w:numId w:val="138"/>
              </w:numPr>
              <w:spacing w:before="100" w:beforeAutospacing="1" w:after="100" w:afterAutospacing="1" w:line="240" w:lineRule="auto"/>
              <w:ind w:left="300" w:right="300"/>
              <w:rPr>
                <w:ins w:id="1261" w:author="Unknown"/>
                <w:rFonts w:ascii="roboto" w:hAnsi="roboto"/>
                <w:color w:val="000000"/>
                <w:sz w:val="23"/>
                <w:szCs w:val="23"/>
              </w:rPr>
            </w:pPr>
            <w:ins w:id="1262" w:author="Unknown">
              <w:r>
                <w:rPr>
                  <w:rFonts w:ascii="roboto" w:hAnsi="roboto"/>
                  <w:color w:val="000000"/>
                  <w:sz w:val="23"/>
                  <w:szCs w:val="23"/>
                </w:rPr>
                <w:t>Bu işi </w:t>
              </w:r>
              <w:r>
                <w:rPr>
                  <w:rStyle w:val="Gl"/>
                  <w:rFonts w:ascii="roboto" w:hAnsi="roboto"/>
                  <w:color w:val="000000"/>
                  <w:sz w:val="23"/>
                  <w:szCs w:val="23"/>
                </w:rPr>
                <w:t>ancak</w:t>
              </w:r>
              <w:r>
                <w:rPr>
                  <w:rFonts w:ascii="roboto" w:hAnsi="roboto"/>
                  <w:color w:val="000000"/>
                  <w:sz w:val="23"/>
                  <w:szCs w:val="23"/>
                </w:rPr>
                <w:t> sen yapabilirsin. (edat)</w:t>
              </w:r>
            </w:ins>
          </w:p>
          <w:p w:rsidR="00DF2AEF" w:rsidRDefault="00DF2AEF">
            <w:pPr>
              <w:pStyle w:val="NormalWeb"/>
              <w:spacing w:before="0" w:beforeAutospacing="0" w:after="0" w:afterAutospacing="0"/>
              <w:rPr>
                <w:ins w:id="1263" w:author="Unknown"/>
                <w:rFonts w:ascii="roboto" w:hAnsi="roboto"/>
                <w:color w:val="555555"/>
                <w:sz w:val="23"/>
                <w:szCs w:val="23"/>
              </w:rPr>
            </w:pPr>
            <w:ins w:id="1264" w:author="Unknown">
              <w:r>
                <w:rPr>
                  <w:rStyle w:val="Gl"/>
                  <w:rFonts w:ascii="roboto" w:hAnsi="roboto"/>
                  <w:color w:val="555555"/>
                  <w:sz w:val="23"/>
                  <w:szCs w:val="23"/>
                </w:rPr>
                <w:t>3. Edatlar cümleden atılamaz. Cümle anlamsızlaşır. Bağlaçlar cümleden çıkartılınca cümlenin anlamı daralsa da cümle anlamsızlaşmaz.</w:t>
              </w:r>
            </w:ins>
          </w:p>
          <w:p w:rsidR="00DF2AEF" w:rsidRDefault="00DF2AEF" w:rsidP="00DF2AEF">
            <w:pPr>
              <w:numPr>
                <w:ilvl w:val="0"/>
                <w:numId w:val="139"/>
              </w:numPr>
              <w:spacing w:before="100" w:beforeAutospacing="1" w:after="100" w:afterAutospacing="1" w:line="240" w:lineRule="auto"/>
              <w:ind w:left="300" w:right="300"/>
              <w:rPr>
                <w:ins w:id="1265" w:author="Unknown"/>
                <w:rFonts w:ascii="roboto" w:hAnsi="roboto"/>
                <w:color w:val="000000"/>
                <w:sz w:val="23"/>
                <w:szCs w:val="23"/>
              </w:rPr>
            </w:pPr>
            <w:ins w:id="1266" w:author="Unknown">
              <w:r>
                <w:rPr>
                  <w:rFonts w:ascii="roboto" w:hAnsi="roboto"/>
                  <w:color w:val="000000"/>
                  <w:sz w:val="23"/>
                  <w:szCs w:val="23"/>
                </w:rPr>
                <w:t>Senin gibisini görmedim. / Senin görmedim.</w:t>
              </w:r>
            </w:ins>
          </w:p>
          <w:p w:rsidR="00DF2AEF" w:rsidRDefault="00DF2AEF">
            <w:pPr>
              <w:pStyle w:val="NormalWeb"/>
              <w:spacing w:before="0" w:beforeAutospacing="0" w:after="0" w:afterAutospacing="0"/>
              <w:rPr>
                <w:ins w:id="1267" w:author="Unknown"/>
                <w:rFonts w:ascii="roboto" w:hAnsi="roboto"/>
                <w:color w:val="555555"/>
                <w:sz w:val="23"/>
                <w:szCs w:val="23"/>
              </w:rPr>
            </w:pPr>
            <w:proofErr w:type="gramStart"/>
            <w:ins w:id="1268" w:author="Unknown">
              <w:r>
                <w:rPr>
                  <w:rFonts w:ascii="roboto" w:hAnsi="roboto"/>
                  <w:color w:val="555555"/>
                  <w:sz w:val="23"/>
                  <w:szCs w:val="23"/>
                </w:rPr>
                <w:t>(</w:t>
              </w:r>
              <w:proofErr w:type="gramEnd"/>
              <w:r>
                <w:rPr>
                  <w:rFonts w:ascii="roboto" w:hAnsi="roboto"/>
                  <w:color w:val="555555"/>
                  <w:sz w:val="23"/>
                  <w:szCs w:val="23"/>
                </w:rPr>
                <w:t>Cümle anlamsızlaştı. Bu nedenle "gibi" edattır.</w:t>
              </w:r>
              <w:proofErr w:type="gramStart"/>
              <w:r>
                <w:rPr>
                  <w:rFonts w:ascii="roboto" w:hAnsi="roboto"/>
                  <w:color w:val="555555"/>
                  <w:sz w:val="23"/>
                  <w:szCs w:val="23"/>
                </w:rPr>
                <w:t>)</w:t>
              </w:r>
              <w:proofErr w:type="gramEnd"/>
            </w:ins>
          </w:p>
          <w:p w:rsidR="00DF2AEF" w:rsidRDefault="00DF2AEF" w:rsidP="00DF2AEF">
            <w:pPr>
              <w:numPr>
                <w:ilvl w:val="0"/>
                <w:numId w:val="140"/>
              </w:numPr>
              <w:spacing w:before="100" w:beforeAutospacing="1" w:after="100" w:afterAutospacing="1" w:line="240" w:lineRule="auto"/>
              <w:ind w:left="300" w:right="300"/>
              <w:rPr>
                <w:ins w:id="1269" w:author="Unknown"/>
                <w:rFonts w:ascii="roboto" w:hAnsi="roboto"/>
                <w:color w:val="000000"/>
                <w:sz w:val="23"/>
                <w:szCs w:val="23"/>
              </w:rPr>
            </w:pPr>
            <w:ins w:id="1270" w:author="Unknown">
              <w:r>
                <w:rPr>
                  <w:rFonts w:ascii="roboto" w:hAnsi="roboto"/>
                  <w:color w:val="000000"/>
                  <w:sz w:val="23"/>
                  <w:szCs w:val="23"/>
                </w:rPr>
                <w:t>Koştum ama yetişemedim. / Koştum yetişemedim.</w:t>
              </w:r>
            </w:ins>
          </w:p>
          <w:p w:rsidR="00DF2AEF" w:rsidRDefault="00DF2AEF">
            <w:pPr>
              <w:pStyle w:val="NormalWeb"/>
              <w:spacing w:before="0" w:beforeAutospacing="0" w:after="0" w:afterAutospacing="0"/>
              <w:rPr>
                <w:ins w:id="1271" w:author="Unknown"/>
                <w:rFonts w:ascii="roboto" w:hAnsi="roboto"/>
                <w:color w:val="555555"/>
                <w:sz w:val="23"/>
                <w:szCs w:val="23"/>
              </w:rPr>
            </w:pPr>
            <w:proofErr w:type="gramStart"/>
            <w:ins w:id="1272" w:author="Unknown">
              <w:r>
                <w:rPr>
                  <w:rFonts w:ascii="roboto" w:hAnsi="roboto"/>
                  <w:color w:val="555555"/>
                  <w:sz w:val="23"/>
                  <w:szCs w:val="23"/>
                </w:rPr>
                <w:t>(</w:t>
              </w:r>
              <w:proofErr w:type="gramEnd"/>
              <w:r>
                <w:rPr>
                  <w:rFonts w:ascii="roboto" w:hAnsi="roboto"/>
                  <w:color w:val="555555"/>
                  <w:sz w:val="23"/>
                  <w:szCs w:val="23"/>
                </w:rPr>
                <w:t>Cümle anlamını pek kaybetmedi. Bu nedenle "ama" bağlaçtır.</w:t>
              </w:r>
              <w:proofErr w:type="gramStart"/>
              <w:r>
                <w:rPr>
                  <w:rFonts w:ascii="roboto" w:hAnsi="roboto"/>
                  <w:color w:val="555555"/>
                  <w:sz w:val="23"/>
                  <w:szCs w:val="23"/>
                </w:rPr>
                <w:t>)</w:t>
              </w:r>
              <w:proofErr w:type="gramEnd"/>
            </w:ins>
          </w:p>
          <w:p w:rsidR="00DF2AEF" w:rsidRDefault="00DF2AEF">
            <w:pPr>
              <w:pStyle w:val="NormalWeb"/>
              <w:spacing w:before="0" w:beforeAutospacing="0" w:after="0" w:afterAutospacing="0"/>
              <w:rPr>
                <w:ins w:id="1273" w:author="Unknown"/>
                <w:rFonts w:ascii="roboto" w:hAnsi="roboto"/>
                <w:color w:val="555555"/>
                <w:sz w:val="23"/>
                <w:szCs w:val="23"/>
              </w:rPr>
            </w:pPr>
            <w:ins w:id="1274" w:author="Unknown">
              <w:r>
                <w:rPr>
                  <w:rFonts w:ascii="roboto" w:hAnsi="roboto"/>
                  <w:color w:val="555555"/>
                  <w:sz w:val="23"/>
                  <w:szCs w:val="23"/>
                </w:rPr>
                <w:t>DİKKAT! Bu özellik her zaman için geçerli olmayabilir...</w:t>
              </w:r>
            </w:ins>
          </w:p>
        </w:tc>
      </w:tr>
    </w:tbl>
    <w:p w:rsidR="00DF2AEF" w:rsidRDefault="00DF2AEF" w:rsidP="00DF2AEF"/>
    <w:p w:rsidR="00DF2AEF" w:rsidRPr="00DF2AEF" w:rsidRDefault="00DF2AEF" w:rsidP="00DF2AEF"/>
    <w:p w:rsidR="00DF2AEF" w:rsidRDefault="00DF2AEF" w:rsidP="00DF2AEF"/>
    <w:tbl>
      <w:tblPr>
        <w:tblW w:w="9600" w:type="dxa"/>
        <w:jc w:val="center"/>
        <w:tblCellSpacing w:w="0" w:type="dxa"/>
        <w:tblBorders>
          <w:top w:val="single" w:sz="6" w:space="0" w:color="F2F2F2"/>
          <w:left w:val="single" w:sz="6" w:space="0" w:color="F2F2F2"/>
          <w:bottom w:val="single" w:sz="6" w:space="0" w:color="F2F2F2"/>
          <w:right w:val="single" w:sz="6" w:space="0" w:color="F2F2F2"/>
        </w:tblBorders>
        <w:shd w:val="clear" w:color="auto" w:fill="FAFAFA"/>
        <w:tblCellMar>
          <w:top w:w="30" w:type="dxa"/>
          <w:left w:w="30" w:type="dxa"/>
          <w:bottom w:w="30" w:type="dxa"/>
          <w:right w:w="30" w:type="dxa"/>
        </w:tblCellMar>
        <w:tblLook w:val="04A0"/>
      </w:tblPr>
      <w:tblGrid>
        <w:gridCol w:w="9600"/>
      </w:tblGrid>
      <w:tr w:rsidR="00DF2AEF" w:rsidTr="00DF2AEF">
        <w:trPr>
          <w:tblCellSpacing w:w="0" w:type="dxa"/>
          <w:jc w:val="center"/>
        </w:trPr>
        <w:tc>
          <w:tcPr>
            <w:tcW w:w="0" w:type="auto"/>
            <w:tcBorders>
              <w:top w:val="single" w:sz="6" w:space="0" w:color="F2F2F2"/>
              <w:left w:val="single" w:sz="6" w:space="0" w:color="F2F2F2"/>
              <w:bottom w:val="single" w:sz="6" w:space="0" w:color="F2F2F2"/>
              <w:right w:val="single" w:sz="6" w:space="0" w:color="F2F2F2"/>
            </w:tcBorders>
            <w:shd w:val="clear" w:color="auto" w:fill="FAFAFA"/>
            <w:hideMark/>
          </w:tcPr>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BAĞLAÇLAR</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Tek başına anlamı olmayan, anlamca birbiriyle ilgili cümleleri veya cümlede görevdeş sözcük ve söz öbeklerini bağlamaya yarayan kelimelere </w:t>
            </w:r>
            <w:r>
              <w:rPr>
                <w:rStyle w:val="Gl"/>
                <w:rFonts w:ascii="roboto" w:hAnsi="roboto"/>
                <w:color w:val="555555"/>
                <w:sz w:val="23"/>
                <w:szCs w:val="23"/>
              </w:rPr>
              <w:t>bağlaç </w:t>
            </w:r>
            <w:r>
              <w:rPr>
                <w:rFonts w:ascii="roboto" w:hAnsi="roboto"/>
                <w:color w:val="555555"/>
                <w:sz w:val="23"/>
                <w:szCs w:val="23"/>
              </w:rPr>
              <w:t>denir.</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açıkçası</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ama</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ancak</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bile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çünkü</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dahi</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dE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dE</w:t>
            </w:r>
            <w:proofErr w:type="gramStart"/>
            <w:r>
              <w:rPr>
                <w:rStyle w:val="Gl"/>
                <w:rFonts w:ascii="roboto" w:hAnsi="roboto"/>
                <w:color w:val="000000"/>
                <w:sz w:val="23"/>
                <w:szCs w:val="23"/>
              </w:rPr>
              <w:t>.....</w:t>
            </w:r>
            <w:proofErr w:type="gramEnd"/>
            <w:r>
              <w:rPr>
                <w:rStyle w:val="Gl"/>
                <w:rFonts w:ascii="roboto" w:hAnsi="roboto"/>
                <w:color w:val="000000"/>
                <w:sz w:val="23"/>
                <w:szCs w:val="23"/>
              </w:rPr>
              <w:t>dE</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demek</w:t>
            </w:r>
            <w:proofErr w:type="gramEnd"/>
            <w:r>
              <w:rPr>
                <w:rStyle w:val="Gl"/>
                <w:rFonts w:ascii="roboto" w:hAnsi="roboto"/>
                <w:color w:val="000000"/>
                <w:sz w:val="23"/>
                <w:szCs w:val="23"/>
              </w:rPr>
              <w:t xml:space="preserve"> 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fakat</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gene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gerek...gerek</w:t>
            </w:r>
            <w:proofErr w:type="gramEnd"/>
            <w:r>
              <w:rPr>
                <w:rStyle w:val="Gl"/>
                <w:rFonts w:ascii="roboto" w:hAnsi="roboto"/>
                <w:color w:val="000000"/>
                <w:sz w:val="23"/>
                <w:szCs w:val="23"/>
              </w:rPr>
              <w:t>(</w:t>
            </w:r>
            <w:proofErr w:type="spellStart"/>
            <w:r>
              <w:rPr>
                <w:rStyle w:val="Gl"/>
                <w:rFonts w:ascii="roboto" w:hAnsi="roboto"/>
                <w:color w:val="000000"/>
                <w:sz w:val="23"/>
                <w:szCs w:val="23"/>
              </w:rPr>
              <w:t>se</w:t>
            </w:r>
            <w:proofErr w:type="spellEnd"/>
            <w:r>
              <w:rPr>
                <w:rStyle w:val="Gl"/>
                <w:rFonts w:ascii="roboto" w:hAnsi="roboto"/>
                <w:color w:val="000000"/>
                <w:sz w:val="23"/>
                <w:szCs w:val="23"/>
              </w:rPr>
              <w:t>)</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ha</w:t>
            </w:r>
            <w:proofErr w:type="gramStart"/>
            <w:r>
              <w:rPr>
                <w:rStyle w:val="Gl"/>
                <w:rFonts w:ascii="roboto" w:hAnsi="roboto"/>
                <w:color w:val="000000"/>
                <w:sz w:val="23"/>
                <w:szCs w:val="23"/>
              </w:rPr>
              <w:t>........</w:t>
            </w:r>
            <w:proofErr w:type="gramEnd"/>
            <w:r>
              <w:rPr>
                <w:rStyle w:val="Gl"/>
                <w:rFonts w:ascii="roboto" w:hAnsi="roboto"/>
                <w:color w:val="000000"/>
                <w:sz w:val="23"/>
                <w:szCs w:val="23"/>
              </w:rPr>
              <w:t>ha</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hâlbuki</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hatta</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hele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hem</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hem</w:t>
            </w:r>
            <w:proofErr w:type="gramEnd"/>
            <w:r>
              <w:rPr>
                <w:rStyle w:val="Gl"/>
                <w:rFonts w:ascii="roboto" w:hAnsi="roboto"/>
                <w:color w:val="000000"/>
                <w:sz w:val="23"/>
                <w:szCs w:val="23"/>
              </w:rPr>
              <w:t xml:space="preserve"> de</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hem</w:t>
            </w:r>
            <w:proofErr w:type="gramStart"/>
            <w:r>
              <w:rPr>
                <w:rStyle w:val="Gl"/>
                <w:rFonts w:ascii="roboto" w:hAnsi="roboto"/>
                <w:color w:val="000000"/>
                <w:sz w:val="23"/>
                <w:szCs w:val="23"/>
              </w:rPr>
              <w:t>.....</w:t>
            </w:r>
            <w:proofErr w:type="gramEnd"/>
            <w:r>
              <w:rPr>
                <w:rStyle w:val="Gl"/>
                <w:rFonts w:ascii="roboto" w:hAnsi="roboto"/>
                <w:color w:val="000000"/>
                <w:sz w:val="23"/>
                <w:szCs w:val="23"/>
              </w:rPr>
              <w:t>hem (de)</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ile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ise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lastRenderedPageBreak/>
              <w:t>ister</w:t>
            </w:r>
            <w:proofErr w:type="gramStart"/>
            <w:r>
              <w:rPr>
                <w:rStyle w:val="Gl"/>
                <w:rFonts w:ascii="roboto" w:hAnsi="roboto"/>
                <w:color w:val="000000"/>
                <w:sz w:val="23"/>
                <w:szCs w:val="23"/>
              </w:rPr>
              <w:t>.....</w:t>
            </w:r>
            <w:proofErr w:type="gramEnd"/>
            <w:r>
              <w:rPr>
                <w:rStyle w:val="Gl"/>
                <w:rFonts w:ascii="roboto" w:hAnsi="roboto"/>
                <w:color w:val="000000"/>
                <w:sz w:val="23"/>
                <w:szCs w:val="23"/>
              </w:rPr>
              <w:t>ister(</w:t>
            </w:r>
            <w:proofErr w:type="spellStart"/>
            <w:r>
              <w:rPr>
                <w:rStyle w:val="Gl"/>
                <w:rFonts w:ascii="roboto" w:hAnsi="roboto"/>
                <w:color w:val="000000"/>
                <w:sz w:val="23"/>
                <w:szCs w:val="23"/>
              </w:rPr>
              <w:t>se</w:t>
            </w:r>
            <w:proofErr w:type="spellEnd"/>
            <w:r>
              <w:rPr>
                <w:rStyle w:val="Gl"/>
                <w:rFonts w:ascii="roboto" w:hAnsi="roboto"/>
                <w:color w:val="000000"/>
                <w:sz w:val="23"/>
                <w:szCs w:val="23"/>
              </w:rPr>
              <w:t>)</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kâh</w:t>
            </w:r>
            <w:proofErr w:type="gramStart"/>
            <w:r>
              <w:rPr>
                <w:rStyle w:val="Gl"/>
                <w:rFonts w:ascii="roboto" w:hAnsi="roboto"/>
                <w:color w:val="000000"/>
                <w:sz w:val="23"/>
                <w:szCs w:val="23"/>
              </w:rPr>
              <w:t>..........</w:t>
            </w:r>
            <w:proofErr w:type="gramEnd"/>
            <w:r>
              <w:rPr>
                <w:rStyle w:val="Gl"/>
                <w:rFonts w:ascii="roboto" w:hAnsi="roboto"/>
                <w:color w:val="000000"/>
                <w:sz w:val="23"/>
                <w:szCs w:val="23"/>
              </w:rPr>
              <w:t>kâh</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kısacası</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ki</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lâkin</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madem</w:t>
            </w:r>
            <w:proofErr w:type="gramEnd"/>
            <w:r>
              <w:rPr>
                <w:rStyle w:val="Gl"/>
                <w:rFonts w:ascii="roboto" w:hAnsi="roboto"/>
                <w:color w:val="000000"/>
                <w:sz w:val="23"/>
                <w:szCs w:val="23"/>
              </w:rPr>
              <w:t>(ki)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nasıl</w:t>
            </w:r>
            <w:proofErr w:type="gramEnd"/>
            <w:r>
              <w:rPr>
                <w:rStyle w:val="Gl"/>
                <w:rFonts w:ascii="roboto" w:hAnsi="roboto"/>
                <w:color w:val="000000"/>
                <w:sz w:val="23"/>
                <w:szCs w:val="23"/>
              </w:rPr>
              <w:t xml:space="preserve"> 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ne</w:t>
            </w:r>
            <w:proofErr w:type="gramEnd"/>
            <w:r>
              <w:rPr>
                <w:rStyle w:val="Gl"/>
                <w:rFonts w:ascii="roboto" w:hAnsi="roboto"/>
                <w:color w:val="000000"/>
                <w:sz w:val="23"/>
                <w:szCs w:val="23"/>
              </w:rPr>
              <w:t xml:space="preserve"> var 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ne</w:t>
            </w:r>
            <w:proofErr w:type="gramEnd"/>
            <w:r>
              <w:rPr>
                <w:rStyle w:val="Gl"/>
                <w:rFonts w:ascii="roboto" w:hAnsi="roboto"/>
                <w:color w:val="000000"/>
                <w:sz w:val="23"/>
                <w:szCs w:val="23"/>
              </w:rPr>
              <w:t xml:space="preserve"> yazık 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ne</w:t>
            </w:r>
            <w:proofErr w:type="gramStart"/>
            <w:r>
              <w:rPr>
                <w:rStyle w:val="Gl"/>
                <w:rFonts w:ascii="roboto" w:hAnsi="roboto"/>
                <w:color w:val="000000"/>
                <w:sz w:val="23"/>
                <w:szCs w:val="23"/>
              </w:rPr>
              <w:t>......</w:t>
            </w:r>
            <w:proofErr w:type="gramEnd"/>
            <w:r>
              <w:rPr>
                <w:rStyle w:val="Gl"/>
                <w:rFonts w:ascii="roboto" w:hAnsi="roboto"/>
                <w:color w:val="000000"/>
                <w:sz w:val="23"/>
                <w:szCs w:val="23"/>
              </w:rPr>
              <w:t>ne (de)</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nitekim</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oysa</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oysaki</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öyle</w:t>
            </w:r>
            <w:proofErr w:type="gramEnd"/>
            <w:r>
              <w:rPr>
                <w:rStyle w:val="Gl"/>
                <w:rFonts w:ascii="roboto" w:hAnsi="roboto"/>
                <w:color w:val="000000"/>
                <w:sz w:val="23"/>
                <w:szCs w:val="23"/>
              </w:rPr>
              <w:t xml:space="preserve"> 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öyleyse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üstelik</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ve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veya</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veyahut</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ya</w:t>
            </w:r>
            <w:proofErr w:type="gramEnd"/>
            <w:r>
              <w:rPr>
                <w:rStyle w:val="Gl"/>
                <w:rFonts w:ascii="roboto" w:hAnsi="roboto"/>
                <w:color w:val="000000"/>
                <w:sz w:val="23"/>
                <w:szCs w:val="23"/>
              </w:rPr>
              <w:t xml:space="preserve"> da</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ya</w:t>
            </w:r>
            <w:proofErr w:type="gramStart"/>
            <w:r>
              <w:rPr>
                <w:rStyle w:val="Gl"/>
                <w:rFonts w:ascii="roboto" w:hAnsi="roboto"/>
                <w:color w:val="000000"/>
                <w:sz w:val="23"/>
                <w:szCs w:val="23"/>
              </w:rPr>
              <w:t>....</w:t>
            </w:r>
            <w:proofErr w:type="gramEnd"/>
            <w:r>
              <w:rPr>
                <w:rStyle w:val="Gl"/>
                <w:rFonts w:ascii="roboto" w:hAnsi="roboto"/>
                <w:color w:val="000000"/>
                <w:sz w:val="23"/>
                <w:szCs w:val="23"/>
              </w:rPr>
              <w:t>ya (da)</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yahut</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yalnız</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yeter</w:t>
            </w:r>
            <w:proofErr w:type="gramEnd"/>
            <w:r>
              <w:rPr>
                <w:rStyle w:val="Gl"/>
                <w:rFonts w:ascii="roboto" w:hAnsi="roboto"/>
                <w:color w:val="000000"/>
                <w:sz w:val="23"/>
                <w:szCs w:val="23"/>
              </w:rPr>
              <w:t xml:space="preserve"> ki</w:t>
            </w:r>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yine</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yoksa</w:t>
            </w:r>
            <w:proofErr w:type="gramEnd"/>
          </w:p>
          <w:p w:rsidR="00DF2AEF" w:rsidRDefault="00DF2AEF" w:rsidP="00DF2AEF">
            <w:pPr>
              <w:numPr>
                <w:ilvl w:val="0"/>
                <w:numId w:val="141"/>
              </w:numPr>
              <w:spacing w:before="100" w:beforeAutospacing="1" w:after="100" w:afterAutospacing="1" w:line="240" w:lineRule="auto"/>
              <w:ind w:left="300" w:right="300"/>
              <w:rPr>
                <w:rFonts w:ascii="roboto" w:hAnsi="roboto"/>
                <w:color w:val="000000"/>
                <w:sz w:val="23"/>
                <w:szCs w:val="23"/>
              </w:rPr>
            </w:pPr>
            <w:proofErr w:type="gramStart"/>
            <w:r>
              <w:rPr>
                <w:rStyle w:val="Gl"/>
                <w:rFonts w:ascii="roboto" w:hAnsi="roboto"/>
                <w:color w:val="000000"/>
                <w:sz w:val="23"/>
                <w:szCs w:val="23"/>
              </w:rPr>
              <w:t>zira</w:t>
            </w:r>
            <w:proofErr w:type="gramEnd"/>
            <w:r>
              <w:rPr>
                <w:rFonts w:ascii="roboto" w:hAnsi="roboto"/>
                <w:color w:val="000000"/>
                <w:sz w:val="23"/>
                <w:szCs w:val="23"/>
              </w:rPr>
              <w:br w:type="textWrapping" w:clear="all"/>
            </w:r>
          </w:p>
          <w:p w:rsidR="00DF2AEF" w:rsidRDefault="00DF2AEF">
            <w:pPr>
              <w:pStyle w:val="Balk2"/>
              <w:spacing w:before="0"/>
              <w:rPr>
                <w:rFonts w:ascii="roboto" w:hAnsi="roboto"/>
                <w:color w:val="0200FF"/>
                <w:sz w:val="23"/>
                <w:szCs w:val="23"/>
              </w:rPr>
            </w:pPr>
            <w:r>
              <w:rPr>
                <w:rFonts w:ascii="roboto" w:hAnsi="roboto"/>
                <w:color w:val="0200FF"/>
                <w:sz w:val="23"/>
                <w:szCs w:val="23"/>
              </w:rPr>
              <w:t>Bağlaçların Özellikleri</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Edatlardan farkı, zaten var olan anlam ilgilerine dayanarak bağ kurmasıdır. Edatlar ise yeni anlam ilgileri  kurarlar.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Bağlaçların yerine noktalama işaretleri kullanılabilir.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Bağlaçlar cümleden çıkarılınca anlam bozulmaz, ama daralabilir. Bağlaçlar (ile hariç) önceki ve sonraki kelimeden ayrı yazılır. Bitişik yazılanlar bağlaç değil, ektir.</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Eve gittim, </w:t>
            </w:r>
            <w:r>
              <w:rPr>
                <w:rStyle w:val="Gl"/>
                <w:rFonts w:ascii="roboto" w:hAnsi="roboto"/>
                <w:color w:val="000000"/>
                <w:sz w:val="23"/>
                <w:szCs w:val="23"/>
                <w:u w:val="single"/>
              </w:rPr>
              <w:t>fakat</w:t>
            </w:r>
            <w:r>
              <w:rPr>
                <w:rFonts w:ascii="roboto" w:hAnsi="roboto"/>
                <w:color w:val="000000"/>
                <w:sz w:val="23"/>
                <w:szCs w:val="23"/>
              </w:rPr>
              <w:t> onu bulamadım.    (bağlaç)</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Konuşmak </w:t>
            </w:r>
            <w:r>
              <w:rPr>
                <w:rFonts w:ascii="roboto" w:hAnsi="roboto"/>
                <w:color w:val="000000"/>
                <w:sz w:val="23"/>
                <w:szCs w:val="23"/>
                <w:u w:val="single"/>
              </w:rPr>
              <w:t>üzere</w:t>
            </w:r>
            <w:r>
              <w:rPr>
                <w:rFonts w:ascii="roboto" w:hAnsi="roboto"/>
                <w:color w:val="000000"/>
                <w:sz w:val="23"/>
                <w:szCs w:val="23"/>
              </w:rPr>
              <w:t> ayağa kalktı.         (edat)</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Sözlüden </w:t>
            </w:r>
            <w:r>
              <w:rPr>
                <w:rFonts w:ascii="roboto" w:hAnsi="roboto"/>
                <w:color w:val="000000"/>
                <w:sz w:val="23"/>
                <w:szCs w:val="23"/>
                <w:u w:val="single"/>
              </w:rPr>
              <w:t>yine</w:t>
            </w:r>
            <w:r>
              <w:rPr>
                <w:rFonts w:ascii="roboto" w:hAnsi="roboto"/>
                <w:color w:val="000000"/>
                <w:sz w:val="23"/>
                <w:szCs w:val="23"/>
              </w:rPr>
              <w:t> zayıf almış.                (zarf)</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Ben </w:t>
            </w:r>
            <w:r>
              <w:rPr>
                <w:rStyle w:val="Gl"/>
                <w:rFonts w:ascii="roboto" w:hAnsi="roboto"/>
                <w:color w:val="000000"/>
                <w:sz w:val="23"/>
                <w:szCs w:val="23"/>
                <w:u w:val="single"/>
              </w:rPr>
              <w:t>de</w:t>
            </w:r>
            <w:r>
              <w:rPr>
                <w:rFonts w:ascii="roboto" w:hAnsi="roboto"/>
                <w:color w:val="000000"/>
                <w:sz w:val="23"/>
                <w:szCs w:val="23"/>
              </w:rPr>
              <w:t> seninle geleceğim.               (bağlaç)</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w:t>
            </w:r>
            <w:r>
              <w:rPr>
                <w:rFonts w:ascii="roboto" w:hAnsi="roboto"/>
                <w:color w:val="000000"/>
                <w:sz w:val="23"/>
                <w:szCs w:val="23"/>
                <w:u w:val="single"/>
              </w:rPr>
              <w:t>de</w:t>
            </w:r>
            <w:r>
              <w:rPr>
                <w:rFonts w:ascii="roboto" w:hAnsi="roboto"/>
                <w:color w:val="000000"/>
                <w:sz w:val="23"/>
                <w:szCs w:val="23"/>
              </w:rPr>
              <w:t> rahat çalışamadı.                    (çekim eki)</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Söz</w:t>
            </w:r>
            <w:r>
              <w:rPr>
                <w:rFonts w:ascii="roboto" w:hAnsi="roboto"/>
                <w:color w:val="000000"/>
                <w:sz w:val="23"/>
                <w:szCs w:val="23"/>
                <w:u w:val="single"/>
              </w:rPr>
              <w:t>de</w:t>
            </w:r>
            <w:r>
              <w:rPr>
                <w:rFonts w:ascii="roboto" w:hAnsi="roboto"/>
                <w:color w:val="000000"/>
                <w:sz w:val="23"/>
                <w:szCs w:val="23"/>
              </w:rPr>
              <w:t> Ermeni soy kırımı                  (yapım eki)</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Sen </w:t>
            </w:r>
            <w:r>
              <w:rPr>
                <w:rStyle w:val="Gl"/>
                <w:rFonts w:ascii="roboto" w:hAnsi="roboto"/>
                <w:color w:val="000000"/>
                <w:sz w:val="23"/>
                <w:szCs w:val="23"/>
                <w:u w:val="single"/>
              </w:rPr>
              <w:t>ki</w:t>
            </w:r>
            <w:r>
              <w:rPr>
                <w:rFonts w:ascii="roboto" w:hAnsi="roboto"/>
                <w:color w:val="000000"/>
                <w:sz w:val="23"/>
                <w:szCs w:val="23"/>
              </w:rPr>
              <w:t> hep çalışmamı isterdin...        (bağlaç)</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Senin</w:t>
            </w:r>
            <w:r>
              <w:rPr>
                <w:rFonts w:ascii="roboto" w:hAnsi="roboto"/>
                <w:color w:val="000000"/>
                <w:sz w:val="23"/>
                <w:szCs w:val="23"/>
                <w:u w:val="single"/>
              </w:rPr>
              <w:t>ki</w:t>
            </w:r>
            <w:r>
              <w:rPr>
                <w:rFonts w:ascii="roboto" w:hAnsi="roboto"/>
                <w:color w:val="000000"/>
                <w:sz w:val="23"/>
                <w:szCs w:val="23"/>
              </w:rPr>
              <w:t> de lâf işte...                         (çekim eki)</w:t>
            </w:r>
          </w:p>
          <w:p w:rsidR="00DF2AEF" w:rsidRDefault="00DF2AEF" w:rsidP="00DF2AEF">
            <w:pPr>
              <w:numPr>
                <w:ilvl w:val="0"/>
                <w:numId w:val="1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Evde</w:t>
            </w:r>
            <w:r>
              <w:rPr>
                <w:rFonts w:ascii="roboto" w:hAnsi="roboto"/>
                <w:color w:val="000000"/>
                <w:sz w:val="23"/>
                <w:szCs w:val="23"/>
                <w:u w:val="single"/>
              </w:rPr>
              <w:t>ki</w:t>
            </w:r>
            <w:r>
              <w:rPr>
                <w:rFonts w:ascii="roboto" w:hAnsi="roboto"/>
                <w:color w:val="000000"/>
                <w:sz w:val="23"/>
                <w:szCs w:val="23"/>
              </w:rPr>
              <w:t> hesap                                   (yapım eki)</w:t>
            </w:r>
          </w:p>
          <w:p w:rsidR="00DF2AEF" w:rsidRDefault="00DF2AEF">
            <w:pPr>
              <w:pStyle w:val="style1"/>
              <w:spacing w:before="0" w:beforeAutospacing="0" w:after="0" w:afterAutospacing="0"/>
              <w:rPr>
                <w:rFonts w:ascii="roboto" w:hAnsi="roboto"/>
                <w:b/>
                <w:bCs/>
                <w:color w:val="0000FF"/>
                <w:sz w:val="23"/>
                <w:szCs w:val="23"/>
              </w:rPr>
            </w:pPr>
            <w:r>
              <w:rPr>
                <w:rFonts w:ascii="roboto" w:hAnsi="roboto"/>
                <w:b/>
                <w:bCs/>
                <w:color w:val="0000FF"/>
                <w:sz w:val="23"/>
                <w:szCs w:val="23"/>
              </w:rPr>
              <w:t>BAĞLAÇ ÇEŞİTLERİ</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a</w:t>
            </w:r>
            <w:proofErr w:type="gramEnd"/>
            <w:r>
              <w:rPr>
                <w:rFonts w:ascii="roboto" w:hAnsi="roboto"/>
                <w:b/>
                <w:bCs/>
                <w:color w:val="FF3300"/>
                <w:sz w:val="23"/>
                <w:szCs w:val="23"/>
              </w:rPr>
              <w:t>. Sıralama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Fonts w:ascii="roboto" w:hAnsi="roboto"/>
                <w:b/>
                <w:bCs/>
                <w:color w:val="0000FF"/>
                <w:sz w:val="23"/>
                <w:szCs w:val="23"/>
              </w:rPr>
              <w:t>"ve"</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Cümleleri, anlam ve görev bakımından benzer veya aynı olan kelimeleri, sözleri ve öğeleri birbirine bağlar.</w:t>
            </w:r>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Duygu </w:t>
            </w:r>
            <w:r>
              <w:rPr>
                <w:rFonts w:ascii="roboto" w:hAnsi="roboto"/>
                <w:color w:val="000000"/>
                <w:sz w:val="23"/>
                <w:szCs w:val="23"/>
                <w:u w:val="single"/>
              </w:rPr>
              <w:t>ve</w:t>
            </w:r>
            <w:r>
              <w:rPr>
                <w:rFonts w:ascii="roboto" w:hAnsi="roboto"/>
                <w:color w:val="000000"/>
                <w:sz w:val="23"/>
                <w:szCs w:val="23"/>
              </w:rPr>
              <w:t xml:space="preserve"> düşünce bir olmalıdır.                               </w:t>
            </w:r>
            <w:proofErr w:type="gramStart"/>
            <w:r>
              <w:rPr>
                <w:rFonts w:ascii="roboto" w:hAnsi="roboto"/>
                <w:color w:val="000000"/>
                <w:sz w:val="23"/>
                <w:szCs w:val="23"/>
              </w:rPr>
              <w:t>özneleri</w:t>
            </w:r>
            <w:proofErr w:type="gramEnd"/>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Köyünü, yaşlı dedesini ve ninesini özlemişti.           </w:t>
            </w:r>
            <w:proofErr w:type="gramStart"/>
            <w:r>
              <w:rPr>
                <w:rFonts w:ascii="roboto" w:hAnsi="roboto"/>
                <w:color w:val="000000"/>
                <w:sz w:val="23"/>
                <w:szCs w:val="23"/>
              </w:rPr>
              <w:t>nesneleri</w:t>
            </w:r>
            <w:proofErr w:type="gramEnd"/>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Şiir </w:t>
            </w:r>
            <w:r>
              <w:rPr>
                <w:rFonts w:ascii="roboto" w:hAnsi="roboto"/>
                <w:color w:val="000000"/>
                <w:sz w:val="23"/>
                <w:szCs w:val="23"/>
                <w:u w:val="single"/>
              </w:rPr>
              <w:t>ve</w:t>
            </w:r>
            <w:r>
              <w:rPr>
                <w:rFonts w:ascii="roboto" w:hAnsi="roboto"/>
                <w:color w:val="000000"/>
                <w:sz w:val="23"/>
                <w:szCs w:val="23"/>
              </w:rPr>
              <w:t xml:space="preserve"> roman okuma alışkanlığı edinin.                    </w:t>
            </w:r>
            <w:proofErr w:type="gramStart"/>
            <w:r>
              <w:rPr>
                <w:rFonts w:ascii="roboto" w:hAnsi="roboto"/>
                <w:color w:val="000000"/>
                <w:sz w:val="23"/>
                <w:szCs w:val="23"/>
              </w:rPr>
              <w:t>nesneleri</w:t>
            </w:r>
            <w:proofErr w:type="gramEnd"/>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Bana baktı </w:t>
            </w:r>
            <w:r>
              <w:rPr>
                <w:rFonts w:ascii="roboto" w:hAnsi="roboto"/>
                <w:color w:val="000000"/>
                <w:sz w:val="23"/>
                <w:szCs w:val="23"/>
                <w:u w:val="single"/>
              </w:rPr>
              <w:t>ve</w:t>
            </w:r>
            <w:r>
              <w:rPr>
                <w:rFonts w:ascii="roboto" w:hAnsi="roboto"/>
                <w:color w:val="000000"/>
                <w:sz w:val="23"/>
                <w:szCs w:val="23"/>
              </w:rPr>
              <w:t xml:space="preserve"> güldü.                                                 </w:t>
            </w:r>
            <w:proofErr w:type="gramStart"/>
            <w:r>
              <w:rPr>
                <w:rFonts w:ascii="roboto" w:hAnsi="roboto"/>
                <w:color w:val="000000"/>
                <w:sz w:val="23"/>
                <w:szCs w:val="23"/>
              </w:rPr>
              <w:t>cümleleri</w:t>
            </w:r>
            <w:proofErr w:type="gramEnd"/>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Anlatılanları dinliyor </w:t>
            </w:r>
            <w:r>
              <w:rPr>
                <w:rFonts w:ascii="roboto" w:hAnsi="roboto"/>
                <w:color w:val="000000"/>
                <w:sz w:val="23"/>
                <w:szCs w:val="23"/>
                <w:u w:val="single"/>
              </w:rPr>
              <w:t>ve</w:t>
            </w:r>
            <w:r>
              <w:rPr>
                <w:rFonts w:ascii="roboto" w:hAnsi="roboto"/>
                <w:color w:val="000000"/>
                <w:sz w:val="23"/>
                <w:szCs w:val="23"/>
              </w:rPr>
              <w:t xml:space="preserve"> çocuğa hak veriyordu.         </w:t>
            </w:r>
            <w:proofErr w:type="gramStart"/>
            <w:r>
              <w:rPr>
                <w:rFonts w:ascii="roboto" w:hAnsi="roboto"/>
                <w:color w:val="000000"/>
                <w:sz w:val="23"/>
                <w:szCs w:val="23"/>
              </w:rPr>
              <w:t>cümleleri</w:t>
            </w:r>
            <w:proofErr w:type="gramEnd"/>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Aylarca </w:t>
            </w:r>
            <w:r>
              <w:rPr>
                <w:rFonts w:ascii="roboto" w:hAnsi="roboto"/>
                <w:color w:val="000000"/>
                <w:sz w:val="23"/>
                <w:szCs w:val="23"/>
                <w:u w:val="single"/>
              </w:rPr>
              <w:t>ve</w:t>
            </w:r>
            <w:r>
              <w:rPr>
                <w:rFonts w:ascii="roboto" w:hAnsi="roboto"/>
                <w:color w:val="000000"/>
                <w:sz w:val="23"/>
                <w:szCs w:val="23"/>
              </w:rPr>
              <w:t xml:space="preserve"> yıllarca sustu.                                         </w:t>
            </w:r>
            <w:proofErr w:type="gramStart"/>
            <w:r>
              <w:rPr>
                <w:rFonts w:ascii="roboto" w:hAnsi="roboto"/>
                <w:color w:val="000000"/>
                <w:sz w:val="23"/>
                <w:szCs w:val="23"/>
              </w:rPr>
              <w:t>benzer</w:t>
            </w:r>
            <w:proofErr w:type="gramEnd"/>
            <w:r>
              <w:rPr>
                <w:rFonts w:ascii="roboto" w:hAnsi="roboto"/>
                <w:color w:val="000000"/>
                <w:sz w:val="23"/>
                <w:szCs w:val="23"/>
              </w:rPr>
              <w:t xml:space="preserve"> kelimeleri</w:t>
            </w:r>
          </w:p>
          <w:p w:rsidR="00DF2AEF" w:rsidRDefault="00DF2AEF" w:rsidP="00DF2AEF">
            <w:pPr>
              <w:numPr>
                <w:ilvl w:val="0"/>
                <w:numId w:val="1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Binlerce yerli </w:t>
            </w:r>
            <w:r>
              <w:rPr>
                <w:rFonts w:ascii="roboto" w:hAnsi="roboto"/>
                <w:color w:val="000000"/>
                <w:sz w:val="23"/>
                <w:szCs w:val="23"/>
                <w:u w:val="single"/>
              </w:rPr>
              <w:t>ve</w:t>
            </w:r>
            <w:r>
              <w:rPr>
                <w:rFonts w:ascii="roboto" w:hAnsi="roboto"/>
                <w:color w:val="000000"/>
                <w:sz w:val="23"/>
                <w:szCs w:val="23"/>
              </w:rPr>
              <w:t xml:space="preserve"> yabancı turist geldi.                        </w:t>
            </w:r>
            <w:proofErr w:type="gramStart"/>
            <w:r>
              <w:rPr>
                <w:rFonts w:ascii="roboto" w:hAnsi="roboto"/>
                <w:color w:val="000000"/>
                <w:sz w:val="23"/>
                <w:szCs w:val="23"/>
              </w:rPr>
              <w:t>sıfatları</w:t>
            </w:r>
            <w:proofErr w:type="gramEnd"/>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"ve" bağlacı yerine virgül veya "-İp", "-</w:t>
            </w:r>
            <w:proofErr w:type="spellStart"/>
            <w:r>
              <w:rPr>
                <w:rStyle w:val="Gl"/>
                <w:rFonts w:ascii="roboto" w:hAnsi="roboto"/>
                <w:color w:val="555555"/>
                <w:sz w:val="23"/>
                <w:szCs w:val="23"/>
              </w:rPr>
              <w:t>ErEk</w:t>
            </w:r>
            <w:proofErr w:type="spellEnd"/>
            <w:r>
              <w:rPr>
                <w:rStyle w:val="Gl"/>
                <w:rFonts w:ascii="roboto" w:hAnsi="roboto"/>
                <w:color w:val="555555"/>
                <w:sz w:val="23"/>
                <w:szCs w:val="23"/>
              </w:rPr>
              <w:t>" zarf-fiil ekleri de kullanılabilir:</w:t>
            </w:r>
          </w:p>
          <w:p w:rsidR="00DF2AEF" w:rsidRDefault="00DF2AEF" w:rsidP="00DF2AEF">
            <w:pPr>
              <w:numPr>
                <w:ilvl w:val="0"/>
                <w:numId w:val="14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Masaya yaklaştı ve kitabı aldı.</w:t>
            </w:r>
          </w:p>
          <w:p w:rsidR="00DF2AEF" w:rsidRDefault="00DF2AEF" w:rsidP="00DF2AEF">
            <w:pPr>
              <w:numPr>
                <w:ilvl w:val="0"/>
                <w:numId w:val="14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Masaya yaklaştı, kitabı aldı.</w:t>
            </w:r>
          </w:p>
          <w:p w:rsidR="00DF2AEF" w:rsidRDefault="00DF2AEF" w:rsidP="00DF2AEF">
            <w:pPr>
              <w:numPr>
                <w:ilvl w:val="0"/>
                <w:numId w:val="14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Masaya yaklaşıp kitabı aldı.</w:t>
            </w:r>
          </w:p>
          <w:p w:rsidR="00DF2AEF" w:rsidRDefault="00DF2AEF" w:rsidP="00DF2AEF">
            <w:pPr>
              <w:numPr>
                <w:ilvl w:val="0"/>
                <w:numId w:val="14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Masaya yaklaşarak kitabı aldı.</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Not:</w:t>
            </w:r>
          </w:p>
          <w:p w:rsidR="00DF2AEF" w:rsidRDefault="00DF2AEF" w:rsidP="00DF2AEF">
            <w:pPr>
              <w:numPr>
                <w:ilvl w:val="0"/>
                <w:numId w:val="14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"ve" bağlacından önce noktalama işareti kullanılmaz, bu bağlaçla cümle başlamaz. Çağdaş şiirde söze etki ve çekicilik katmak için kullanılmaktadır, ama doğru değildir.</w:t>
            </w:r>
          </w:p>
          <w:p w:rsidR="00DF2AEF" w:rsidRDefault="00DF2AEF" w:rsidP="00DF2AEF">
            <w:pPr>
              <w:numPr>
                <w:ilvl w:val="0"/>
                <w:numId w:val="14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"ve" bağlacı yerine &amp; işaretini kullanmak son derece yozlaştırıcıdır.</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w:t>
            </w:r>
            <w:proofErr w:type="gramStart"/>
            <w:r>
              <w:rPr>
                <w:rStyle w:val="Gl"/>
                <w:rFonts w:ascii="roboto" w:hAnsi="roboto"/>
                <w:color w:val="0000FF"/>
                <w:sz w:val="23"/>
                <w:szCs w:val="23"/>
              </w:rPr>
              <w:t>ile,</w:t>
            </w:r>
            <w:proofErr w:type="gramEnd"/>
            <w:r>
              <w:rPr>
                <w:rStyle w:val="Gl"/>
                <w:rFonts w:ascii="roboto" w:hAnsi="roboto"/>
                <w:color w:val="0000FF"/>
                <w:sz w:val="23"/>
                <w:szCs w:val="23"/>
              </w:rPr>
              <w:t xml:space="preserve"> -</w:t>
            </w:r>
            <w:proofErr w:type="spellStart"/>
            <w:r>
              <w:rPr>
                <w:rStyle w:val="Gl"/>
                <w:rFonts w:ascii="roboto" w:hAnsi="roboto"/>
                <w:color w:val="0000FF"/>
                <w:sz w:val="23"/>
                <w:szCs w:val="23"/>
              </w:rPr>
              <w:t>lE</w:t>
            </w:r>
            <w:proofErr w:type="spellEnd"/>
            <w:r>
              <w:rPr>
                <w:rStyle w:val="Gl"/>
                <w:rFonts w:ascii="roboto" w:hAnsi="roboto"/>
                <w:color w:val="0000FF"/>
                <w:sz w:val="23"/>
                <w:szCs w:val="23"/>
              </w:rPr>
              <w:t>"</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"ve" ile görevleri aynı olmasına rağmen her zaman birbirinin yerine kullanılamazlar. "</w:t>
            </w:r>
            <w:proofErr w:type="spellStart"/>
            <w:r>
              <w:rPr>
                <w:rFonts w:ascii="roboto" w:hAnsi="roboto"/>
                <w:color w:val="555555"/>
                <w:sz w:val="23"/>
                <w:szCs w:val="23"/>
              </w:rPr>
              <w:t>ile"nin</w:t>
            </w:r>
            <w:proofErr w:type="spellEnd"/>
            <w:r>
              <w:rPr>
                <w:rFonts w:ascii="roboto" w:hAnsi="roboto"/>
                <w:color w:val="555555"/>
                <w:sz w:val="23"/>
                <w:szCs w:val="23"/>
              </w:rPr>
              <w:t xml:space="preserve"> kullanım alanı daha dardır. </w:t>
            </w:r>
            <w:r>
              <w:rPr>
                <w:rFonts w:ascii="roboto" w:hAnsi="roboto"/>
                <w:color w:val="555555"/>
                <w:sz w:val="23"/>
                <w:szCs w:val="23"/>
              </w:rPr>
              <w:br/>
              <w:t>"ile" cümleleri birbirine bağlamaz; sadece aynı görevdeki kelimeleri bağlar.</w:t>
            </w:r>
          </w:p>
          <w:p w:rsidR="00DF2AEF" w:rsidRDefault="00DF2AEF" w:rsidP="00DF2AEF">
            <w:pPr>
              <w:numPr>
                <w:ilvl w:val="0"/>
                <w:numId w:val="1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Duygu </w:t>
            </w:r>
            <w:r>
              <w:rPr>
                <w:rFonts w:ascii="roboto" w:hAnsi="roboto"/>
                <w:color w:val="000000"/>
                <w:sz w:val="23"/>
                <w:szCs w:val="23"/>
                <w:u w:val="single"/>
              </w:rPr>
              <w:t>ile</w:t>
            </w:r>
            <w:r>
              <w:rPr>
                <w:rFonts w:ascii="roboto" w:hAnsi="roboto"/>
                <w:color w:val="000000"/>
                <w:sz w:val="23"/>
                <w:szCs w:val="23"/>
              </w:rPr>
              <w:t> düşünce bir olmalıdır.</w:t>
            </w:r>
          </w:p>
          <w:p w:rsidR="00DF2AEF" w:rsidRDefault="00DF2AEF" w:rsidP="00DF2AEF">
            <w:pPr>
              <w:numPr>
                <w:ilvl w:val="0"/>
                <w:numId w:val="1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Yaşlı dedesi </w:t>
            </w:r>
            <w:r>
              <w:rPr>
                <w:rFonts w:ascii="roboto" w:hAnsi="roboto"/>
                <w:color w:val="000000"/>
                <w:sz w:val="23"/>
                <w:szCs w:val="23"/>
                <w:u w:val="single"/>
              </w:rPr>
              <w:t>ile</w:t>
            </w:r>
            <w:r>
              <w:rPr>
                <w:rFonts w:ascii="roboto" w:hAnsi="roboto"/>
                <w:color w:val="000000"/>
                <w:sz w:val="23"/>
                <w:szCs w:val="23"/>
              </w:rPr>
              <w:t> ninesini özlemişti.</w:t>
            </w:r>
          </w:p>
          <w:p w:rsidR="00DF2AEF" w:rsidRDefault="00DF2AEF" w:rsidP="00DF2AEF">
            <w:pPr>
              <w:numPr>
                <w:ilvl w:val="0"/>
                <w:numId w:val="1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Edebiyatımızda en çok eser verilen türler şiir </w:t>
            </w:r>
            <w:r>
              <w:rPr>
                <w:rFonts w:ascii="roboto" w:hAnsi="roboto"/>
                <w:color w:val="000000"/>
                <w:sz w:val="23"/>
                <w:szCs w:val="23"/>
                <w:u w:val="single"/>
              </w:rPr>
              <w:t>ile</w:t>
            </w:r>
            <w:r>
              <w:rPr>
                <w:rFonts w:ascii="roboto" w:hAnsi="roboto"/>
                <w:color w:val="000000"/>
                <w:sz w:val="23"/>
                <w:szCs w:val="23"/>
              </w:rPr>
              <w:t> romandır </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Not: </w:t>
            </w:r>
            <w:r>
              <w:rPr>
                <w:rFonts w:ascii="roboto" w:hAnsi="roboto"/>
                <w:color w:val="555555"/>
                <w:sz w:val="23"/>
                <w:szCs w:val="23"/>
              </w:rPr>
              <w:t>Edat olarak kullanılan ve zarf yapan "</w:t>
            </w:r>
            <w:proofErr w:type="spellStart"/>
            <w:r>
              <w:rPr>
                <w:rFonts w:ascii="roboto" w:hAnsi="roboto"/>
                <w:color w:val="555555"/>
                <w:sz w:val="23"/>
                <w:szCs w:val="23"/>
              </w:rPr>
              <w:t>ile"den</w:t>
            </w:r>
            <w:proofErr w:type="spellEnd"/>
            <w:r>
              <w:rPr>
                <w:rFonts w:ascii="roboto" w:hAnsi="roboto"/>
                <w:color w:val="555555"/>
                <w:sz w:val="23"/>
                <w:szCs w:val="23"/>
              </w:rPr>
              <w:t xml:space="preserve"> farklıdır.</w:t>
            </w:r>
          </w:p>
          <w:p w:rsidR="00DF2AEF" w:rsidRDefault="00DF2AEF" w:rsidP="00DF2AEF">
            <w:pPr>
              <w:numPr>
                <w:ilvl w:val="0"/>
                <w:numId w:val="14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Mehmet </w:t>
            </w:r>
            <w:r>
              <w:rPr>
                <w:rFonts w:ascii="roboto" w:hAnsi="roboto"/>
                <w:color w:val="000000"/>
                <w:sz w:val="23"/>
                <w:szCs w:val="23"/>
                <w:u w:val="single"/>
              </w:rPr>
              <w:t>ile</w:t>
            </w:r>
            <w:r>
              <w:rPr>
                <w:rFonts w:ascii="roboto" w:hAnsi="roboto"/>
                <w:color w:val="000000"/>
                <w:sz w:val="23"/>
                <w:szCs w:val="23"/>
              </w:rPr>
              <w:t> Ali sinemaya gittiler.       (bağlaç)</w:t>
            </w:r>
          </w:p>
          <w:p w:rsidR="00DF2AEF" w:rsidRDefault="00DF2AEF" w:rsidP="00DF2AEF">
            <w:pPr>
              <w:numPr>
                <w:ilvl w:val="0"/>
                <w:numId w:val="14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Mehmet, Ali'</w:t>
            </w:r>
            <w:r>
              <w:rPr>
                <w:rFonts w:ascii="roboto" w:hAnsi="roboto"/>
                <w:color w:val="000000"/>
                <w:sz w:val="23"/>
                <w:szCs w:val="23"/>
                <w:u w:val="single"/>
              </w:rPr>
              <w:t>yle</w:t>
            </w:r>
            <w:r>
              <w:rPr>
                <w:rFonts w:ascii="roboto" w:hAnsi="roboto"/>
                <w:color w:val="000000"/>
                <w:sz w:val="23"/>
                <w:szCs w:val="23"/>
              </w:rPr>
              <w:t> sinemaya gitti.         (edat)</w:t>
            </w:r>
          </w:p>
          <w:p w:rsidR="00DF2AEF" w:rsidRDefault="00DF2AEF" w:rsidP="00DF2AEF">
            <w:pPr>
              <w:numPr>
                <w:ilvl w:val="0"/>
                <w:numId w:val="14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Mehmet heyecan</w:t>
            </w:r>
            <w:r>
              <w:rPr>
                <w:rFonts w:ascii="roboto" w:hAnsi="roboto"/>
                <w:color w:val="000000"/>
                <w:sz w:val="23"/>
                <w:szCs w:val="23"/>
                <w:u w:val="single"/>
              </w:rPr>
              <w:t>la</w:t>
            </w:r>
            <w:r>
              <w:rPr>
                <w:rFonts w:ascii="roboto" w:hAnsi="roboto"/>
                <w:color w:val="000000"/>
                <w:sz w:val="23"/>
                <w:szCs w:val="23"/>
              </w:rPr>
              <w:t> yerinden kalktı. (edat)</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b</w:t>
            </w:r>
            <w:proofErr w:type="gramEnd"/>
            <w:r>
              <w:rPr>
                <w:rFonts w:ascii="roboto" w:hAnsi="roboto"/>
                <w:b/>
                <w:bCs/>
                <w:color w:val="FF3300"/>
                <w:sz w:val="23"/>
                <w:szCs w:val="23"/>
              </w:rPr>
              <w:t>. Eşdeğerlik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 xml:space="preserve">"ya </w:t>
            </w:r>
            <w:proofErr w:type="gramStart"/>
            <w:r>
              <w:rPr>
                <w:rStyle w:val="Gl"/>
                <w:rFonts w:ascii="roboto" w:hAnsi="roboto"/>
                <w:color w:val="0000FF"/>
                <w:sz w:val="23"/>
                <w:szCs w:val="23"/>
              </w:rPr>
              <w:t>da,</w:t>
            </w:r>
            <w:proofErr w:type="gramEnd"/>
            <w:r>
              <w:rPr>
                <w:rStyle w:val="Gl"/>
                <w:rFonts w:ascii="roboto" w:hAnsi="roboto"/>
                <w:color w:val="0000FF"/>
                <w:sz w:val="23"/>
                <w:szCs w:val="23"/>
              </w:rPr>
              <w:t xml:space="preserve"> veya, yahut, veyahut"</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Aynı değerde olup da birinin tercih edilmesi gereken iki seçenek arasında kullanılırlar.</w:t>
            </w:r>
          </w:p>
          <w:p w:rsidR="00DF2AEF" w:rsidRDefault="00DF2AEF" w:rsidP="00DF2AEF">
            <w:pPr>
              <w:numPr>
                <w:ilvl w:val="0"/>
                <w:numId w:val="14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Biriniz gideceksiniz: Sen </w:t>
            </w:r>
            <w:r>
              <w:rPr>
                <w:rFonts w:ascii="roboto" w:hAnsi="roboto"/>
                <w:color w:val="000000"/>
                <w:sz w:val="23"/>
                <w:szCs w:val="23"/>
                <w:u w:val="single"/>
              </w:rPr>
              <w:t>ya da</w:t>
            </w:r>
            <w:r>
              <w:rPr>
                <w:rFonts w:ascii="roboto" w:hAnsi="roboto"/>
                <w:color w:val="000000"/>
                <w:sz w:val="23"/>
                <w:szCs w:val="23"/>
              </w:rPr>
              <w:t> kardeşin.</w:t>
            </w:r>
          </w:p>
          <w:p w:rsidR="00DF2AEF" w:rsidRDefault="00DF2AEF" w:rsidP="00DF2AEF">
            <w:pPr>
              <w:numPr>
                <w:ilvl w:val="0"/>
                <w:numId w:val="14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Bisiklet </w:t>
            </w:r>
            <w:r>
              <w:rPr>
                <w:rFonts w:ascii="roboto" w:hAnsi="roboto"/>
                <w:color w:val="000000"/>
                <w:sz w:val="23"/>
                <w:szCs w:val="23"/>
                <w:u w:val="single"/>
              </w:rPr>
              <w:t>veya</w:t>
            </w:r>
            <w:r>
              <w:rPr>
                <w:rFonts w:ascii="roboto" w:hAnsi="roboto"/>
                <w:color w:val="000000"/>
                <w:sz w:val="23"/>
                <w:szCs w:val="23"/>
              </w:rPr>
              <w:t> motosiklet alacağım.</w:t>
            </w:r>
          </w:p>
          <w:p w:rsidR="00DF2AEF" w:rsidRDefault="00DF2AEF" w:rsidP="00DF2AEF">
            <w:pPr>
              <w:numPr>
                <w:ilvl w:val="0"/>
                <w:numId w:val="14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Sen, ben </w:t>
            </w:r>
            <w:r>
              <w:rPr>
                <w:rFonts w:ascii="roboto" w:hAnsi="roboto"/>
                <w:color w:val="000000"/>
                <w:sz w:val="23"/>
                <w:szCs w:val="23"/>
                <w:u w:val="single"/>
              </w:rPr>
              <w:t>veya</w:t>
            </w:r>
            <w:r>
              <w:rPr>
                <w:rFonts w:ascii="roboto" w:hAnsi="roboto"/>
                <w:color w:val="000000"/>
                <w:sz w:val="23"/>
                <w:szCs w:val="23"/>
              </w:rPr>
              <w:t> başkası...</w:t>
            </w:r>
          </w:p>
          <w:p w:rsidR="00DF2AEF" w:rsidRDefault="00DF2AEF" w:rsidP="00DF2AEF">
            <w:pPr>
              <w:numPr>
                <w:ilvl w:val="0"/>
                <w:numId w:val="14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Sen olmasan </w:t>
            </w:r>
            <w:r>
              <w:rPr>
                <w:rFonts w:ascii="roboto" w:hAnsi="roboto"/>
                <w:color w:val="000000"/>
                <w:sz w:val="23"/>
                <w:szCs w:val="23"/>
                <w:u w:val="single"/>
              </w:rPr>
              <w:t>yahut (veyahut</w:t>
            </w:r>
            <w:r>
              <w:rPr>
                <w:rFonts w:ascii="roboto" w:hAnsi="roboto"/>
                <w:color w:val="000000"/>
                <w:sz w:val="23"/>
                <w:szCs w:val="23"/>
              </w:rPr>
              <w:t>) seni görmesem dayanamam.</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c</w:t>
            </w:r>
            <w:proofErr w:type="gramEnd"/>
            <w:r>
              <w:rPr>
                <w:rFonts w:ascii="roboto" w:hAnsi="roboto"/>
                <w:b/>
                <w:bCs/>
                <w:color w:val="FF3300"/>
                <w:sz w:val="23"/>
                <w:szCs w:val="23"/>
              </w:rPr>
              <w:t>. Karşılaştırma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"ya</w:t>
            </w:r>
            <w:proofErr w:type="gramStart"/>
            <w:r>
              <w:rPr>
                <w:rStyle w:val="Gl"/>
                <w:rFonts w:ascii="roboto" w:hAnsi="roboto"/>
                <w:color w:val="0000FF"/>
                <w:sz w:val="23"/>
                <w:szCs w:val="23"/>
              </w:rPr>
              <w:t>....</w:t>
            </w:r>
            <w:proofErr w:type="gramEnd"/>
            <w:r>
              <w:rPr>
                <w:rStyle w:val="Gl"/>
                <w:rFonts w:ascii="roboto" w:hAnsi="roboto"/>
                <w:color w:val="0000FF"/>
                <w:sz w:val="23"/>
                <w:szCs w:val="23"/>
              </w:rPr>
              <w:t>ya"</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İki seçenek sunulduğunda kullanılır. </w:t>
            </w:r>
            <w:r>
              <w:rPr>
                <w:rFonts w:ascii="roboto" w:hAnsi="roboto"/>
                <w:color w:val="555555"/>
                <w:sz w:val="23"/>
                <w:szCs w:val="23"/>
              </w:rPr>
              <w:br/>
              <w:t>Bunlar birbirinin zıttı olabilir</w:t>
            </w:r>
            <w:r>
              <w:rPr>
                <w:rFonts w:ascii="roboto" w:hAnsi="roboto"/>
                <w:color w:val="555555"/>
                <w:sz w:val="23"/>
                <w:szCs w:val="23"/>
              </w:rPr>
              <w:br/>
              <w:t>Biri yapılmadığında diğerinin yapılması gerekebilir.</w:t>
            </w:r>
          </w:p>
          <w:p w:rsidR="00DF2AEF" w:rsidRDefault="00DF2AEF" w:rsidP="00DF2AEF">
            <w:pPr>
              <w:numPr>
                <w:ilvl w:val="0"/>
                <w:numId w:val="14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lastRenderedPageBreak/>
              <w:t>Ya</w:t>
            </w:r>
            <w:r>
              <w:rPr>
                <w:rFonts w:ascii="roboto" w:hAnsi="roboto"/>
                <w:color w:val="000000"/>
                <w:sz w:val="23"/>
                <w:szCs w:val="23"/>
              </w:rPr>
              <w:t> beni de götür </w:t>
            </w:r>
            <w:r>
              <w:rPr>
                <w:rFonts w:ascii="roboto" w:hAnsi="roboto"/>
                <w:color w:val="000000"/>
                <w:sz w:val="23"/>
                <w:szCs w:val="23"/>
                <w:u w:val="single"/>
              </w:rPr>
              <w:t>ya</w:t>
            </w:r>
            <w:r>
              <w:rPr>
                <w:rFonts w:ascii="roboto" w:hAnsi="roboto"/>
                <w:color w:val="000000"/>
                <w:sz w:val="23"/>
                <w:szCs w:val="23"/>
              </w:rPr>
              <w:t> sen de gitme.</w:t>
            </w:r>
          </w:p>
          <w:p w:rsidR="00DF2AEF" w:rsidRDefault="00DF2AEF" w:rsidP="00DF2AEF">
            <w:pPr>
              <w:numPr>
                <w:ilvl w:val="0"/>
                <w:numId w:val="14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Ya</w:t>
            </w:r>
            <w:r>
              <w:rPr>
                <w:rFonts w:ascii="roboto" w:hAnsi="roboto"/>
                <w:color w:val="000000"/>
                <w:sz w:val="23"/>
                <w:szCs w:val="23"/>
              </w:rPr>
              <w:t> gel </w:t>
            </w:r>
            <w:r>
              <w:rPr>
                <w:rFonts w:ascii="roboto" w:hAnsi="roboto"/>
                <w:color w:val="000000"/>
                <w:sz w:val="23"/>
                <w:szCs w:val="23"/>
                <w:u w:val="single"/>
              </w:rPr>
              <w:t>ya</w:t>
            </w:r>
            <w:r>
              <w:rPr>
                <w:rFonts w:ascii="roboto" w:hAnsi="roboto"/>
                <w:color w:val="000000"/>
                <w:sz w:val="23"/>
                <w:szCs w:val="23"/>
              </w:rPr>
              <w:t> gelme.</w:t>
            </w:r>
          </w:p>
          <w:p w:rsidR="00DF2AEF" w:rsidRDefault="00DF2AEF" w:rsidP="00DF2AEF">
            <w:pPr>
              <w:numPr>
                <w:ilvl w:val="0"/>
                <w:numId w:val="14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Ya</w:t>
            </w:r>
            <w:r>
              <w:rPr>
                <w:rFonts w:ascii="roboto" w:hAnsi="roboto"/>
                <w:color w:val="000000"/>
                <w:sz w:val="23"/>
                <w:szCs w:val="23"/>
              </w:rPr>
              <w:t> bu deveyi güdeceksin, </w:t>
            </w:r>
            <w:r>
              <w:rPr>
                <w:rFonts w:ascii="roboto" w:hAnsi="roboto"/>
                <w:color w:val="000000"/>
                <w:sz w:val="23"/>
                <w:szCs w:val="23"/>
                <w:u w:val="single"/>
              </w:rPr>
              <w:t>ya</w:t>
            </w:r>
            <w:r>
              <w:rPr>
                <w:rFonts w:ascii="roboto" w:hAnsi="roboto"/>
                <w:color w:val="000000"/>
                <w:sz w:val="23"/>
                <w:szCs w:val="23"/>
              </w:rPr>
              <w:t> bu diyardan gideceksin</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"hem</w:t>
            </w:r>
            <w:proofErr w:type="gramStart"/>
            <w:r>
              <w:rPr>
                <w:rStyle w:val="Gl"/>
                <w:rFonts w:ascii="roboto" w:hAnsi="roboto"/>
                <w:color w:val="0000FF"/>
                <w:sz w:val="23"/>
                <w:szCs w:val="23"/>
              </w:rPr>
              <w:t>.....</w:t>
            </w:r>
            <w:proofErr w:type="gramEnd"/>
            <w:r>
              <w:rPr>
                <w:rStyle w:val="Gl"/>
                <w:rFonts w:ascii="roboto" w:hAnsi="roboto"/>
                <w:color w:val="0000FF"/>
                <w:sz w:val="23"/>
                <w:szCs w:val="23"/>
              </w:rPr>
              <w:t>hem (de)"</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Her ikisi de geçerli olan iki durumu anlatır. Bunlar zıt da olabilir, eşdeğer da.</w:t>
            </w:r>
          </w:p>
          <w:p w:rsidR="00DF2AEF" w:rsidRDefault="00DF2AEF" w:rsidP="00DF2AEF">
            <w:pPr>
              <w:numPr>
                <w:ilvl w:val="0"/>
                <w:numId w:val="15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Hem</w:t>
            </w:r>
            <w:r>
              <w:rPr>
                <w:rFonts w:ascii="roboto" w:hAnsi="roboto"/>
                <w:color w:val="000000"/>
                <w:sz w:val="23"/>
                <w:szCs w:val="23"/>
              </w:rPr>
              <w:t> çalışmıyor </w:t>
            </w:r>
            <w:r>
              <w:rPr>
                <w:rFonts w:ascii="roboto" w:hAnsi="roboto"/>
                <w:color w:val="000000"/>
                <w:sz w:val="23"/>
                <w:szCs w:val="23"/>
                <w:u w:val="single"/>
              </w:rPr>
              <w:t>hem (de)</w:t>
            </w:r>
            <w:r>
              <w:rPr>
                <w:rFonts w:ascii="roboto" w:hAnsi="roboto"/>
                <w:color w:val="000000"/>
                <w:sz w:val="23"/>
                <w:szCs w:val="23"/>
              </w:rPr>
              <w:t> yakınıyorsun. </w:t>
            </w:r>
          </w:p>
          <w:p w:rsidR="00DF2AEF" w:rsidRDefault="00DF2AEF" w:rsidP="00DF2AEF">
            <w:pPr>
              <w:numPr>
                <w:ilvl w:val="0"/>
                <w:numId w:val="15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Hem</w:t>
            </w:r>
            <w:r>
              <w:rPr>
                <w:rFonts w:ascii="roboto" w:hAnsi="roboto"/>
                <w:color w:val="000000"/>
                <w:sz w:val="23"/>
                <w:szCs w:val="23"/>
              </w:rPr>
              <w:t> kitap okuyor </w:t>
            </w:r>
            <w:r>
              <w:rPr>
                <w:rFonts w:ascii="roboto" w:hAnsi="roboto"/>
                <w:color w:val="000000"/>
                <w:sz w:val="23"/>
                <w:szCs w:val="23"/>
                <w:u w:val="single"/>
              </w:rPr>
              <w:t>hem</w:t>
            </w:r>
            <w:r>
              <w:rPr>
                <w:rFonts w:ascii="roboto" w:hAnsi="roboto"/>
                <w:color w:val="000000"/>
                <w:sz w:val="23"/>
                <w:szCs w:val="23"/>
              </w:rPr>
              <w:t> de müzik dinliyor.   Aynı anda</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"ne</w:t>
            </w:r>
            <w:proofErr w:type="gramStart"/>
            <w:r>
              <w:rPr>
                <w:rStyle w:val="Gl"/>
                <w:rFonts w:ascii="roboto" w:hAnsi="roboto"/>
                <w:color w:val="0000FF"/>
                <w:sz w:val="23"/>
                <w:szCs w:val="23"/>
              </w:rPr>
              <w:t>......</w:t>
            </w:r>
            <w:proofErr w:type="gramEnd"/>
            <w:r>
              <w:rPr>
                <w:rStyle w:val="Gl"/>
                <w:rFonts w:ascii="roboto" w:hAnsi="roboto"/>
                <w:color w:val="0000FF"/>
                <w:sz w:val="23"/>
                <w:szCs w:val="23"/>
              </w:rPr>
              <w:t>ne (de)"</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Aynı görevdeki kelimeleri, kelime gruplarını ve öğeleri birbirine bağlar.</w:t>
            </w:r>
          </w:p>
          <w:p w:rsidR="00DF2AEF" w:rsidRDefault="00DF2AEF" w:rsidP="00DF2AEF">
            <w:pPr>
              <w:numPr>
                <w:ilvl w:val="0"/>
                <w:numId w:val="1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Ne şiş yansın ne kebap.                               </w:t>
            </w:r>
            <w:proofErr w:type="gramStart"/>
            <w:r>
              <w:rPr>
                <w:rFonts w:ascii="roboto" w:hAnsi="roboto"/>
                <w:color w:val="000000"/>
                <w:sz w:val="23"/>
                <w:szCs w:val="23"/>
              </w:rPr>
              <w:t>özneleri</w:t>
            </w:r>
            <w:proofErr w:type="gramEnd"/>
          </w:p>
          <w:p w:rsidR="00DF2AEF" w:rsidRDefault="00DF2AEF" w:rsidP="00DF2AEF">
            <w:pPr>
              <w:numPr>
                <w:ilvl w:val="0"/>
                <w:numId w:val="1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Gönül ne kahve ister ne kahvehane.            </w:t>
            </w:r>
            <w:proofErr w:type="gramStart"/>
            <w:r>
              <w:rPr>
                <w:rFonts w:ascii="roboto" w:hAnsi="roboto"/>
                <w:color w:val="000000"/>
                <w:sz w:val="23"/>
                <w:szCs w:val="23"/>
              </w:rPr>
              <w:t>nesneleri</w:t>
            </w:r>
            <w:proofErr w:type="gramEnd"/>
          </w:p>
          <w:p w:rsidR="00DF2AEF" w:rsidRDefault="00DF2AEF" w:rsidP="00DF2AEF">
            <w:pPr>
              <w:numPr>
                <w:ilvl w:val="0"/>
                <w:numId w:val="1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Ne İzmir'e gitmiş ve Bursa'ya.                      </w:t>
            </w:r>
            <w:proofErr w:type="gramStart"/>
            <w:r>
              <w:rPr>
                <w:rFonts w:ascii="roboto" w:hAnsi="roboto"/>
                <w:color w:val="000000"/>
                <w:sz w:val="23"/>
                <w:szCs w:val="23"/>
              </w:rPr>
              <w:t>dolaylı</w:t>
            </w:r>
            <w:proofErr w:type="gramEnd"/>
            <w:r>
              <w:rPr>
                <w:rFonts w:ascii="roboto" w:hAnsi="roboto"/>
                <w:color w:val="000000"/>
                <w:sz w:val="23"/>
                <w:szCs w:val="23"/>
              </w:rPr>
              <w:t xml:space="preserve"> tümleçleri</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Cümleleri de birbirine bağlar:</w:t>
            </w:r>
          </w:p>
          <w:p w:rsidR="00DF2AEF" w:rsidRDefault="00DF2AEF" w:rsidP="00DF2AEF">
            <w:pPr>
              <w:numPr>
                <w:ilvl w:val="0"/>
                <w:numId w:val="1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Üç yıldır ne bir telefon açtı, ne de bir mektup yazdı.</w:t>
            </w:r>
          </w:p>
          <w:p w:rsidR="00DF2AEF" w:rsidRDefault="00DF2AEF" w:rsidP="00DF2AEF">
            <w:pPr>
              <w:numPr>
                <w:ilvl w:val="0"/>
                <w:numId w:val="1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Onu ne gördüm ne de tanıdım.</w:t>
            </w:r>
          </w:p>
          <w:p w:rsidR="00DF2AEF" w:rsidRDefault="00DF2AEF" w:rsidP="00DF2AEF">
            <w:pPr>
              <w:numPr>
                <w:ilvl w:val="0"/>
                <w:numId w:val="1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Ne aradı ne (de) sordu.</w:t>
            </w:r>
          </w:p>
          <w:p w:rsidR="00DF2AEF" w:rsidRDefault="00DF2AEF" w:rsidP="00DF2AEF">
            <w:pPr>
              <w:numPr>
                <w:ilvl w:val="0"/>
                <w:numId w:val="1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Ne kızı verir, ne de dünürü küstürür.</w:t>
            </w:r>
          </w:p>
          <w:p w:rsidR="00DF2AEF" w:rsidRDefault="00DF2AEF" w:rsidP="00DF2AEF">
            <w:pPr>
              <w:numPr>
                <w:ilvl w:val="0"/>
                <w:numId w:val="1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Ne doğan güne hükmüm geçer,</w:t>
            </w:r>
            <w:r>
              <w:rPr>
                <w:rFonts w:ascii="roboto" w:hAnsi="roboto"/>
                <w:color w:val="000000"/>
                <w:sz w:val="23"/>
                <w:szCs w:val="23"/>
              </w:rPr>
              <w:br/>
              <w:t>Ne halden anlayan bulunur.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Cümleleri -yapı bakımından olumlu oldukları hâlde- olumsuz yapar. Yüklem olumlu durumdadır.</w:t>
            </w:r>
          </w:p>
          <w:p w:rsidR="00DF2AEF" w:rsidRDefault="00DF2AEF" w:rsidP="00DF2AEF">
            <w:pPr>
              <w:numPr>
                <w:ilvl w:val="0"/>
                <w:numId w:val="15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Ne kendi rahatsız oldu ne de halkı huzursuz etti. (kendisi rahatsız olmadı, halkı da huzursuz etmedi)</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Yüklem olumsuz çekimlenirse anlatım bozukluğu meydana gelir.</w:t>
            </w:r>
          </w:p>
          <w:p w:rsidR="00DF2AEF" w:rsidRDefault="00DF2AEF" w:rsidP="00DF2AEF">
            <w:pPr>
              <w:numPr>
                <w:ilvl w:val="0"/>
                <w:numId w:val="15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Ne çay ne kahve içmedi.&gt; "Ne çay içti ne kahve" olmalıydı.</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Zıt anlamlı iki sıfatla birlikte kullanılarak onların arasında bir durum ifade eder.</w:t>
            </w:r>
          </w:p>
          <w:p w:rsidR="00DF2AEF" w:rsidRDefault="00DF2AEF" w:rsidP="00DF2AEF">
            <w:pPr>
              <w:numPr>
                <w:ilvl w:val="0"/>
                <w:numId w:val="155"/>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Dışarıdaki hava ne soğuk ne sıcak.</w:t>
            </w:r>
            <w:proofErr w:type="gramEnd"/>
          </w:p>
          <w:p w:rsidR="00DF2AEF" w:rsidRDefault="00DF2AEF" w:rsidP="00DF2AEF">
            <w:pPr>
              <w:numPr>
                <w:ilvl w:val="0"/>
                <w:numId w:val="1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Yaptığı işe ne kolay ne de zor denebilir.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Not: </w:t>
            </w:r>
            <w:r>
              <w:rPr>
                <w:rStyle w:val="Vurgu"/>
                <w:rFonts w:ascii="roboto" w:hAnsi="roboto"/>
                <w:color w:val="555555"/>
                <w:sz w:val="23"/>
                <w:szCs w:val="23"/>
              </w:rPr>
              <w:t>"Ne zor, ne acı günler yaşadık" </w:t>
            </w:r>
            <w:r>
              <w:rPr>
                <w:rFonts w:ascii="roboto" w:hAnsi="roboto"/>
                <w:color w:val="555555"/>
                <w:sz w:val="23"/>
                <w:szCs w:val="23"/>
              </w:rPr>
              <w:t xml:space="preserve">örneğinde "ne zor" ve "ne acı" sözleri ayrı </w:t>
            </w:r>
            <w:proofErr w:type="spellStart"/>
            <w:r>
              <w:rPr>
                <w:rFonts w:ascii="roboto" w:hAnsi="roboto"/>
                <w:color w:val="555555"/>
                <w:sz w:val="23"/>
                <w:szCs w:val="23"/>
              </w:rPr>
              <w:t>ayrı</w:t>
            </w:r>
            <w:proofErr w:type="spellEnd"/>
            <w:r>
              <w:rPr>
                <w:rFonts w:ascii="roboto" w:hAnsi="roboto"/>
                <w:color w:val="555555"/>
                <w:sz w:val="23"/>
                <w:szCs w:val="23"/>
              </w:rPr>
              <w:t xml:space="preserve"> da (biri olmadan) kullanılabileceği için buradaki "ne"ler bağlaç oluşturmaz.</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"dE</w:t>
            </w:r>
            <w:proofErr w:type="gramStart"/>
            <w:r>
              <w:rPr>
                <w:rStyle w:val="Gl"/>
                <w:rFonts w:ascii="roboto" w:hAnsi="roboto"/>
                <w:color w:val="0000FF"/>
                <w:sz w:val="23"/>
                <w:szCs w:val="23"/>
              </w:rPr>
              <w:t>....</w:t>
            </w:r>
            <w:proofErr w:type="gramEnd"/>
            <w:r>
              <w:rPr>
                <w:rStyle w:val="Gl"/>
                <w:rFonts w:ascii="roboto" w:hAnsi="roboto"/>
                <w:color w:val="0000FF"/>
                <w:sz w:val="23"/>
                <w:szCs w:val="23"/>
              </w:rPr>
              <w:t>dE, gerek......gerek, olsun.....olsun, kâh......kâh, ha......ha"</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Öğeleri ya da cümleleri birbirine bağlarlar.</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Öğretmeni </w:t>
            </w:r>
            <w:r>
              <w:rPr>
                <w:rFonts w:ascii="roboto" w:hAnsi="roboto"/>
                <w:color w:val="000000"/>
                <w:sz w:val="23"/>
                <w:szCs w:val="23"/>
                <w:u w:val="single"/>
              </w:rPr>
              <w:t>de</w:t>
            </w:r>
            <w:r>
              <w:rPr>
                <w:rFonts w:ascii="roboto" w:hAnsi="roboto"/>
                <w:color w:val="000000"/>
                <w:sz w:val="23"/>
                <w:szCs w:val="23"/>
              </w:rPr>
              <w:t> arkadaşları </w:t>
            </w:r>
            <w:r>
              <w:rPr>
                <w:rFonts w:ascii="roboto" w:hAnsi="roboto"/>
                <w:color w:val="000000"/>
                <w:sz w:val="23"/>
                <w:szCs w:val="23"/>
                <w:u w:val="single"/>
              </w:rPr>
              <w:t>da</w:t>
            </w:r>
            <w:r>
              <w:rPr>
                <w:rFonts w:ascii="roboto" w:hAnsi="roboto"/>
                <w:color w:val="000000"/>
                <w:sz w:val="23"/>
                <w:szCs w:val="23"/>
              </w:rPr>
              <w:t xml:space="preserve"> onu çok merak ettiler.  </w:t>
            </w:r>
            <w:proofErr w:type="gramStart"/>
            <w:r>
              <w:rPr>
                <w:rFonts w:ascii="roboto" w:hAnsi="roboto"/>
                <w:color w:val="000000"/>
                <w:sz w:val="23"/>
                <w:szCs w:val="23"/>
              </w:rPr>
              <w:t>özneleri</w:t>
            </w:r>
            <w:proofErr w:type="gramEnd"/>
            <w:r>
              <w:rPr>
                <w:rFonts w:ascii="roboto" w:hAnsi="roboto"/>
                <w:color w:val="000000"/>
                <w:sz w:val="23"/>
                <w:szCs w:val="23"/>
              </w:rPr>
              <w:t xml:space="preserve"> bağlamış.</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Annesini </w:t>
            </w:r>
            <w:r>
              <w:rPr>
                <w:rFonts w:ascii="roboto" w:hAnsi="roboto"/>
                <w:color w:val="000000"/>
                <w:sz w:val="23"/>
                <w:szCs w:val="23"/>
                <w:u w:val="single"/>
              </w:rPr>
              <w:t>de</w:t>
            </w:r>
            <w:r>
              <w:rPr>
                <w:rFonts w:ascii="roboto" w:hAnsi="roboto"/>
                <w:color w:val="000000"/>
                <w:sz w:val="23"/>
                <w:szCs w:val="23"/>
              </w:rPr>
              <w:t> babasına </w:t>
            </w:r>
            <w:r>
              <w:rPr>
                <w:rFonts w:ascii="roboto" w:hAnsi="roboto"/>
                <w:color w:val="000000"/>
                <w:sz w:val="23"/>
                <w:szCs w:val="23"/>
                <w:u w:val="single"/>
              </w:rPr>
              <w:t>da</w:t>
            </w:r>
            <w:r>
              <w:rPr>
                <w:rFonts w:ascii="roboto" w:hAnsi="roboto"/>
                <w:color w:val="000000"/>
                <w:sz w:val="23"/>
                <w:szCs w:val="23"/>
              </w:rPr>
              <w:t xml:space="preserve"> özlemişti.              </w:t>
            </w:r>
            <w:proofErr w:type="gramStart"/>
            <w:r>
              <w:rPr>
                <w:rFonts w:ascii="roboto" w:hAnsi="roboto"/>
                <w:color w:val="000000"/>
                <w:sz w:val="23"/>
                <w:szCs w:val="23"/>
              </w:rPr>
              <w:t>nesneleri</w:t>
            </w:r>
            <w:proofErr w:type="gramEnd"/>
            <w:r>
              <w:rPr>
                <w:rFonts w:ascii="roboto" w:hAnsi="roboto"/>
                <w:color w:val="000000"/>
                <w:sz w:val="23"/>
                <w:szCs w:val="23"/>
              </w:rPr>
              <w:t xml:space="preserve"> bağlamış.</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Tatil boyunca dinlenmiş </w:t>
            </w:r>
            <w:r>
              <w:rPr>
                <w:rFonts w:ascii="roboto" w:hAnsi="roboto"/>
                <w:color w:val="000000"/>
                <w:sz w:val="23"/>
                <w:szCs w:val="23"/>
                <w:u w:val="single"/>
              </w:rPr>
              <w:t>de</w:t>
            </w:r>
            <w:r>
              <w:rPr>
                <w:rFonts w:ascii="roboto" w:hAnsi="roboto"/>
                <w:color w:val="000000"/>
                <w:sz w:val="23"/>
                <w:szCs w:val="23"/>
              </w:rPr>
              <w:t> gezmiş </w:t>
            </w:r>
            <w:r>
              <w:rPr>
                <w:rFonts w:ascii="roboto" w:hAnsi="roboto"/>
                <w:color w:val="000000"/>
                <w:sz w:val="23"/>
                <w:szCs w:val="23"/>
                <w:u w:val="single"/>
              </w:rPr>
              <w:t>de</w:t>
            </w:r>
            <w:r>
              <w:rPr>
                <w:rFonts w:ascii="roboto" w:hAnsi="roboto"/>
                <w:color w:val="000000"/>
                <w:sz w:val="23"/>
                <w:szCs w:val="23"/>
              </w:rPr>
              <w:t xml:space="preserve">.        </w:t>
            </w:r>
            <w:proofErr w:type="gramStart"/>
            <w:r>
              <w:rPr>
                <w:rFonts w:ascii="roboto" w:hAnsi="roboto"/>
                <w:color w:val="000000"/>
                <w:sz w:val="23"/>
                <w:szCs w:val="23"/>
              </w:rPr>
              <w:t>yüklemleri</w:t>
            </w:r>
            <w:proofErr w:type="gramEnd"/>
            <w:r>
              <w:rPr>
                <w:rFonts w:ascii="roboto" w:hAnsi="roboto"/>
                <w:color w:val="000000"/>
                <w:sz w:val="23"/>
                <w:szCs w:val="23"/>
              </w:rPr>
              <w:t xml:space="preserve"> bağlamış.</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İzmir'e </w:t>
            </w:r>
            <w:r>
              <w:rPr>
                <w:rFonts w:ascii="roboto" w:hAnsi="roboto"/>
                <w:color w:val="000000"/>
                <w:sz w:val="23"/>
                <w:szCs w:val="23"/>
                <w:u w:val="single"/>
              </w:rPr>
              <w:t>de</w:t>
            </w:r>
            <w:r>
              <w:rPr>
                <w:rFonts w:ascii="roboto" w:hAnsi="roboto"/>
                <w:color w:val="000000"/>
                <w:sz w:val="23"/>
                <w:szCs w:val="23"/>
              </w:rPr>
              <w:t> Aydın'a </w:t>
            </w:r>
            <w:r>
              <w:rPr>
                <w:rFonts w:ascii="roboto" w:hAnsi="roboto"/>
                <w:color w:val="000000"/>
                <w:sz w:val="23"/>
                <w:szCs w:val="23"/>
                <w:u w:val="single"/>
              </w:rPr>
              <w:t>da</w:t>
            </w:r>
            <w:r>
              <w:rPr>
                <w:rFonts w:ascii="roboto" w:hAnsi="roboto"/>
                <w:color w:val="000000"/>
                <w:sz w:val="23"/>
                <w:szCs w:val="23"/>
              </w:rPr>
              <w:t xml:space="preserve"> uğrayacağız.               </w:t>
            </w:r>
            <w:proofErr w:type="gramStart"/>
            <w:r>
              <w:rPr>
                <w:rFonts w:ascii="roboto" w:hAnsi="roboto"/>
                <w:color w:val="000000"/>
                <w:sz w:val="23"/>
                <w:szCs w:val="23"/>
              </w:rPr>
              <w:t>dolaylı</w:t>
            </w:r>
            <w:proofErr w:type="gramEnd"/>
            <w:r>
              <w:rPr>
                <w:rFonts w:ascii="roboto" w:hAnsi="roboto"/>
                <w:color w:val="000000"/>
                <w:sz w:val="23"/>
                <w:szCs w:val="23"/>
              </w:rPr>
              <w:t xml:space="preserve"> tümleçleri</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Fizikten </w:t>
            </w:r>
            <w:r>
              <w:rPr>
                <w:rFonts w:ascii="roboto" w:hAnsi="roboto"/>
                <w:color w:val="000000"/>
                <w:sz w:val="23"/>
                <w:szCs w:val="23"/>
                <w:u w:val="single"/>
              </w:rPr>
              <w:t>de</w:t>
            </w:r>
            <w:r>
              <w:rPr>
                <w:rFonts w:ascii="roboto" w:hAnsi="roboto"/>
                <w:color w:val="000000"/>
                <w:sz w:val="23"/>
                <w:szCs w:val="23"/>
              </w:rPr>
              <w:t> anlamam kimyadan </w:t>
            </w:r>
            <w:r>
              <w:rPr>
                <w:rFonts w:ascii="roboto" w:hAnsi="roboto"/>
                <w:color w:val="000000"/>
                <w:sz w:val="23"/>
                <w:szCs w:val="23"/>
                <w:u w:val="single"/>
              </w:rPr>
              <w:t>da</w:t>
            </w:r>
            <w:r>
              <w:rPr>
                <w:rFonts w:ascii="roboto" w:hAnsi="roboto"/>
                <w:color w:val="000000"/>
                <w:sz w:val="23"/>
                <w:szCs w:val="23"/>
              </w:rPr>
              <w:t>.</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Gerek</w:t>
            </w:r>
            <w:r>
              <w:rPr>
                <w:rFonts w:ascii="roboto" w:hAnsi="roboto"/>
                <w:color w:val="000000"/>
                <w:sz w:val="23"/>
                <w:szCs w:val="23"/>
              </w:rPr>
              <w:t> sen </w:t>
            </w:r>
            <w:r>
              <w:rPr>
                <w:rFonts w:ascii="roboto" w:hAnsi="roboto"/>
                <w:color w:val="000000"/>
                <w:sz w:val="23"/>
                <w:szCs w:val="23"/>
                <w:u w:val="single"/>
              </w:rPr>
              <w:t>gerek(</w:t>
            </w:r>
            <w:proofErr w:type="spellStart"/>
            <w:r>
              <w:rPr>
                <w:rFonts w:ascii="roboto" w:hAnsi="roboto"/>
                <w:color w:val="000000"/>
                <w:sz w:val="23"/>
                <w:szCs w:val="23"/>
                <w:u w:val="single"/>
              </w:rPr>
              <w:t>se</w:t>
            </w:r>
            <w:proofErr w:type="spellEnd"/>
            <w:r>
              <w:rPr>
                <w:rFonts w:ascii="roboto" w:hAnsi="roboto"/>
                <w:color w:val="000000"/>
                <w:sz w:val="23"/>
                <w:szCs w:val="23"/>
                <w:u w:val="single"/>
              </w:rPr>
              <w:t>)</w:t>
            </w:r>
            <w:r>
              <w:rPr>
                <w:rFonts w:ascii="roboto" w:hAnsi="roboto"/>
                <w:color w:val="000000"/>
                <w:sz w:val="23"/>
                <w:szCs w:val="23"/>
              </w:rPr>
              <w:t> o, güzel çalıştınız.</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Gerek</w:t>
            </w:r>
            <w:r>
              <w:rPr>
                <w:rFonts w:ascii="roboto" w:hAnsi="roboto"/>
                <w:color w:val="000000"/>
                <w:sz w:val="23"/>
                <w:szCs w:val="23"/>
              </w:rPr>
              <w:t> baba </w:t>
            </w:r>
            <w:r>
              <w:rPr>
                <w:rFonts w:ascii="roboto" w:hAnsi="roboto"/>
                <w:color w:val="000000"/>
                <w:sz w:val="23"/>
                <w:szCs w:val="23"/>
                <w:u w:val="single"/>
              </w:rPr>
              <w:t>gerek</w:t>
            </w:r>
            <w:r>
              <w:rPr>
                <w:rFonts w:ascii="roboto" w:hAnsi="roboto"/>
                <w:color w:val="000000"/>
                <w:sz w:val="23"/>
                <w:szCs w:val="23"/>
              </w:rPr>
              <w:t> anne tarafından bir akrabalıkları yok.</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Ali </w:t>
            </w:r>
            <w:r>
              <w:rPr>
                <w:rFonts w:ascii="roboto" w:hAnsi="roboto"/>
                <w:color w:val="000000"/>
                <w:sz w:val="23"/>
                <w:szCs w:val="23"/>
                <w:u w:val="single"/>
              </w:rPr>
              <w:t>olsun</w:t>
            </w:r>
            <w:r>
              <w:rPr>
                <w:rFonts w:ascii="roboto" w:hAnsi="roboto"/>
                <w:color w:val="000000"/>
                <w:sz w:val="23"/>
                <w:szCs w:val="23"/>
              </w:rPr>
              <w:t>, Ahmet </w:t>
            </w:r>
            <w:r>
              <w:rPr>
                <w:rFonts w:ascii="roboto" w:hAnsi="roboto"/>
                <w:color w:val="000000"/>
                <w:sz w:val="23"/>
                <w:szCs w:val="23"/>
                <w:u w:val="single"/>
              </w:rPr>
              <w:t>olsun</w:t>
            </w:r>
            <w:r>
              <w:rPr>
                <w:rFonts w:ascii="roboto" w:hAnsi="roboto"/>
                <w:color w:val="000000"/>
                <w:sz w:val="23"/>
                <w:szCs w:val="23"/>
              </w:rPr>
              <w:t xml:space="preserve">, ikisi de çalışkan ve </w:t>
            </w:r>
            <w:proofErr w:type="spellStart"/>
            <w:r>
              <w:rPr>
                <w:rFonts w:ascii="roboto" w:hAnsi="roboto"/>
                <w:color w:val="000000"/>
                <w:sz w:val="23"/>
                <w:szCs w:val="23"/>
              </w:rPr>
              <w:t>zekîdirler</w:t>
            </w:r>
            <w:proofErr w:type="spellEnd"/>
            <w:r>
              <w:rPr>
                <w:rFonts w:ascii="roboto" w:hAnsi="roboto"/>
                <w:color w:val="000000"/>
                <w:sz w:val="23"/>
                <w:szCs w:val="23"/>
              </w:rPr>
              <w:t>.</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Kâh</w:t>
            </w:r>
            <w:r>
              <w:rPr>
                <w:rFonts w:ascii="roboto" w:hAnsi="roboto"/>
                <w:color w:val="000000"/>
                <w:sz w:val="23"/>
                <w:szCs w:val="23"/>
              </w:rPr>
              <w:t> yıkılıyor, </w:t>
            </w:r>
            <w:r>
              <w:rPr>
                <w:rFonts w:ascii="roboto" w:hAnsi="roboto"/>
                <w:color w:val="000000"/>
                <w:sz w:val="23"/>
                <w:szCs w:val="23"/>
                <w:u w:val="single"/>
              </w:rPr>
              <w:t>kâh</w:t>
            </w:r>
            <w:r>
              <w:rPr>
                <w:rFonts w:ascii="roboto" w:hAnsi="roboto"/>
                <w:color w:val="000000"/>
                <w:sz w:val="23"/>
                <w:szCs w:val="23"/>
              </w:rPr>
              <w:t> kalkıyor, ama yılmıyor.</w:t>
            </w:r>
          </w:p>
          <w:p w:rsidR="00DF2AEF" w:rsidRDefault="00DF2AEF" w:rsidP="00DF2AEF">
            <w:pPr>
              <w:numPr>
                <w:ilvl w:val="0"/>
                <w:numId w:val="1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Ha</w:t>
            </w:r>
            <w:r>
              <w:rPr>
                <w:rFonts w:ascii="roboto" w:hAnsi="roboto"/>
                <w:color w:val="000000"/>
                <w:sz w:val="23"/>
                <w:szCs w:val="23"/>
              </w:rPr>
              <w:t> Ali </w:t>
            </w:r>
            <w:r>
              <w:rPr>
                <w:rFonts w:ascii="roboto" w:hAnsi="roboto"/>
                <w:color w:val="000000"/>
                <w:sz w:val="23"/>
                <w:szCs w:val="23"/>
                <w:u w:val="single"/>
              </w:rPr>
              <w:t>ha</w:t>
            </w:r>
            <w:r>
              <w:rPr>
                <w:rFonts w:ascii="roboto" w:hAnsi="roboto"/>
                <w:color w:val="000000"/>
                <w:sz w:val="23"/>
                <w:szCs w:val="23"/>
              </w:rPr>
              <w:t> Veli, ne fark eder?</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d</w:t>
            </w:r>
            <w:proofErr w:type="gramEnd"/>
            <w:r>
              <w:rPr>
                <w:rFonts w:ascii="roboto" w:hAnsi="roboto"/>
                <w:b/>
                <w:bCs/>
                <w:color w:val="FF3300"/>
                <w:sz w:val="23"/>
                <w:szCs w:val="23"/>
              </w:rPr>
              <w:t>. Karşıtlık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w:t>
            </w:r>
            <w:proofErr w:type="gramStart"/>
            <w:r>
              <w:rPr>
                <w:rStyle w:val="Gl"/>
                <w:rFonts w:ascii="roboto" w:hAnsi="roboto"/>
                <w:color w:val="0000FF"/>
                <w:sz w:val="23"/>
                <w:szCs w:val="23"/>
              </w:rPr>
              <w:t>ama,</w:t>
            </w:r>
            <w:proofErr w:type="gramEnd"/>
            <w:r>
              <w:rPr>
                <w:rStyle w:val="Gl"/>
                <w:rFonts w:ascii="roboto" w:hAnsi="roboto"/>
                <w:color w:val="0000FF"/>
                <w:sz w:val="23"/>
                <w:szCs w:val="23"/>
              </w:rPr>
              <w:t xml:space="preserve"> fakat, lâkin, yalnız, ancak, ne var ki, ne yazık ki"</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w:t>
            </w:r>
            <w:proofErr w:type="gramStart"/>
            <w:r>
              <w:rPr>
                <w:rFonts w:ascii="roboto" w:hAnsi="roboto"/>
                <w:color w:val="555555"/>
                <w:sz w:val="23"/>
                <w:szCs w:val="23"/>
              </w:rPr>
              <w:t>ama,</w:t>
            </w:r>
            <w:proofErr w:type="gramEnd"/>
            <w:r>
              <w:rPr>
                <w:rFonts w:ascii="roboto" w:hAnsi="roboto"/>
                <w:color w:val="555555"/>
                <w:sz w:val="23"/>
                <w:szCs w:val="23"/>
              </w:rPr>
              <w:t xml:space="preserve"> fakat, lâkin" aynı anlamlı bağlaçlardır. "yalnız, ancak, ne var ki, ne yazık ki" de bunlara yakın bağlaçlardır.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w:t>
            </w:r>
            <w:proofErr w:type="gramStart"/>
            <w:r>
              <w:rPr>
                <w:rStyle w:val="Gl"/>
                <w:rFonts w:ascii="roboto" w:hAnsi="roboto"/>
                <w:color w:val="555555"/>
                <w:sz w:val="23"/>
                <w:szCs w:val="23"/>
              </w:rPr>
              <w:t>ama,</w:t>
            </w:r>
            <w:proofErr w:type="gramEnd"/>
            <w:r>
              <w:rPr>
                <w:rStyle w:val="Gl"/>
                <w:rFonts w:ascii="roboto" w:hAnsi="roboto"/>
                <w:color w:val="555555"/>
                <w:sz w:val="23"/>
                <w:szCs w:val="23"/>
              </w:rPr>
              <w:t xml:space="preserve"> fakat, lâkin, yalnız, ancak, ne var ki, ne yazık ki" bağlaçları, aralarında zıtlık bulunan iki ayrı ifadeyi, cümleyi birbirine bağlar.</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Çok tembeldi, </w:t>
            </w:r>
            <w:r>
              <w:rPr>
                <w:rFonts w:ascii="roboto" w:hAnsi="roboto"/>
                <w:color w:val="000000"/>
                <w:sz w:val="23"/>
                <w:szCs w:val="23"/>
                <w:u w:val="single"/>
              </w:rPr>
              <w:t>ama</w:t>
            </w:r>
            <w:r>
              <w:rPr>
                <w:rFonts w:ascii="roboto" w:hAnsi="roboto"/>
                <w:color w:val="000000"/>
                <w:sz w:val="23"/>
                <w:szCs w:val="23"/>
              </w:rPr>
              <w:t> başarılı oldu.</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Yemek az, </w:t>
            </w:r>
            <w:r>
              <w:rPr>
                <w:rFonts w:ascii="roboto" w:hAnsi="roboto"/>
                <w:color w:val="000000"/>
                <w:sz w:val="23"/>
                <w:szCs w:val="23"/>
                <w:u w:val="single"/>
              </w:rPr>
              <w:t>ama</w:t>
            </w:r>
            <w:r>
              <w:rPr>
                <w:rFonts w:ascii="roboto" w:hAnsi="roboto"/>
                <w:color w:val="000000"/>
                <w:sz w:val="23"/>
                <w:szCs w:val="23"/>
              </w:rPr>
              <w:t> doyurucu.</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Yerinde ve zamanında konuşmaya dikkat ediyorum, </w:t>
            </w:r>
            <w:r>
              <w:rPr>
                <w:rFonts w:ascii="roboto" w:hAnsi="roboto"/>
                <w:color w:val="000000"/>
                <w:sz w:val="23"/>
                <w:szCs w:val="23"/>
                <w:u w:val="single"/>
              </w:rPr>
              <w:t>ama</w:t>
            </w:r>
            <w:r>
              <w:rPr>
                <w:rFonts w:ascii="roboto" w:hAnsi="roboto"/>
                <w:color w:val="000000"/>
                <w:sz w:val="23"/>
                <w:szCs w:val="23"/>
              </w:rPr>
              <w:t> bazen yanlış anlaşılıyorum.</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Hızlı yürüdü, </w:t>
            </w:r>
            <w:r>
              <w:rPr>
                <w:rFonts w:ascii="roboto" w:hAnsi="roboto"/>
                <w:color w:val="000000"/>
                <w:sz w:val="23"/>
                <w:szCs w:val="23"/>
                <w:u w:val="single"/>
              </w:rPr>
              <w:t>ancak</w:t>
            </w:r>
            <w:r>
              <w:rPr>
                <w:rFonts w:ascii="roboto" w:hAnsi="roboto"/>
                <w:color w:val="000000"/>
                <w:sz w:val="23"/>
                <w:szCs w:val="23"/>
              </w:rPr>
              <w:t> yetişemedi.</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işe başlıyorum, </w:t>
            </w:r>
            <w:r>
              <w:rPr>
                <w:rFonts w:ascii="roboto" w:hAnsi="roboto"/>
                <w:color w:val="000000"/>
                <w:sz w:val="23"/>
                <w:szCs w:val="23"/>
                <w:u w:val="single"/>
              </w:rPr>
              <w:t>ancak</w:t>
            </w:r>
            <w:r>
              <w:rPr>
                <w:rFonts w:ascii="roboto" w:hAnsi="roboto"/>
                <w:color w:val="000000"/>
                <w:sz w:val="23"/>
                <w:szCs w:val="23"/>
              </w:rPr>
              <w:t> bugün bitiremem.</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Hava nemliydi, </w:t>
            </w:r>
            <w:r>
              <w:rPr>
                <w:rFonts w:ascii="roboto" w:hAnsi="roboto"/>
                <w:color w:val="000000"/>
                <w:sz w:val="23"/>
                <w:szCs w:val="23"/>
                <w:u w:val="single"/>
              </w:rPr>
              <w:t>fakat</w:t>
            </w:r>
            <w:r>
              <w:rPr>
                <w:rFonts w:ascii="roboto" w:hAnsi="roboto"/>
                <w:color w:val="000000"/>
                <w:sz w:val="23"/>
                <w:szCs w:val="23"/>
              </w:rPr>
              <w:t> yağmur yağmıyordu.</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Altmış yaşında, kır saçlı; </w:t>
            </w:r>
            <w:r>
              <w:rPr>
                <w:rFonts w:ascii="roboto" w:hAnsi="roboto"/>
                <w:color w:val="000000"/>
                <w:sz w:val="23"/>
                <w:szCs w:val="23"/>
                <w:u w:val="single"/>
              </w:rPr>
              <w:t>fakat</w:t>
            </w:r>
            <w:r>
              <w:rPr>
                <w:rFonts w:ascii="roboto" w:hAnsi="roboto"/>
                <w:color w:val="000000"/>
                <w:sz w:val="23"/>
                <w:szCs w:val="23"/>
              </w:rPr>
              <w:t> dinç bir adam bağırdı.</w:t>
            </w:r>
          </w:p>
          <w:p w:rsidR="00DF2AEF" w:rsidRDefault="00DF2AEF" w:rsidP="00DF2AEF">
            <w:pPr>
              <w:numPr>
                <w:ilvl w:val="0"/>
                <w:numId w:val="1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Bunları götür, </w:t>
            </w:r>
            <w:r>
              <w:rPr>
                <w:rFonts w:ascii="roboto" w:hAnsi="roboto"/>
                <w:color w:val="000000"/>
                <w:sz w:val="23"/>
                <w:szCs w:val="23"/>
                <w:u w:val="single"/>
              </w:rPr>
              <w:t>yalnız</w:t>
            </w:r>
            <w:r>
              <w:rPr>
                <w:rFonts w:ascii="roboto" w:hAnsi="roboto"/>
                <w:color w:val="000000"/>
                <w:sz w:val="23"/>
                <w:szCs w:val="23"/>
              </w:rPr>
              <w:t> diğerlerini getirmeyi unutma.</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Not: </w:t>
            </w:r>
            <w:r>
              <w:rPr>
                <w:rFonts w:ascii="roboto" w:hAnsi="roboto"/>
                <w:color w:val="555555"/>
                <w:sz w:val="23"/>
                <w:szCs w:val="23"/>
              </w:rPr>
              <w:t>Bir cümle bu bağlaçlardan biriyle başlayabilir. Bu durumda bu bağlaçlar iki bağımsız cümleyi birbirine bağlamış olur</w:t>
            </w:r>
            <w:proofErr w:type="gramStart"/>
            <w:r>
              <w:rPr>
                <w:rFonts w:ascii="roboto" w:hAnsi="roboto"/>
                <w:color w:val="555555"/>
                <w:sz w:val="23"/>
                <w:szCs w:val="23"/>
              </w:rPr>
              <w:t>..</w:t>
            </w:r>
            <w:proofErr w:type="gramEnd"/>
          </w:p>
          <w:p w:rsidR="00DF2AEF" w:rsidRDefault="00DF2AEF" w:rsidP="00DF2AEF">
            <w:pPr>
              <w:numPr>
                <w:ilvl w:val="0"/>
                <w:numId w:val="15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w:t>
            </w:r>
            <w:r>
              <w:rPr>
                <w:rFonts w:ascii="roboto" w:hAnsi="roboto"/>
                <w:color w:val="000000"/>
                <w:sz w:val="23"/>
                <w:szCs w:val="23"/>
                <w:u w:val="single"/>
              </w:rPr>
              <w:t>Ne var ki</w:t>
            </w:r>
            <w:r>
              <w:rPr>
                <w:rFonts w:ascii="roboto" w:hAnsi="roboto"/>
                <w:color w:val="000000"/>
                <w:sz w:val="23"/>
                <w:szCs w:val="23"/>
              </w:rPr>
              <w:t> sanatçıyı bu yüzden eleştirmek doğru olmaz.</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"ne yazık ki" bağlacı çok kötü ve acı sonları bildirir.</w:t>
            </w:r>
          </w:p>
          <w:p w:rsidR="00DF2AEF" w:rsidRDefault="00DF2AEF" w:rsidP="00DF2AEF">
            <w:pPr>
              <w:numPr>
                <w:ilvl w:val="0"/>
                <w:numId w:val="15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İnsanlara hep vefa gösterdi; </w:t>
            </w:r>
            <w:r>
              <w:rPr>
                <w:rFonts w:ascii="roboto" w:hAnsi="roboto"/>
                <w:color w:val="000000"/>
                <w:sz w:val="23"/>
                <w:szCs w:val="23"/>
                <w:u w:val="single"/>
              </w:rPr>
              <w:t>ne yazık ki</w:t>
            </w:r>
            <w:r>
              <w:rPr>
                <w:rFonts w:ascii="roboto" w:hAnsi="roboto"/>
                <w:color w:val="000000"/>
                <w:sz w:val="23"/>
                <w:szCs w:val="23"/>
              </w:rPr>
              <w:t> kendisi onlardan vefa görmedi.</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"ne var ki" bağlacı çaresizlik ifade eder.</w:t>
            </w:r>
          </w:p>
          <w:p w:rsidR="00DF2AEF" w:rsidRDefault="00DF2AEF" w:rsidP="00DF2AEF">
            <w:pPr>
              <w:numPr>
                <w:ilvl w:val="0"/>
                <w:numId w:val="16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En yüce duyguların tohumları ekildi; </w:t>
            </w:r>
            <w:r>
              <w:rPr>
                <w:rFonts w:ascii="roboto" w:hAnsi="roboto"/>
                <w:color w:val="000000"/>
                <w:sz w:val="23"/>
                <w:szCs w:val="23"/>
                <w:u w:val="single"/>
              </w:rPr>
              <w:t>ne var ki</w:t>
            </w:r>
            <w:r>
              <w:rPr>
                <w:rFonts w:ascii="roboto" w:hAnsi="roboto"/>
                <w:color w:val="000000"/>
                <w:sz w:val="23"/>
                <w:szCs w:val="23"/>
              </w:rPr>
              <w:t> dünya, insanları kendisine benzetmişti.</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w:t>
            </w:r>
            <w:proofErr w:type="gramStart"/>
            <w:r>
              <w:rPr>
                <w:rStyle w:val="Gl"/>
                <w:rFonts w:ascii="roboto" w:hAnsi="roboto"/>
                <w:color w:val="555555"/>
                <w:sz w:val="23"/>
                <w:szCs w:val="23"/>
              </w:rPr>
              <w:t>ama,</w:t>
            </w:r>
            <w:proofErr w:type="gramEnd"/>
            <w:r>
              <w:rPr>
                <w:rStyle w:val="Gl"/>
                <w:rFonts w:ascii="roboto" w:hAnsi="roboto"/>
                <w:color w:val="555555"/>
                <w:sz w:val="23"/>
                <w:szCs w:val="23"/>
              </w:rPr>
              <w:t xml:space="preserve"> fakat, lâkin, yalnız, ancak", neden, şart, uyarma bildirir</w:t>
            </w:r>
          </w:p>
          <w:p w:rsidR="00DF2AEF" w:rsidRDefault="00DF2AEF" w:rsidP="00DF2AEF">
            <w:pPr>
              <w:numPr>
                <w:ilvl w:val="0"/>
                <w:numId w:val="16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Arkadaşının kalbini kırdı, </w:t>
            </w:r>
            <w:r>
              <w:rPr>
                <w:rFonts w:ascii="roboto" w:hAnsi="roboto"/>
                <w:color w:val="000000"/>
                <w:sz w:val="23"/>
                <w:szCs w:val="23"/>
                <w:u w:val="single"/>
              </w:rPr>
              <w:t>ama</w:t>
            </w:r>
            <w:r>
              <w:rPr>
                <w:rFonts w:ascii="roboto" w:hAnsi="roboto"/>
                <w:color w:val="000000"/>
                <w:sz w:val="23"/>
                <w:szCs w:val="23"/>
              </w:rPr>
              <w:t> çok pişman oldu.</w:t>
            </w:r>
          </w:p>
          <w:p w:rsidR="00DF2AEF" w:rsidRDefault="00DF2AEF" w:rsidP="00DF2AEF">
            <w:pPr>
              <w:numPr>
                <w:ilvl w:val="0"/>
                <w:numId w:val="16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Bizimle gelmene izin veririz, </w:t>
            </w:r>
            <w:r>
              <w:rPr>
                <w:rFonts w:ascii="roboto" w:hAnsi="roboto"/>
                <w:color w:val="000000"/>
                <w:sz w:val="23"/>
                <w:szCs w:val="23"/>
                <w:u w:val="single"/>
              </w:rPr>
              <w:t>ama</w:t>
            </w:r>
            <w:r>
              <w:rPr>
                <w:rFonts w:ascii="roboto" w:hAnsi="roboto"/>
                <w:color w:val="000000"/>
                <w:sz w:val="23"/>
                <w:szCs w:val="23"/>
              </w:rPr>
              <w:t> yolda fazla soru sormayacaksın.</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Sadece "ama" bağlacı pekiştirme anlamı katar.</w:t>
            </w:r>
          </w:p>
          <w:p w:rsidR="00DF2AEF" w:rsidRDefault="00DF2AEF" w:rsidP="00DF2AEF">
            <w:pPr>
              <w:numPr>
                <w:ilvl w:val="0"/>
                <w:numId w:val="16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Güzel, </w:t>
            </w:r>
            <w:r>
              <w:rPr>
                <w:rFonts w:ascii="roboto" w:hAnsi="roboto"/>
                <w:color w:val="000000"/>
                <w:sz w:val="23"/>
                <w:szCs w:val="23"/>
                <w:u w:val="single"/>
              </w:rPr>
              <w:t>ama</w:t>
            </w:r>
            <w:r>
              <w:rPr>
                <w:rFonts w:ascii="roboto" w:hAnsi="roboto"/>
                <w:color w:val="000000"/>
                <w:sz w:val="23"/>
                <w:szCs w:val="23"/>
              </w:rPr>
              <w:t> çok güzel eserler bırakmış atalarımız.</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Yine sadece "ama", cümle sonunda, dikkat çekmek için kullanılır.</w:t>
            </w:r>
          </w:p>
          <w:p w:rsidR="00DF2AEF" w:rsidRDefault="00DF2AEF" w:rsidP="00DF2AEF">
            <w:pPr>
              <w:numPr>
                <w:ilvl w:val="0"/>
                <w:numId w:val="1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Bak kızarım </w:t>
            </w:r>
            <w:r>
              <w:rPr>
                <w:rFonts w:ascii="roboto" w:hAnsi="roboto"/>
                <w:color w:val="000000"/>
                <w:sz w:val="23"/>
                <w:szCs w:val="23"/>
                <w:u w:val="single"/>
              </w:rPr>
              <w:t>ama</w:t>
            </w:r>
            <w:r>
              <w:rPr>
                <w:rFonts w:ascii="roboto" w:hAnsi="roboto"/>
                <w:color w:val="000000"/>
                <w:sz w:val="23"/>
                <w:szCs w:val="23"/>
              </w:rPr>
              <w:t>!</w:t>
            </w:r>
          </w:p>
          <w:p w:rsidR="00DF2AEF" w:rsidRDefault="00DF2AEF" w:rsidP="00DF2AEF">
            <w:pPr>
              <w:numPr>
                <w:ilvl w:val="0"/>
                <w:numId w:val="1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Böyle söylersen darılırım </w:t>
            </w:r>
            <w:r>
              <w:rPr>
                <w:rFonts w:ascii="roboto" w:hAnsi="roboto"/>
                <w:color w:val="000000"/>
                <w:sz w:val="23"/>
                <w:szCs w:val="23"/>
                <w:u w:val="single"/>
              </w:rPr>
              <w:t>ama</w:t>
            </w:r>
            <w:r>
              <w:rPr>
                <w:rFonts w:ascii="roboto" w:hAnsi="roboto"/>
                <w:color w:val="000000"/>
                <w:sz w:val="23"/>
                <w:szCs w:val="23"/>
              </w:rPr>
              <w:t>!</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"hiç olmazsa" ve "hiç değilse"</w:t>
            </w:r>
          </w:p>
          <w:p w:rsidR="00DF2AEF" w:rsidRDefault="00DF2AEF" w:rsidP="00DF2AEF">
            <w:pPr>
              <w:numPr>
                <w:ilvl w:val="0"/>
                <w:numId w:val="16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Çarşıdan elimiz boş döndük. Hiç olmazsa iki kaset alsaydık.</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w:t>
            </w:r>
            <w:proofErr w:type="gramStart"/>
            <w:r>
              <w:rPr>
                <w:rStyle w:val="Gl"/>
                <w:rFonts w:ascii="roboto" w:hAnsi="roboto"/>
                <w:color w:val="0000FF"/>
                <w:sz w:val="23"/>
                <w:szCs w:val="23"/>
              </w:rPr>
              <w:t>oysa,</w:t>
            </w:r>
            <w:proofErr w:type="gramEnd"/>
            <w:r>
              <w:rPr>
                <w:rStyle w:val="Gl"/>
                <w:rFonts w:ascii="roboto" w:hAnsi="roboto"/>
                <w:color w:val="0000FF"/>
                <w:sz w:val="23"/>
                <w:szCs w:val="23"/>
              </w:rPr>
              <w:t xml:space="preserve"> oysaki, hâlbuki"</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Aralarında zıtlık, aykırılık bulunan iki cümleyi "</w:t>
            </w:r>
            <w:r>
              <w:rPr>
                <w:rStyle w:val="Gl"/>
                <w:rFonts w:ascii="roboto" w:hAnsi="roboto"/>
                <w:color w:val="555555"/>
                <w:sz w:val="23"/>
                <w:szCs w:val="23"/>
              </w:rPr>
              <w:t>tersine olarak, -</w:t>
            </w:r>
            <w:proofErr w:type="spellStart"/>
            <w:r>
              <w:rPr>
                <w:rStyle w:val="Gl"/>
                <w:rFonts w:ascii="roboto" w:hAnsi="roboto"/>
                <w:color w:val="555555"/>
                <w:sz w:val="23"/>
                <w:szCs w:val="23"/>
              </w:rPr>
              <w:t>dİğİ</w:t>
            </w:r>
            <w:proofErr w:type="spellEnd"/>
            <w:r>
              <w:rPr>
                <w:rStyle w:val="Gl"/>
                <w:rFonts w:ascii="roboto" w:hAnsi="roboto"/>
                <w:color w:val="555555"/>
                <w:sz w:val="23"/>
                <w:szCs w:val="23"/>
              </w:rPr>
              <w:t xml:space="preserve"> hâlde</w:t>
            </w:r>
            <w:r>
              <w:rPr>
                <w:rFonts w:ascii="roboto" w:hAnsi="roboto"/>
                <w:color w:val="555555"/>
                <w:sz w:val="23"/>
                <w:szCs w:val="23"/>
              </w:rPr>
              <w:t>" anlamlarıyla birbirine bağlar.</w:t>
            </w:r>
          </w:p>
          <w:p w:rsidR="00DF2AEF" w:rsidRDefault="00DF2AEF" w:rsidP="00DF2AEF">
            <w:pPr>
              <w:numPr>
                <w:ilvl w:val="0"/>
                <w:numId w:val="16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Onu özledim, </w:t>
            </w:r>
            <w:r>
              <w:rPr>
                <w:rFonts w:ascii="roboto" w:hAnsi="roboto"/>
                <w:color w:val="000000"/>
                <w:sz w:val="23"/>
                <w:szCs w:val="23"/>
                <w:u w:val="single"/>
              </w:rPr>
              <w:t>oysa</w:t>
            </w:r>
            <w:r>
              <w:rPr>
                <w:rFonts w:ascii="roboto" w:hAnsi="roboto"/>
                <w:color w:val="000000"/>
                <w:sz w:val="23"/>
                <w:szCs w:val="23"/>
              </w:rPr>
              <w:t> gideli çok olmadı.</w:t>
            </w:r>
          </w:p>
          <w:p w:rsidR="00DF2AEF" w:rsidRDefault="00DF2AEF" w:rsidP="00DF2AEF">
            <w:pPr>
              <w:numPr>
                <w:ilvl w:val="0"/>
                <w:numId w:val="16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Gelemeyeceğini söyledi, </w:t>
            </w:r>
            <w:r>
              <w:rPr>
                <w:rFonts w:ascii="roboto" w:hAnsi="roboto"/>
                <w:color w:val="000000"/>
                <w:sz w:val="23"/>
                <w:szCs w:val="23"/>
                <w:u w:val="single"/>
              </w:rPr>
              <w:t>hâlbuki</w:t>
            </w:r>
            <w:r>
              <w:rPr>
                <w:rFonts w:ascii="roboto" w:hAnsi="roboto"/>
                <w:color w:val="000000"/>
                <w:sz w:val="23"/>
                <w:szCs w:val="23"/>
              </w:rPr>
              <w:t> vakti vardı.</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Not: </w:t>
            </w:r>
            <w:r>
              <w:rPr>
                <w:rFonts w:ascii="roboto" w:hAnsi="roboto"/>
                <w:color w:val="555555"/>
                <w:sz w:val="23"/>
                <w:szCs w:val="23"/>
              </w:rPr>
              <w:t>Bu bağlaçlar anlam bakımından zıt olmayan cümleler arasında kullanılırsa anlatım bozukluğuna yol açar.</w:t>
            </w:r>
          </w:p>
          <w:p w:rsidR="00DF2AEF" w:rsidRDefault="00DF2AEF" w:rsidP="00DF2AEF">
            <w:pPr>
              <w:numPr>
                <w:ilvl w:val="0"/>
                <w:numId w:val="1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Her zaman birinciydi, </w:t>
            </w:r>
            <w:r>
              <w:rPr>
                <w:rFonts w:ascii="roboto" w:hAnsi="roboto"/>
                <w:color w:val="000000"/>
                <w:sz w:val="23"/>
                <w:szCs w:val="23"/>
                <w:u w:val="single"/>
              </w:rPr>
              <w:t>oysa</w:t>
            </w:r>
            <w:r>
              <w:rPr>
                <w:rFonts w:ascii="roboto" w:hAnsi="roboto"/>
                <w:color w:val="000000"/>
                <w:sz w:val="23"/>
                <w:szCs w:val="23"/>
              </w:rPr>
              <w:t> çok çalışırdı. (anlatım bozuk)</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e</w:t>
            </w:r>
            <w:proofErr w:type="gramEnd"/>
            <w:r>
              <w:rPr>
                <w:rFonts w:ascii="roboto" w:hAnsi="roboto"/>
                <w:b/>
                <w:bCs/>
                <w:color w:val="FF3300"/>
                <w:sz w:val="23"/>
                <w:szCs w:val="23"/>
              </w:rPr>
              <w:t>. Gerekçe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"çünkü"</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w:t>
            </w:r>
            <w:r>
              <w:rPr>
                <w:rStyle w:val="Gl"/>
                <w:rFonts w:ascii="roboto" w:hAnsi="roboto"/>
                <w:color w:val="555555"/>
                <w:sz w:val="23"/>
                <w:szCs w:val="23"/>
              </w:rPr>
              <w:t>Şundan dolayı, şu sebeple</w:t>
            </w:r>
            <w:r>
              <w:rPr>
                <w:rFonts w:ascii="roboto" w:hAnsi="roboto"/>
                <w:color w:val="555555"/>
                <w:sz w:val="23"/>
                <w:szCs w:val="23"/>
              </w:rPr>
              <w:t>" anlamlarına gelir. Neden bildirir.</w:t>
            </w:r>
          </w:p>
          <w:p w:rsidR="00DF2AEF" w:rsidRDefault="00DF2AEF" w:rsidP="00DF2AEF">
            <w:pPr>
              <w:numPr>
                <w:ilvl w:val="0"/>
                <w:numId w:val="16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Eve gittim, </w:t>
            </w:r>
            <w:r>
              <w:rPr>
                <w:rFonts w:ascii="roboto" w:hAnsi="roboto"/>
                <w:color w:val="000000"/>
                <w:sz w:val="23"/>
                <w:szCs w:val="23"/>
                <w:u w:val="single"/>
              </w:rPr>
              <w:t>çünkü</w:t>
            </w:r>
            <w:r>
              <w:rPr>
                <w:rFonts w:ascii="roboto" w:hAnsi="roboto"/>
                <w:color w:val="000000"/>
                <w:sz w:val="23"/>
                <w:szCs w:val="23"/>
              </w:rPr>
              <w:t> babam çağırmıştı.</w:t>
            </w:r>
          </w:p>
          <w:p w:rsidR="00DF2AEF" w:rsidRDefault="00DF2AEF" w:rsidP="00DF2AEF">
            <w:pPr>
              <w:numPr>
                <w:ilvl w:val="0"/>
                <w:numId w:val="16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Otobüse yetişemedik; çünkü evden geç çıkmıştık.</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"madem(ki)"</w:t>
            </w:r>
          </w:p>
          <w:p w:rsidR="00DF2AEF" w:rsidRDefault="00DF2AEF" w:rsidP="00DF2AEF">
            <w:pPr>
              <w:numPr>
                <w:ilvl w:val="0"/>
                <w:numId w:val="16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Madem</w:t>
            </w:r>
            <w:r>
              <w:rPr>
                <w:rFonts w:ascii="roboto" w:hAnsi="roboto"/>
                <w:color w:val="000000"/>
                <w:sz w:val="23"/>
                <w:szCs w:val="23"/>
              </w:rPr>
              <w:t> gelecektin, haber verseydin.</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Fonts w:ascii="roboto" w:hAnsi="roboto"/>
                <w:b/>
                <w:bCs/>
                <w:color w:val="0000FF"/>
                <w:sz w:val="23"/>
                <w:szCs w:val="23"/>
              </w:rPr>
              <w:t>"</w:t>
            </w:r>
            <w:r>
              <w:rPr>
                <w:rStyle w:val="Gl"/>
                <w:rFonts w:ascii="roboto" w:hAnsi="roboto"/>
                <w:color w:val="0000FF"/>
                <w:sz w:val="23"/>
                <w:szCs w:val="23"/>
              </w:rPr>
              <w:t>zira</w:t>
            </w:r>
            <w:r>
              <w:rPr>
                <w:rFonts w:ascii="roboto" w:hAnsi="roboto"/>
                <w:b/>
                <w:bCs/>
                <w:color w:val="0000FF"/>
                <w:sz w:val="23"/>
                <w:szCs w:val="23"/>
              </w:rPr>
              <w:t>"</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w:t>
            </w:r>
            <w:r>
              <w:rPr>
                <w:rStyle w:val="Gl"/>
                <w:rFonts w:ascii="roboto" w:hAnsi="roboto"/>
                <w:color w:val="555555"/>
                <w:sz w:val="23"/>
                <w:szCs w:val="23"/>
              </w:rPr>
              <w:t>çünkü</w:t>
            </w:r>
            <w:r>
              <w:rPr>
                <w:rFonts w:ascii="roboto" w:hAnsi="roboto"/>
                <w:color w:val="555555"/>
                <w:sz w:val="23"/>
                <w:szCs w:val="23"/>
              </w:rPr>
              <w:t>" anlamında kullanılır.</w:t>
            </w:r>
          </w:p>
          <w:p w:rsidR="00DF2AEF" w:rsidRDefault="00DF2AEF" w:rsidP="00DF2AEF">
            <w:pPr>
              <w:numPr>
                <w:ilvl w:val="0"/>
                <w:numId w:val="16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Allah'a sığın </w:t>
            </w:r>
            <w:proofErr w:type="spellStart"/>
            <w:r>
              <w:rPr>
                <w:rFonts w:ascii="roboto" w:hAnsi="roboto"/>
                <w:color w:val="000000"/>
                <w:sz w:val="23"/>
                <w:szCs w:val="23"/>
              </w:rPr>
              <w:t>şahs</w:t>
            </w:r>
            <w:proofErr w:type="spellEnd"/>
            <w:r>
              <w:rPr>
                <w:rFonts w:ascii="roboto" w:hAnsi="roboto"/>
                <w:color w:val="000000"/>
                <w:sz w:val="23"/>
                <w:szCs w:val="23"/>
              </w:rPr>
              <w:t xml:space="preserve">-ı </w:t>
            </w:r>
            <w:proofErr w:type="spellStart"/>
            <w:r>
              <w:rPr>
                <w:rFonts w:ascii="roboto" w:hAnsi="roboto"/>
                <w:color w:val="000000"/>
                <w:sz w:val="23"/>
                <w:szCs w:val="23"/>
              </w:rPr>
              <w:t>halîmin</w:t>
            </w:r>
            <w:proofErr w:type="spellEnd"/>
            <w:r>
              <w:rPr>
                <w:rFonts w:ascii="roboto" w:hAnsi="roboto"/>
                <w:color w:val="000000"/>
                <w:sz w:val="23"/>
                <w:szCs w:val="23"/>
              </w:rPr>
              <w:t xml:space="preserve"> gazabından</w:t>
            </w:r>
            <w:r>
              <w:rPr>
                <w:rFonts w:ascii="roboto" w:hAnsi="roboto"/>
                <w:color w:val="000000"/>
                <w:sz w:val="23"/>
                <w:szCs w:val="23"/>
              </w:rPr>
              <w:br/>
            </w:r>
            <w:r>
              <w:rPr>
                <w:rFonts w:ascii="roboto" w:hAnsi="roboto"/>
                <w:color w:val="000000"/>
                <w:sz w:val="23"/>
                <w:szCs w:val="23"/>
                <w:u w:val="single"/>
              </w:rPr>
              <w:t>Zira</w:t>
            </w:r>
            <w:r>
              <w:rPr>
                <w:rFonts w:ascii="roboto" w:hAnsi="roboto"/>
                <w:color w:val="000000"/>
                <w:sz w:val="23"/>
                <w:szCs w:val="23"/>
              </w:rPr>
              <w:t> yumuşak huylu atın çiftesi pektir</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"yoksa"</w:t>
            </w:r>
          </w:p>
          <w:p w:rsidR="00DF2AEF" w:rsidRDefault="00DF2AEF" w:rsidP="00DF2AEF">
            <w:pPr>
              <w:numPr>
                <w:ilvl w:val="0"/>
                <w:numId w:val="17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Ver diyorum, </w:t>
            </w:r>
            <w:r>
              <w:rPr>
                <w:rFonts w:ascii="roboto" w:hAnsi="roboto"/>
                <w:color w:val="000000"/>
                <w:sz w:val="23"/>
                <w:szCs w:val="23"/>
                <w:u w:val="single"/>
              </w:rPr>
              <w:t>yoksa</w:t>
            </w:r>
            <w:r>
              <w:rPr>
                <w:rFonts w:ascii="roboto" w:hAnsi="roboto"/>
                <w:color w:val="000000"/>
                <w:sz w:val="23"/>
                <w:szCs w:val="23"/>
              </w:rPr>
              <w:t> yersin dayağı.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"nasıl ki"</w:t>
            </w:r>
          </w:p>
          <w:p w:rsidR="00DF2AEF" w:rsidRDefault="00DF2AEF" w:rsidP="00DF2AEF">
            <w:pPr>
              <w:numPr>
                <w:ilvl w:val="0"/>
                <w:numId w:val="17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Acele etmez, ağırdan alır; </w:t>
            </w:r>
            <w:r>
              <w:rPr>
                <w:rFonts w:ascii="roboto" w:hAnsi="roboto"/>
                <w:color w:val="000000"/>
                <w:sz w:val="23"/>
                <w:szCs w:val="23"/>
                <w:u w:val="single"/>
              </w:rPr>
              <w:t>nasıl ki</w:t>
            </w:r>
            <w:r>
              <w:rPr>
                <w:rFonts w:ascii="roboto" w:hAnsi="roboto"/>
                <w:color w:val="000000"/>
                <w:sz w:val="23"/>
                <w:szCs w:val="23"/>
              </w:rPr>
              <w:t> bu akşam ağırdan alıyor.</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"değil mi ki"</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f</w:t>
            </w:r>
            <w:proofErr w:type="gramEnd"/>
            <w:r>
              <w:rPr>
                <w:rFonts w:ascii="roboto" w:hAnsi="roboto"/>
                <w:b/>
                <w:bCs/>
                <w:color w:val="FF3300"/>
                <w:sz w:val="23"/>
                <w:szCs w:val="23"/>
              </w:rPr>
              <w:t>. Özetleme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"kısacası, demek ki, açıkçası, öyleyse, yani, özetle, o hâlde, anlaşılıyor ki"</w:t>
            </w:r>
          </w:p>
          <w:p w:rsidR="00DF2AEF" w:rsidRDefault="00DF2AEF" w:rsidP="00DF2AEF">
            <w:pPr>
              <w:numPr>
                <w:ilvl w:val="0"/>
                <w:numId w:val="17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w:t>
            </w:r>
            <w:r>
              <w:rPr>
                <w:rFonts w:ascii="roboto" w:hAnsi="roboto"/>
                <w:color w:val="000000"/>
                <w:sz w:val="23"/>
                <w:szCs w:val="23"/>
                <w:u w:val="single"/>
              </w:rPr>
              <w:t>Kısacası</w:t>
            </w:r>
            <w:r>
              <w:rPr>
                <w:rFonts w:ascii="roboto" w:hAnsi="roboto"/>
                <w:color w:val="000000"/>
                <w:sz w:val="23"/>
                <w:szCs w:val="23"/>
              </w:rPr>
              <w:t> kendimizi toparlamalıyız.</w:t>
            </w:r>
          </w:p>
          <w:p w:rsidR="00DF2AEF" w:rsidRDefault="00DF2AEF" w:rsidP="00DF2AEF">
            <w:pPr>
              <w:numPr>
                <w:ilvl w:val="0"/>
                <w:numId w:val="17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w:t>
            </w:r>
            <w:r>
              <w:rPr>
                <w:rFonts w:ascii="roboto" w:hAnsi="roboto"/>
                <w:color w:val="000000"/>
                <w:sz w:val="23"/>
                <w:szCs w:val="23"/>
                <w:u w:val="single"/>
              </w:rPr>
              <w:t>Demek ki</w:t>
            </w:r>
            <w:r>
              <w:rPr>
                <w:rFonts w:ascii="roboto" w:hAnsi="roboto"/>
                <w:color w:val="000000"/>
                <w:sz w:val="23"/>
                <w:szCs w:val="23"/>
              </w:rPr>
              <w:t> ülkemiz bunlardan dolayı gelişmiyor.</w:t>
            </w:r>
          </w:p>
          <w:p w:rsidR="00DF2AEF" w:rsidRDefault="00DF2AEF" w:rsidP="00DF2AEF">
            <w:pPr>
              <w:numPr>
                <w:ilvl w:val="0"/>
                <w:numId w:val="17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w:t>
            </w:r>
            <w:r>
              <w:rPr>
                <w:rFonts w:ascii="roboto" w:hAnsi="roboto"/>
                <w:color w:val="000000"/>
                <w:sz w:val="23"/>
                <w:szCs w:val="23"/>
                <w:u w:val="single"/>
              </w:rPr>
              <w:t>Açıkçası</w:t>
            </w:r>
            <w:r>
              <w:rPr>
                <w:rFonts w:ascii="roboto" w:hAnsi="roboto"/>
                <w:color w:val="000000"/>
                <w:sz w:val="23"/>
                <w:szCs w:val="23"/>
              </w:rPr>
              <w:t> bu işi istemiyorum.</w:t>
            </w:r>
          </w:p>
          <w:p w:rsidR="00DF2AEF" w:rsidRDefault="00DF2AEF" w:rsidP="00DF2AEF">
            <w:pPr>
              <w:numPr>
                <w:ilvl w:val="0"/>
                <w:numId w:val="17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w:t>
            </w:r>
            <w:r>
              <w:rPr>
                <w:rFonts w:ascii="roboto" w:hAnsi="roboto"/>
                <w:color w:val="000000"/>
                <w:sz w:val="23"/>
                <w:szCs w:val="23"/>
                <w:u w:val="single"/>
              </w:rPr>
              <w:t>Öyleyse</w:t>
            </w:r>
            <w:r>
              <w:rPr>
                <w:rFonts w:ascii="roboto" w:hAnsi="roboto"/>
                <w:color w:val="000000"/>
                <w:sz w:val="23"/>
                <w:szCs w:val="23"/>
              </w:rPr>
              <w:t> gidelim arkadaşlar.</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g.</w:t>
            </w:r>
            <w:proofErr w:type="gramEnd"/>
            <w:r>
              <w:rPr>
                <w:rFonts w:ascii="roboto" w:hAnsi="roboto"/>
                <w:b/>
                <w:bCs/>
                <w:color w:val="FF3300"/>
                <w:sz w:val="23"/>
                <w:szCs w:val="23"/>
              </w:rPr>
              <w:t xml:space="preserve"> Pekiştirme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lastRenderedPageBreak/>
              <w:t xml:space="preserve">"bile, dE, hem de, dahi, </w:t>
            </w:r>
            <w:proofErr w:type="gramStart"/>
            <w:r>
              <w:rPr>
                <w:rStyle w:val="Gl"/>
                <w:rFonts w:ascii="roboto" w:hAnsi="roboto"/>
                <w:color w:val="0000FF"/>
                <w:sz w:val="23"/>
                <w:szCs w:val="23"/>
              </w:rPr>
              <w:t>üstelik,</w:t>
            </w:r>
            <w:proofErr w:type="gramEnd"/>
            <w:r>
              <w:rPr>
                <w:rStyle w:val="Gl"/>
                <w:rFonts w:ascii="roboto" w:hAnsi="roboto"/>
                <w:color w:val="0000FF"/>
                <w:sz w:val="23"/>
                <w:szCs w:val="23"/>
              </w:rPr>
              <w:t xml:space="preserve"> hatta, ayrıca, bundan başka"</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Bu bağlaçlardan bazıları bazı durumlarda birbirlerinin yerine kullanılabilirler.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"bile" kullanılan bir cümle daha önce kullanılmış bir cümlenin ya devamıdır ya da devamı gibi görünür.</w:t>
            </w:r>
          </w:p>
          <w:p w:rsidR="00DF2AEF" w:rsidRDefault="00DF2AEF" w:rsidP="00DF2AEF">
            <w:pPr>
              <w:numPr>
                <w:ilvl w:val="0"/>
                <w:numId w:val="17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Bunu sen </w:t>
            </w:r>
            <w:r>
              <w:rPr>
                <w:rFonts w:ascii="roboto" w:hAnsi="roboto"/>
                <w:color w:val="000000"/>
                <w:sz w:val="23"/>
                <w:szCs w:val="23"/>
                <w:u w:val="single"/>
              </w:rPr>
              <w:t>bile</w:t>
            </w:r>
            <w:r>
              <w:rPr>
                <w:rFonts w:ascii="roboto" w:hAnsi="roboto"/>
                <w:color w:val="000000"/>
                <w:sz w:val="23"/>
                <w:szCs w:val="23"/>
              </w:rPr>
              <w:t> başarabilirsin.</w:t>
            </w:r>
          </w:p>
          <w:p w:rsidR="00DF2AEF" w:rsidRDefault="00DF2AEF" w:rsidP="00DF2AEF">
            <w:pPr>
              <w:numPr>
                <w:ilvl w:val="0"/>
                <w:numId w:val="17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Bağırsan </w:t>
            </w:r>
            <w:r>
              <w:rPr>
                <w:rFonts w:ascii="roboto" w:hAnsi="roboto"/>
                <w:color w:val="000000"/>
                <w:sz w:val="23"/>
                <w:szCs w:val="23"/>
                <w:u w:val="single"/>
              </w:rPr>
              <w:t>bile</w:t>
            </w:r>
            <w:r>
              <w:rPr>
                <w:rFonts w:ascii="roboto" w:hAnsi="roboto"/>
                <w:color w:val="000000"/>
                <w:sz w:val="23"/>
                <w:szCs w:val="23"/>
              </w:rPr>
              <w:t> duymaz.</w:t>
            </w:r>
          </w:p>
          <w:p w:rsidR="00DF2AEF" w:rsidRDefault="00DF2AEF" w:rsidP="00DF2AEF">
            <w:pPr>
              <w:numPr>
                <w:ilvl w:val="0"/>
                <w:numId w:val="17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Tembel adam, olur, demiş. Demiş ama yerinden </w:t>
            </w:r>
            <w:r>
              <w:rPr>
                <w:rFonts w:ascii="roboto" w:hAnsi="roboto"/>
                <w:color w:val="000000"/>
                <w:sz w:val="23"/>
                <w:szCs w:val="23"/>
                <w:u w:val="single"/>
              </w:rPr>
              <w:t>bile</w:t>
            </w:r>
            <w:r>
              <w:rPr>
                <w:rFonts w:ascii="roboto" w:hAnsi="roboto"/>
                <w:color w:val="000000"/>
                <w:sz w:val="23"/>
                <w:szCs w:val="23"/>
              </w:rPr>
              <w:t> kalkmamış.</w:t>
            </w:r>
          </w:p>
          <w:p w:rsidR="00DF2AEF" w:rsidRDefault="00DF2AEF" w:rsidP="00DF2AEF">
            <w:pPr>
              <w:numPr>
                <w:ilvl w:val="0"/>
                <w:numId w:val="17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Hatta parasını </w:t>
            </w:r>
            <w:r>
              <w:rPr>
                <w:rFonts w:ascii="roboto" w:hAnsi="roboto"/>
                <w:color w:val="000000"/>
                <w:sz w:val="23"/>
                <w:szCs w:val="23"/>
                <w:u w:val="single"/>
              </w:rPr>
              <w:t>bile</w:t>
            </w:r>
            <w:r>
              <w:rPr>
                <w:rFonts w:ascii="roboto" w:hAnsi="roboto"/>
                <w:color w:val="000000"/>
                <w:sz w:val="23"/>
                <w:szCs w:val="23"/>
              </w:rPr>
              <w:t> ödemişti. / Hatta parasını ödemişti </w:t>
            </w:r>
            <w:r>
              <w:rPr>
                <w:rFonts w:ascii="roboto" w:hAnsi="roboto"/>
                <w:color w:val="000000"/>
                <w:sz w:val="23"/>
                <w:szCs w:val="23"/>
                <w:u w:val="single"/>
              </w:rPr>
              <w:t>bile</w:t>
            </w:r>
            <w:r>
              <w:rPr>
                <w:rFonts w:ascii="roboto" w:hAnsi="roboto"/>
                <w:color w:val="000000"/>
                <w:sz w:val="23"/>
                <w:szCs w:val="23"/>
              </w:rPr>
              <w:t>.</w:t>
            </w:r>
          </w:p>
          <w:p w:rsidR="00DF2AEF" w:rsidRDefault="00DF2AEF" w:rsidP="00DF2AEF">
            <w:pPr>
              <w:numPr>
                <w:ilvl w:val="0"/>
                <w:numId w:val="17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Çölde suyun bir damlası </w:t>
            </w:r>
            <w:r>
              <w:rPr>
                <w:rFonts w:ascii="roboto" w:hAnsi="roboto"/>
                <w:color w:val="000000"/>
                <w:sz w:val="23"/>
                <w:szCs w:val="23"/>
                <w:u w:val="single"/>
              </w:rPr>
              <w:t>bile</w:t>
            </w:r>
            <w:r>
              <w:rPr>
                <w:rFonts w:ascii="roboto" w:hAnsi="roboto"/>
                <w:color w:val="000000"/>
                <w:sz w:val="23"/>
                <w:szCs w:val="23"/>
              </w:rPr>
              <w:t> değerlidir.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"bile" yerine "de" veya "dahi" de kullanılabilir.</w:t>
            </w:r>
          </w:p>
          <w:p w:rsidR="00DF2AEF" w:rsidRDefault="00DF2AEF" w:rsidP="00DF2AEF">
            <w:pPr>
              <w:numPr>
                <w:ilvl w:val="0"/>
                <w:numId w:val="17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Bunu sen </w:t>
            </w:r>
            <w:r>
              <w:rPr>
                <w:rFonts w:ascii="roboto" w:hAnsi="roboto"/>
                <w:color w:val="000000"/>
                <w:sz w:val="23"/>
                <w:szCs w:val="23"/>
                <w:u w:val="single"/>
              </w:rPr>
              <w:t>de</w:t>
            </w:r>
            <w:r>
              <w:rPr>
                <w:rFonts w:ascii="roboto" w:hAnsi="roboto"/>
                <w:color w:val="000000"/>
                <w:sz w:val="23"/>
                <w:szCs w:val="23"/>
              </w:rPr>
              <w:t> başarabilirsin.</w:t>
            </w:r>
          </w:p>
          <w:p w:rsidR="00DF2AEF" w:rsidRDefault="00DF2AEF" w:rsidP="00DF2AEF">
            <w:pPr>
              <w:numPr>
                <w:ilvl w:val="0"/>
                <w:numId w:val="17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Bağırsan </w:t>
            </w:r>
            <w:r>
              <w:rPr>
                <w:rFonts w:ascii="roboto" w:hAnsi="roboto"/>
                <w:color w:val="000000"/>
                <w:sz w:val="23"/>
                <w:szCs w:val="23"/>
                <w:u w:val="single"/>
              </w:rPr>
              <w:t>da</w:t>
            </w:r>
            <w:r>
              <w:rPr>
                <w:rFonts w:ascii="roboto" w:hAnsi="roboto"/>
                <w:color w:val="000000"/>
                <w:sz w:val="23"/>
                <w:szCs w:val="23"/>
              </w:rPr>
              <w:t> duymaz.</w:t>
            </w:r>
          </w:p>
          <w:p w:rsidR="00DF2AEF" w:rsidRDefault="00DF2AEF" w:rsidP="00DF2AEF">
            <w:pPr>
              <w:numPr>
                <w:ilvl w:val="0"/>
                <w:numId w:val="17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Tembel adam, olur, demiş. Demiş ama yerinden </w:t>
            </w:r>
            <w:r>
              <w:rPr>
                <w:rFonts w:ascii="roboto" w:hAnsi="roboto"/>
                <w:color w:val="000000"/>
                <w:sz w:val="23"/>
                <w:szCs w:val="23"/>
                <w:u w:val="single"/>
              </w:rPr>
              <w:t>dahi</w:t>
            </w:r>
            <w:r>
              <w:rPr>
                <w:rFonts w:ascii="roboto" w:hAnsi="roboto"/>
                <w:color w:val="000000"/>
                <w:sz w:val="23"/>
                <w:szCs w:val="23"/>
              </w:rPr>
              <w:t> kalkmamış.</w:t>
            </w:r>
          </w:p>
          <w:p w:rsidR="00DF2AEF" w:rsidRDefault="00DF2AEF" w:rsidP="00DF2AEF">
            <w:pPr>
              <w:numPr>
                <w:ilvl w:val="0"/>
                <w:numId w:val="17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Hatta parasını </w:t>
            </w:r>
            <w:r>
              <w:rPr>
                <w:rFonts w:ascii="roboto" w:hAnsi="roboto"/>
                <w:color w:val="000000"/>
                <w:sz w:val="23"/>
                <w:szCs w:val="23"/>
                <w:u w:val="single"/>
              </w:rPr>
              <w:t>dahi</w:t>
            </w:r>
            <w:r>
              <w:rPr>
                <w:rFonts w:ascii="roboto" w:hAnsi="roboto"/>
                <w:color w:val="000000"/>
                <w:sz w:val="23"/>
                <w:szCs w:val="23"/>
              </w:rPr>
              <w:t> ödemişti. / Hatta parasını ödemişti </w:t>
            </w:r>
            <w:r>
              <w:rPr>
                <w:rFonts w:ascii="roboto" w:hAnsi="roboto"/>
                <w:color w:val="000000"/>
                <w:sz w:val="23"/>
                <w:szCs w:val="23"/>
                <w:u w:val="single"/>
              </w:rPr>
              <w:t>dahi</w:t>
            </w:r>
            <w:r>
              <w:rPr>
                <w:rFonts w:ascii="roboto" w:hAnsi="roboto"/>
                <w:color w:val="000000"/>
                <w:sz w:val="23"/>
                <w:szCs w:val="23"/>
              </w:rPr>
              <w:t>.</w:t>
            </w:r>
          </w:p>
          <w:p w:rsidR="00DF2AEF" w:rsidRDefault="00DF2AEF" w:rsidP="00DF2AEF">
            <w:pPr>
              <w:numPr>
                <w:ilvl w:val="0"/>
                <w:numId w:val="17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Çölde suyun bir damlası </w:t>
            </w:r>
            <w:r>
              <w:rPr>
                <w:rFonts w:ascii="roboto" w:hAnsi="roboto"/>
                <w:color w:val="000000"/>
                <w:sz w:val="23"/>
                <w:szCs w:val="23"/>
                <w:u w:val="single"/>
              </w:rPr>
              <w:t>dahi</w:t>
            </w:r>
            <w:r>
              <w:rPr>
                <w:rFonts w:ascii="roboto" w:hAnsi="roboto"/>
                <w:color w:val="000000"/>
                <w:sz w:val="23"/>
                <w:szCs w:val="23"/>
              </w:rPr>
              <w:t> değerlidir.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w:t>
            </w:r>
            <w:proofErr w:type="gramStart"/>
            <w:r>
              <w:rPr>
                <w:rStyle w:val="Gl"/>
                <w:rFonts w:ascii="roboto" w:hAnsi="roboto"/>
                <w:color w:val="555555"/>
                <w:sz w:val="23"/>
                <w:szCs w:val="23"/>
              </w:rPr>
              <w:t>hatta,</w:t>
            </w:r>
            <w:proofErr w:type="gramEnd"/>
            <w:r>
              <w:rPr>
                <w:rStyle w:val="Gl"/>
                <w:rFonts w:ascii="roboto" w:hAnsi="roboto"/>
                <w:color w:val="555555"/>
                <w:sz w:val="23"/>
                <w:szCs w:val="23"/>
              </w:rPr>
              <w:t xml:space="preserve"> hem de, ayrıca, üstelik"</w:t>
            </w:r>
          </w:p>
          <w:p w:rsidR="00DF2AEF" w:rsidRDefault="00DF2AEF" w:rsidP="00DF2AEF">
            <w:pPr>
              <w:numPr>
                <w:ilvl w:val="0"/>
                <w:numId w:val="17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Belle, kazmayla, </w:t>
            </w:r>
            <w:r>
              <w:rPr>
                <w:rFonts w:ascii="roboto" w:hAnsi="roboto"/>
                <w:color w:val="000000"/>
                <w:sz w:val="23"/>
                <w:szCs w:val="23"/>
                <w:u w:val="single"/>
              </w:rPr>
              <w:t>hatta</w:t>
            </w:r>
            <w:r>
              <w:rPr>
                <w:rFonts w:ascii="roboto" w:hAnsi="roboto"/>
                <w:color w:val="000000"/>
                <w:sz w:val="23"/>
                <w:szCs w:val="23"/>
              </w:rPr>
              <w:t> elleriyle kazıdılar.</w:t>
            </w:r>
          </w:p>
          <w:p w:rsidR="00DF2AEF" w:rsidRDefault="00DF2AEF" w:rsidP="00DF2AEF">
            <w:pPr>
              <w:numPr>
                <w:ilvl w:val="0"/>
                <w:numId w:val="17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Gördüm, </w:t>
            </w:r>
            <w:r>
              <w:rPr>
                <w:rFonts w:ascii="roboto" w:hAnsi="roboto"/>
                <w:color w:val="000000"/>
                <w:sz w:val="23"/>
                <w:szCs w:val="23"/>
                <w:u w:val="single"/>
              </w:rPr>
              <w:t>hatta</w:t>
            </w:r>
            <w:r>
              <w:rPr>
                <w:rFonts w:ascii="roboto" w:hAnsi="roboto"/>
                <w:color w:val="000000"/>
                <w:sz w:val="23"/>
                <w:szCs w:val="23"/>
              </w:rPr>
              <w:t> konuştum da.</w:t>
            </w:r>
          </w:p>
          <w:p w:rsidR="00DF2AEF" w:rsidRDefault="00DF2AEF" w:rsidP="00DF2AEF">
            <w:pPr>
              <w:numPr>
                <w:ilvl w:val="0"/>
                <w:numId w:val="17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Konuşmuyor; </w:t>
            </w:r>
            <w:r>
              <w:rPr>
                <w:rFonts w:ascii="roboto" w:hAnsi="roboto"/>
                <w:color w:val="000000"/>
                <w:sz w:val="23"/>
                <w:szCs w:val="23"/>
                <w:u w:val="single"/>
              </w:rPr>
              <w:t>üstelik</w:t>
            </w:r>
            <w:r>
              <w:rPr>
                <w:rFonts w:ascii="roboto" w:hAnsi="roboto"/>
                <w:color w:val="000000"/>
                <w:sz w:val="23"/>
                <w:szCs w:val="23"/>
              </w:rPr>
              <w:t> gülmüyor da.</w:t>
            </w:r>
          </w:p>
          <w:p w:rsidR="00DF2AEF" w:rsidRDefault="00DF2AEF" w:rsidP="00DF2AEF">
            <w:pPr>
              <w:numPr>
                <w:ilvl w:val="0"/>
                <w:numId w:val="17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Çalışıyor, </w:t>
            </w:r>
            <w:r>
              <w:rPr>
                <w:rFonts w:ascii="roboto" w:hAnsi="roboto"/>
                <w:color w:val="000000"/>
                <w:sz w:val="23"/>
                <w:szCs w:val="23"/>
                <w:u w:val="single"/>
              </w:rPr>
              <w:t>hem de</w:t>
            </w:r>
            <w:r>
              <w:rPr>
                <w:rFonts w:ascii="roboto" w:hAnsi="roboto"/>
                <w:color w:val="000000"/>
                <w:sz w:val="23"/>
                <w:szCs w:val="23"/>
              </w:rPr>
              <w:t> sabahtan akşama kadar.</w:t>
            </w:r>
          </w:p>
          <w:p w:rsidR="00DF2AEF" w:rsidRDefault="00DF2AEF">
            <w:pPr>
              <w:spacing w:after="0"/>
              <w:rPr>
                <w:rFonts w:ascii="roboto" w:hAnsi="roboto"/>
                <w:b/>
                <w:bCs/>
                <w:color w:val="FF3300"/>
                <w:sz w:val="23"/>
                <w:szCs w:val="23"/>
              </w:rPr>
            </w:pPr>
            <w:proofErr w:type="gramStart"/>
            <w:r>
              <w:rPr>
                <w:rFonts w:ascii="roboto" w:hAnsi="roboto"/>
                <w:b/>
                <w:bCs/>
                <w:color w:val="FF3300"/>
                <w:sz w:val="23"/>
                <w:szCs w:val="23"/>
              </w:rPr>
              <w:t>h</w:t>
            </w:r>
            <w:proofErr w:type="gramEnd"/>
            <w:r>
              <w:rPr>
                <w:rFonts w:ascii="roboto" w:hAnsi="roboto"/>
                <w:b/>
                <w:bCs/>
                <w:color w:val="FF3300"/>
                <w:sz w:val="23"/>
                <w:szCs w:val="23"/>
              </w:rPr>
              <w:t>. "de, ki, ise" bağlaçları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"dE"</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xml:space="preserve">* Her zaman kendinden önceki kelimeden ayrı ve de, da şeklinde yazılır; bitiştirilmez, </w:t>
            </w:r>
            <w:proofErr w:type="spellStart"/>
            <w:r>
              <w:rPr>
                <w:rStyle w:val="Gl"/>
                <w:rFonts w:ascii="roboto" w:hAnsi="roboto"/>
                <w:color w:val="555555"/>
                <w:sz w:val="23"/>
                <w:szCs w:val="23"/>
              </w:rPr>
              <w:t>te</w:t>
            </w:r>
            <w:proofErr w:type="spellEnd"/>
            <w:r>
              <w:rPr>
                <w:rStyle w:val="Gl"/>
                <w:rFonts w:ascii="roboto" w:hAnsi="roboto"/>
                <w:color w:val="555555"/>
                <w:sz w:val="23"/>
                <w:szCs w:val="23"/>
              </w:rPr>
              <w:t>, ta şeklinde yazılmaz. "ya" ile birlikte kullanıldığında da ayrı yazılır: "ya da" kelimenin son hecesine kalınlık-incelik bakımından uyar.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xml:space="preserve">* Genellikle "dahi, bile, </w:t>
            </w:r>
            <w:proofErr w:type="gramStart"/>
            <w:r>
              <w:rPr>
                <w:rStyle w:val="Gl"/>
                <w:rFonts w:ascii="roboto" w:hAnsi="roboto"/>
                <w:color w:val="555555"/>
                <w:sz w:val="23"/>
                <w:szCs w:val="23"/>
              </w:rPr>
              <w:t>üstelik,</w:t>
            </w:r>
            <w:proofErr w:type="gramEnd"/>
            <w:r>
              <w:rPr>
                <w:rStyle w:val="Gl"/>
                <w:rFonts w:ascii="roboto" w:hAnsi="roboto"/>
                <w:color w:val="555555"/>
                <w:sz w:val="23"/>
                <w:szCs w:val="23"/>
              </w:rPr>
              <w:t xml:space="preserve"> hatta" bağlaçlarıyla özdeştir.</w:t>
            </w:r>
          </w:p>
          <w:p w:rsidR="00DF2AEF" w:rsidRDefault="00DF2AEF" w:rsidP="00DF2AEF">
            <w:pPr>
              <w:numPr>
                <w:ilvl w:val="0"/>
                <w:numId w:val="17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soruyu Ali </w:t>
            </w:r>
            <w:r>
              <w:rPr>
                <w:rFonts w:ascii="roboto" w:hAnsi="roboto"/>
                <w:color w:val="000000"/>
                <w:sz w:val="23"/>
                <w:szCs w:val="23"/>
                <w:u w:val="single"/>
              </w:rPr>
              <w:t>de</w:t>
            </w:r>
            <w:r>
              <w:rPr>
                <w:rFonts w:ascii="roboto" w:hAnsi="roboto"/>
                <w:color w:val="000000"/>
                <w:sz w:val="23"/>
                <w:szCs w:val="23"/>
              </w:rPr>
              <w:t> bildi      dahi, bile</w:t>
            </w:r>
          </w:p>
          <w:p w:rsidR="00DF2AEF" w:rsidRDefault="00DF2AEF" w:rsidP="00DF2AEF">
            <w:pPr>
              <w:numPr>
                <w:ilvl w:val="0"/>
                <w:numId w:val="17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Artık gönlümü alsa </w:t>
            </w:r>
            <w:r>
              <w:rPr>
                <w:rFonts w:ascii="roboto" w:hAnsi="roboto"/>
                <w:color w:val="000000"/>
                <w:sz w:val="23"/>
                <w:szCs w:val="23"/>
                <w:u w:val="single"/>
              </w:rPr>
              <w:t>da</w:t>
            </w:r>
            <w:r>
              <w:rPr>
                <w:rFonts w:ascii="roboto" w:hAnsi="roboto"/>
                <w:color w:val="000000"/>
                <w:sz w:val="23"/>
                <w:szCs w:val="23"/>
              </w:rPr>
              <w:t xml:space="preserve"> önemi yok.    </w:t>
            </w:r>
            <w:proofErr w:type="gramStart"/>
            <w:r>
              <w:rPr>
                <w:rFonts w:ascii="roboto" w:hAnsi="roboto"/>
                <w:color w:val="000000"/>
                <w:sz w:val="23"/>
                <w:szCs w:val="23"/>
              </w:rPr>
              <w:t>dahi</w:t>
            </w:r>
            <w:proofErr w:type="gramEnd"/>
            <w:r>
              <w:rPr>
                <w:rFonts w:ascii="roboto" w:hAnsi="roboto"/>
                <w:color w:val="000000"/>
                <w:sz w:val="23"/>
                <w:szCs w:val="23"/>
              </w:rPr>
              <w:t>, bile</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Cümleleri, aynı görevdeki kelimeleri ve sözleri birbirine bağlar ve değişik anlamlar katar:</w:t>
            </w:r>
          </w:p>
          <w:p w:rsidR="00DF2AEF" w:rsidRDefault="00DF2AEF" w:rsidP="00DF2AEF">
            <w:pPr>
              <w:numPr>
                <w:ilvl w:val="0"/>
                <w:numId w:val="17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Sorsan </w:t>
            </w:r>
            <w:r>
              <w:rPr>
                <w:rFonts w:ascii="roboto" w:hAnsi="roboto"/>
                <w:color w:val="000000"/>
                <w:sz w:val="23"/>
                <w:szCs w:val="23"/>
                <w:u w:val="single"/>
              </w:rPr>
              <w:t>da</w:t>
            </w:r>
            <w:r>
              <w:rPr>
                <w:rFonts w:ascii="roboto" w:hAnsi="roboto"/>
                <w:color w:val="000000"/>
                <w:sz w:val="23"/>
                <w:szCs w:val="23"/>
              </w:rPr>
              <w:t> söylemem (asla)</w:t>
            </w:r>
          </w:p>
          <w:p w:rsidR="00DF2AEF" w:rsidRDefault="00DF2AEF" w:rsidP="00DF2AEF">
            <w:pPr>
              <w:numPr>
                <w:ilvl w:val="0"/>
                <w:numId w:val="17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Erzakını hazırla </w:t>
            </w:r>
            <w:r>
              <w:rPr>
                <w:rFonts w:ascii="roboto" w:hAnsi="roboto"/>
                <w:color w:val="000000"/>
                <w:sz w:val="23"/>
                <w:szCs w:val="23"/>
                <w:u w:val="single"/>
              </w:rPr>
              <w:t>da</w:t>
            </w:r>
            <w:r>
              <w:rPr>
                <w:rFonts w:ascii="roboto" w:hAnsi="roboto"/>
                <w:color w:val="000000"/>
                <w:sz w:val="23"/>
                <w:szCs w:val="23"/>
              </w:rPr>
              <w:t> pikniğe gidelim.</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Cümleleri bağlamış, burada pikniğe gitmek için erzak hazırlama şartı var.</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Biraz müsaade etsen </w:t>
            </w:r>
            <w:r>
              <w:rPr>
                <w:rFonts w:ascii="roboto" w:hAnsi="roboto"/>
                <w:color w:val="000000"/>
                <w:sz w:val="23"/>
                <w:szCs w:val="23"/>
                <w:u w:val="single"/>
              </w:rPr>
              <w:t>de</w:t>
            </w:r>
            <w:r>
              <w:rPr>
                <w:rFonts w:ascii="roboto" w:hAnsi="roboto"/>
                <w:color w:val="000000"/>
                <w:sz w:val="23"/>
                <w:szCs w:val="23"/>
              </w:rPr>
              <w:t> işime baksam.    </w:t>
            </w:r>
            <w:proofErr w:type="gramStart"/>
            <w:r>
              <w:rPr>
                <w:rFonts w:ascii="roboto" w:hAnsi="roboto"/>
                <w:color w:val="000000"/>
                <w:sz w:val="23"/>
                <w:szCs w:val="23"/>
              </w:rPr>
              <w:t>›</w:t>
            </w:r>
            <w:proofErr w:type="gramEnd"/>
            <w:r>
              <w:rPr>
                <w:rFonts w:ascii="roboto" w:hAnsi="roboto"/>
                <w:color w:val="000000"/>
                <w:sz w:val="23"/>
                <w:szCs w:val="23"/>
              </w:rPr>
              <w:t> rica, istek, yalvarma</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Büyüyecek </w:t>
            </w:r>
            <w:r>
              <w:rPr>
                <w:rFonts w:ascii="roboto" w:hAnsi="roboto"/>
                <w:color w:val="000000"/>
                <w:sz w:val="23"/>
                <w:szCs w:val="23"/>
                <w:u w:val="single"/>
              </w:rPr>
              <w:t>de</w:t>
            </w:r>
            <w:r>
              <w:rPr>
                <w:rFonts w:ascii="roboto" w:hAnsi="roboto"/>
                <w:color w:val="000000"/>
                <w:sz w:val="23"/>
                <w:szCs w:val="23"/>
              </w:rPr>
              <w:t> bana bakacak.                     </w:t>
            </w:r>
            <w:proofErr w:type="gramStart"/>
            <w:r>
              <w:rPr>
                <w:rFonts w:ascii="roboto" w:hAnsi="roboto"/>
                <w:color w:val="000000"/>
                <w:sz w:val="23"/>
                <w:szCs w:val="23"/>
              </w:rPr>
              <w:t>›</w:t>
            </w:r>
            <w:proofErr w:type="gramEnd"/>
            <w:r>
              <w:rPr>
                <w:rFonts w:ascii="roboto" w:hAnsi="roboto"/>
                <w:color w:val="000000"/>
                <w:sz w:val="23"/>
                <w:szCs w:val="23"/>
              </w:rPr>
              <w:t xml:space="preserve"> Küçümseme, alay</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Çalışıp </w:t>
            </w:r>
            <w:r>
              <w:rPr>
                <w:rFonts w:ascii="roboto" w:hAnsi="roboto"/>
                <w:color w:val="000000"/>
                <w:sz w:val="23"/>
                <w:szCs w:val="23"/>
                <w:u w:val="single"/>
              </w:rPr>
              <w:t>da</w:t>
            </w:r>
            <w:r>
              <w:rPr>
                <w:rFonts w:ascii="roboto" w:hAnsi="roboto"/>
                <w:color w:val="000000"/>
                <w:sz w:val="23"/>
                <w:szCs w:val="23"/>
              </w:rPr>
              <w:t> kazanacaksın.                            </w:t>
            </w:r>
            <w:proofErr w:type="gramStart"/>
            <w:r>
              <w:rPr>
                <w:rFonts w:ascii="roboto" w:hAnsi="roboto"/>
                <w:color w:val="000000"/>
                <w:sz w:val="23"/>
                <w:szCs w:val="23"/>
              </w:rPr>
              <w:t>›</w:t>
            </w:r>
            <w:proofErr w:type="gramEnd"/>
            <w:r>
              <w:rPr>
                <w:rFonts w:ascii="roboto" w:hAnsi="roboto"/>
                <w:color w:val="000000"/>
                <w:sz w:val="23"/>
                <w:szCs w:val="23"/>
              </w:rPr>
              <w:t> şart</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Dün bizi bekletti </w:t>
            </w:r>
            <w:r>
              <w:rPr>
                <w:rFonts w:ascii="roboto" w:hAnsi="roboto"/>
                <w:color w:val="000000"/>
                <w:sz w:val="23"/>
                <w:szCs w:val="23"/>
                <w:u w:val="single"/>
              </w:rPr>
              <w:t>de</w:t>
            </w:r>
            <w:r>
              <w:rPr>
                <w:rFonts w:ascii="roboto" w:hAnsi="roboto"/>
                <w:color w:val="000000"/>
                <w:sz w:val="23"/>
                <w:szCs w:val="23"/>
              </w:rPr>
              <w:t> gelmedi.                       </w:t>
            </w:r>
            <w:proofErr w:type="gramStart"/>
            <w:r>
              <w:rPr>
                <w:rFonts w:ascii="roboto" w:hAnsi="roboto"/>
                <w:color w:val="000000"/>
                <w:sz w:val="23"/>
                <w:szCs w:val="23"/>
              </w:rPr>
              <w:t>›</w:t>
            </w:r>
            <w:proofErr w:type="gramEnd"/>
            <w:r>
              <w:rPr>
                <w:rFonts w:ascii="roboto" w:hAnsi="roboto"/>
                <w:color w:val="000000"/>
                <w:sz w:val="23"/>
                <w:szCs w:val="23"/>
              </w:rPr>
              <w:t xml:space="preserve"> yakınma</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Çalışayım </w:t>
            </w:r>
            <w:r>
              <w:rPr>
                <w:rFonts w:ascii="roboto" w:hAnsi="roboto"/>
                <w:color w:val="000000"/>
                <w:sz w:val="23"/>
                <w:szCs w:val="23"/>
                <w:u w:val="single"/>
              </w:rPr>
              <w:t>da</w:t>
            </w:r>
            <w:r>
              <w:rPr>
                <w:rFonts w:ascii="roboto" w:hAnsi="roboto"/>
                <w:color w:val="000000"/>
                <w:sz w:val="23"/>
                <w:szCs w:val="23"/>
              </w:rPr>
              <w:t> gör neler yapacağımı.            </w:t>
            </w:r>
            <w:proofErr w:type="gramStart"/>
            <w:r>
              <w:rPr>
                <w:rFonts w:ascii="roboto" w:hAnsi="roboto"/>
                <w:color w:val="000000"/>
                <w:sz w:val="23"/>
                <w:szCs w:val="23"/>
              </w:rPr>
              <w:t>›</w:t>
            </w:r>
            <w:proofErr w:type="gramEnd"/>
            <w:r>
              <w:rPr>
                <w:rFonts w:ascii="roboto" w:hAnsi="roboto"/>
                <w:color w:val="000000"/>
                <w:sz w:val="23"/>
                <w:szCs w:val="23"/>
              </w:rPr>
              <w:t>  övünme</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Düzenli çalıştı </w:t>
            </w:r>
            <w:r>
              <w:rPr>
                <w:rFonts w:ascii="roboto" w:hAnsi="roboto"/>
                <w:color w:val="000000"/>
                <w:sz w:val="23"/>
                <w:szCs w:val="23"/>
                <w:u w:val="single"/>
              </w:rPr>
              <w:t>da</w:t>
            </w:r>
            <w:r>
              <w:rPr>
                <w:rFonts w:ascii="roboto" w:hAnsi="roboto"/>
                <w:color w:val="000000"/>
                <w:sz w:val="23"/>
                <w:szCs w:val="23"/>
              </w:rPr>
              <w:t xml:space="preserve"> başarılı oldu.                   </w:t>
            </w:r>
            <w:proofErr w:type="gramStart"/>
            <w:r>
              <w:rPr>
                <w:rFonts w:ascii="roboto" w:hAnsi="roboto"/>
                <w:color w:val="000000"/>
                <w:sz w:val="23"/>
                <w:szCs w:val="23"/>
              </w:rPr>
              <w:t>›</w:t>
            </w:r>
            <w:proofErr w:type="gramEnd"/>
            <w:r>
              <w:rPr>
                <w:rFonts w:ascii="roboto" w:hAnsi="roboto"/>
                <w:color w:val="000000"/>
                <w:sz w:val="23"/>
                <w:szCs w:val="23"/>
              </w:rPr>
              <w:t xml:space="preserve"> için, neden-sonuç</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Koşsan </w:t>
            </w:r>
            <w:r>
              <w:rPr>
                <w:rFonts w:ascii="roboto" w:hAnsi="roboto"/>
                <w:color w:val="000000"/>
                <w:sz w:val="23"/>
                <w:szCs w:val="23"/>
                <w:u w:val="single"/>
              </w:rPr>
              <w:t>da</w:t>
            </w:r>
            <w:r>
              <w:rPr>
                <w:rFonts w:ascii="roboto" w:hAnsi="roboto"/>
                <w:color w:val="000000"/>
                <w:sz w:val="23"/>
                <w:szCs w:val="23"/>
              </w:rPr>
              <w:t> yetişemezsin.                           </w:t>
            </w:r>
            <w:proofErr w:type="gramStart"/>
            <w:r>
              <w:rPr>
                <w:rFonts w:ascii="roboto" w:hAnsi="roboto"/>
                <w:color w:val="000000"/>
                <w:sz w:val="23"/>
                <w:szCs w:val="23"/>
              </w:rPr>
              <w:t>›</w:t>
            </w:r>
            <w:proofErr w:type="gramEnd"/>
            <w:r>
              <w:rPr>
                <w:rFonts w:ascii="roboto" w:hAnsi="roboto"/>
                <w:color w:val="000000"/>
                <w:sz w:val="23"/>
                <w:szCs w:val="23"/>
              </w:rPr>
              <w:t xml:space="preserve"> değişmezlik</w:t>
            </w:r>
          </w:p>
          <w:p w:rsidR="00DF2AEF" w:rsidRDefault="00DF2AEF" w:rsidP="00DF2AEF">
            <w:pPr>
              <w:numPr>
                <w:ilvl w:val="0"/>
                <w:numId w:val="17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Bütün yıl okumamış </w:t>
            </w:r>
            <w:r>
              <w:rPr>
                <w:rFonts w:ascii="roboto" w:hAnsi="roboto"/>
                <w:color w:val="000000"/>
                <w:sz w:val="23"/>
                <w:szCs w:val="23"/>
                <w:u w:val="single"/>
              </w:rPr>
              <w:t>da</w:t>
            </w:r>
            <w:r>
              <w:rPr>
                <w:rFonts w:ascii="roboto" w:hAnsi="roboto"/>
                <w:color w:val="000000"/>
                <w:sz w:val="23"/>
                <w:szCs w:val="23"/>
              </w:rPr>
              <w:t> şimdi kitap kurdu oluverdi. ( Zıt anlamlı cümleler arasına girmiş.)</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Tekrarlanan kelimelerin arasına girerek anlamı güçlendirir:</w:t>
            </w:r>
          </w:p>
          <w:p w:rsidR="00DF2AEF" w:rsidRDefault="00DF2AEF" w:rsidP="00DF2AEF">
            <w:pPr>
              <w:numPr>
                <w:ilvl w:val="0"/>
                <w:numId w:val="17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 </w:t>
            </w:r>
            <w:r>
              <w:rPr>
                <w:rFonts w:ascii="roboto" w:hAnsi="roboto"/>
                <w:color w:val="000000"/>
                <w:sz w:val="23"/>
                <w:szCs w:val="23"/>
                <w:u w:val="single"/>
              </w:rPr>
              <w:t>de</w:t>
            </w:r>
            <w:r>
              <w:rPr>
                <w:rFonts w:ascii="roboto" w:hAnsi="roboto"/>
                <w:color w:val="000000"/>
                <w:sz w:val="23"/>
                <w:szCs w:val="23"/>
              </w:rPr>
              <w:t> ev olsa bari    -&gt;   küçümseme</w:t>
            </w:r>
          </w:p>
          <w:p w:rsidR="00DF2AEF" w:rsidRDefault="00DF2AEF" w:rsidP="00DF2AEF">
            <w:pPr>
              <w:numPr>
                <w:ilvl w:val="0"/>
                <w:numId w:val="17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Çalış </w:t>
            </w:r>
            <w:r>
              <w:rPr>
                <w:rFonts w:ascii="roboto" w:hAnsi="roboto"/>
                <w:color w:val="000000"/>
                <w:sz w:val="23"/>
                <w:szCs w:val="23"/>
                <w:u w:val="single"/>
              </w:rPr>
              <w:t>da</w:t>
            </w:r>
            <w:r>
              <w:rPr>
                <w:rFonts w:ascii="roboto" w:hAnsi="roboto"/>
                <w:color w:val="000000"/>
                <w:sz w:val="23"/>
                <w:szCs w:val="23"/>
              </w:rPr>
              <w:t> çalış...        -&gt;   abartma</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"ama" bağlacının yerine kullanılabilir; cümleleri ve öğeleri birbirine bağlayabilir:</w:t>
            </w:r>
          </w:p>
          <w:p w:rsidR="00DF2AEF" w:rsidRDefault="00DF2AEF" w:rsidP="00DF2AEF">
            <w:pPr>
              <w:numPr>
                <w:ilvl w:val="0"/>
                <w:numId w:val="18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Hızlı </w:t>
            </w:r>
            <w:proofErr w:type="spellStart"/>
            <w:r>
              <w:rPr>
                <w:rFonts w:ascii="roboto" w:hAnsi="roboto"/>
                <w:color w:val="000000"/>
                <w:sz w:val="23"/>
                <w:szCs w:val="23"/>
              </w:rPr>
              <w:t>hızlı</w:t>
            </w:r>
            <w:proofErr w:type="spellEnd"/>
            <w:r>
              <w:rPr>
                <w:rFonts w:ascii="roboto" w:hAnsi="roboto"/>
                <w:color w:val="000000"/>
                <w:sz w:val="23"/>
                <w:szCs w:val="23"/>
              </w:rPr>
              <w:t xml:space="preserve"> koştu </w:t>
            </w:r>
            <w:r>
              <w:rPr>
                <w:rFonts w:ascii="roboto" w:hAnsi="roboto"/>
                <w:color w:val="000000"/>
                <w:sz w:val="23"/>
                <w:szCs w:val="23"/>
                <w:u w:val="single"/>
              </w:rPr>
              <w:t>da</w:t>
            </w:r>
            <w:r>
              <w:rPr>
                <w:rFonts w:ascii="roboto" w:hAnsi="roboto"/>
                <w:color w:val="000000"/>
                <w:sz w:val="23"/>
                <w:szCs w:val="23"/>
              </w:rPr>
              <w:t> yetişemedi.      </w:t>
            </w:r>
            <w:proofErr w:type="gramStart"/>
            <w:r>
              <w:rPr>
                <w:rFonts w:ascii="roboto" w:hAnsi="roboto"/>
                <w:color w:val="000000"/>
                <w:sz w:val="23"/>
                <w:szCs w:val="23"/>
              </w:rPr>
              <w:t>›</w:t>
            </w:r>
            <w:proofErr w:type="gramEnd"/>
            <w:r>
              <w:rPr>
                <w:rFonts w:ascii="roboto" w:hAnsi="roboto"/>
                <w:color w:val="000000"/>
                <w:sz w:val="23"/>
                <w:szCs w:val="23"/>
              </w:rPr>
              <w:t>    cümleleri bağlamış</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Edattan ve zarftan sonra gelerek anlamı pekiştirebilir:</w:t>
            </w:r>
          </w:p>
          <w:p w:rsidR="00DF2AEF" w:rsidRDefault="00DF2AEF" w:rsidP="00DF2AEF">
            <w:pPr>
              <w:numPr>
                <w:ilvl w:val="0"/>
                <w:numId w:val="18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 kadar </w:t>
            </w:r>
            <w:r>
              <w:rPr>
                <w:rFonts w:ascii="roboto" w:hAnsi="roboto"/>
                <w:color w:val="000000"/>
                <w:sz w:val="23"/>
                <w:szCs w:val="23"/>
                <w:u w:val="single"/>
              </w:rPr>
              <w:t>da</w:t>
            </w:r>
            <w:r>
              <w:rPr>
                <w:rFonts w:ascii="roboto" w:hAnsi="roboto"/>
                <w:color w:val="000000"/>
                <w:sz w:val="23"/>
                <w:szCs w:val="23"/>
              </w:rPr>
              <w:t> soğuk değil.</w:t>
            </w:r>
          </w:p>
          <w:p w:rsidR="00DF2AEF" w:rsidRDefault="00DF2AEF" w:rsidP="00DF2AEF">
            <w:pPr>
              <w:numPr>
                <w:ilvl w:val="0"/>
                <w:numId w:val="18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Böyle davranmanız hiç </w:t>
            </w:r>
            <w:r>
              <w:rPr>
                <w:rFonts w:ascii="roboto" w:hAnsi="roboto"/>
                <w:color w:val="000000"/>
                <w:sz w:val="23"/>
                <w:szCs w:val="23"/>
                <w:u w:val="single"/>
              </w:rPr>
              <w:t>de</w:t>
            </w:r>
            <w:r>
              <w:rPr>
                <w:rFonts w:ascii="roboto" w:hAnsi="roboto"/>
                <w:color w:val="000000"/>
                <w:sz w:val="23"/>
                <w:szCs w:val="23"/>
              </w:rPr>
              <w:t> iyi olmadı.</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"ki"</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Sadece "ki" biçimi vardır. </w:t>
            </w:r>
            <w:r>
              <w:rPr>
                <w:rFonts w:ascii="roboto" w:hAnsi="roboto"/>
                <w:color w:val="555555"/>
                <w:sz w:val="23"/>
                <w:szCs w:val="23"/>
              </w:rPr>
              <w:br/>
              <w:t>Kendinden önceki ve sonraki kelimelerden ayrı yazılır. </w:t>
            </w:r>
            <w:r>
              <w:rPr>
                <w:rFonts w:ascii="roboto" w:hAnsi="roboto"/>
                <w:color w:val="555555"/>
                <w:sz w:val="23"/>
                <w:szCs w:val="23"/>
              </w:rPr>
              <w:br/>
              <w:t>Türkçe değil, Farsça bir bağlaçtır ve Türkçe cümle yapısına aykırı olarak kullanılır.</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Anlam bakımından birbiriyle ilgili cümleleri birbirine bağlar.</w:t>
            </w:r>
          </w:p>
          <w:p w:rsidR="00DF2AEF" w:rsidRDefault="00DF2AEF" w:rsidP="00DF2AEF">
            <w:pPr>
              <w:numPr>
                <w:ilvl w:val="0"/>
                <w:numId w:val="18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Bir şey biliyor </w:t>
            </w:r>
            <w:r>
              <w:rPr>
                <w:rFonts w:ascii="roboto" w:hAnsi="roboto"/>
                <w:color w:val="000000"/>
                <w:sz w:val="23"/>
                <w:szCs w:val="23"/>
                <w:u w:val="single"/>
              </w:rPr>
              <w:t>ki</w:t>
            </w:r>
            <w:r>
              <w:rPr>
                <w:rFonts w:ascii="roboto" w:hAnsi="roboto"/>
                <w:color w:val="000000"/>
                <w:sz w:val="23"/>
                <w:szCs w:val="23"/>
              </w:rPr>
              <w:t> konuşuyor.        </w:t>
            </w:r>
            <w:proofErr w:type="gramStart"/>
            <w:r>
              <w:rPr>
                <w:rFonts w:ascii="roboto" w:hAnsi="roboto"/>
                <w:color w:val="000000"/>
                <w:sz w:val="23"/>
                <w:szCs w:val="23"/>
              </w:rPr>
              <w:t>›</w:t>
            </w:r>
            <w:proofErr w:type="gramEnd"/>
            <w:r>
              <w:rPr>
                <w:rFonts w:ascii="roboto" w:hAnsi="roboto"/>
                <w:color w:val="000000"/>
                <w:sz w:val="23"/>
                <w:szCs w:val="23"/>
              </w:rPr>
              <w:t> (sebep-sonuç)</w:t>
            </w:r>
          </w:p>
          <w:p w:rsidR="00DF2AEF" w:rsidRDefault="00DF2AEF" w:rsidP="00DF2AEF">
            <w:pPr>
              <w:numPr>
                <w:ilvl w:val="0"/>
                <w:numId w:val="18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Baktım </w:t>
            </w:r>
            <w:r>
              <w:rPr>
                <w:rFonts w:ascii="roboto" w:hAnsi="roboto"/>
                <w:color w:val="000000"/>
                <w:sz w:val="23"/>
                <w:szCs w:val="23"/>
                <w:u w:val="single"/>
              </w:rPr>
              <w:t>ki</w:t>
            </w:r>
            <w:r>
              <w:rPr>
                <w:rFonts w:ascii="roboto" w:hAnsi="roboto"/>
                <w:color w:val="000000"/>
                <w:sz w:val="23"/>
                <w:szCs w:val="23"/>
              </w:rPr>
              <w:t> gitmiş.                         </w:t>
            </w:r>
            <w:proofErr w:type="gramStart"/>
            <w:r>
              <w:rPr>
                <w:rFonts w:ascii="roboto" w:hAnsi="roboto"/>
                <w:color w:val="000000"/>
                <w:sz w:val="23"/>
                <w:szCs w:val="23"/>
              </w:rPr>
              <w:t>›</w:t>
            </w:r>
            <w:proofErr w:type="gramEnd"/>
            <w:r>
              <w:rPr>
                <w:rFonts w:ascii="roboto" w:hAnsi="roboto"/>
                <w:color w:val="000000"/>
                <w:sz w:val="23"/>
                <w:szCs w:val="23"/>
              </w:rPr>
              <w:t>  (şaşkınlık)</w:t>
            </w:r>
          </w:p>
          <w:p w:rsidR="00DF2AEF" w:rsidRDefault="00DF2AEF" w:rsidP="00DF2AEF">
            <w:pPr>
              <w:numPr>
                <w:ilvl w:val="0"/>
                <w:numId w:val="18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Ancak ne yazık </w:t>
            </w:r>
            <w:r>
              <w:rPr>
                <w:rFonts w:ascii="roboto" w:hAnsi="roboto"/>
                <w:color w:val="000000"/>
                <w:sz w:val="23"/>
                <w:szCs w:val="23"/>
                <w:u w:val="single"/>
              </w:rPr>
              <w:t>ki</w:t>
            </w:r>
            <w:r>
              <w:rPr>
                <w:rFonts w:ascii="roboto" w:hAnsi="roboto"/>
                <w:color w:val="000000"/>
                <w:sz w:val="23"/>
                <w:szCs w:val="23"/>
              </w:rPr>
              <w:t> böyle olmadı.                  </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Birisinden alıntı yapılacağı zaman kullanılır.</w:t>
            </w:r>
          </w:p>
          <w:p w:rsidR="00DF2AEF" w:rsidRDefault="00DF2AEF" w:rsidP="00DF2AEF">
            <w:pPr>
              <w:numPr>
                <w:ilvl w:val="0"/>
                <w:numId w:val="18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Atatürk diyor </w:t>
            </w:r>
            <w:r>
              <w:rPr>
                <w:rFonts w:ascii="roboto" w:hAnsi="roboto"/>
                <w:color w:val="000000"/>
                <w:sz w:val="23"/>
                <w:szCs w:val="23"/>
                <w:u w:val="single"/>
              </w:rPr>
              <w:t>ki</w:t>
            </w:r>
            <w:r>
              <w:rPr>
                <w:rFonts w:ascii="roboto" w:hAnsi="roboto"/>
                <w:color w:val="000000"/>
                <w:sz w:val="23"/>
                <w:szCs w:val="23"/>
              </w:rPr>
              <w:t>: ...      </w:t>
            </w:r>
            <w:proofErr w:type="gramStart"/>
            <w:r>
              <w:rPr>
                <w:rFonts w:ascii="roboto" w:hAnsi="roboto"/>
                <w:color w:val="000000"/>
                <w:sz w:val="23"/>
                <w:szCs w:val="23"/>
              </w:rPr>
              <w:t>›</w:t>
            </w:r>
            <w:proofErr w:type="gramEnd"/>
            <w:r>
              <w:rPr>
                <w:rFonts w:ascii="roboto" w:hAnsi="roboto"/>
                <w:color w:val="000000"/>
                <w:sz w:val="23"/>
                <w:szCs w:val="23"/>
              </w:rPr>
              <w:t> (açıklama)</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Özneyle veya tümleçlerle ilgili açıklama yapılacağı zaman kullanılır. Bazen "ki" ile başlayan bu açıklama iki kısa çizgi arasında verilir.</w:t>
            </w:r>
          </w:p>
          <w:p w:rsidR="00DF2AEF" w:rsidRDefault="00DF2AEF" w:rsidP="00DF2AEF">
            <w:pPr>
              <w:numPr>
                <w:ilvl w:val="0"/>
                <w:numId w:val="18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Ben </w:t>
            </w:r>
            <w:r>
              <w:rPr>
                <w:rFonts w:ascii="roboto" w:hAnsi="roboto"/>
                <w:color w:val="000000"/>
                <w:sz w:val="23"/>
                <w:szCs w:val="23"/>
                <w:u w:val="single"/>
              </w:rPr>
              <w:t>ki</w:t>
            </w:r>
            <w:r>
              <w:rPr>
                <w:rFonts w:ascii="roboto" w:hAnsi="roboto"/>
                <w:color w:val="000000"/>
                <w:sz w:val="23"/>
                <w:szCs w:val="23"/>
              </w:rPr>
              <w:t> hep sizin için çalıştım. </w:t>
            </w:r>
            <w:proofErr w:type="gramStart"/>
            <w:r>
              <w:rPr>
                <w:rFonts w:ascii="roboto" w:hAnsi="roboto"/>
                <w:color w:val="000000"/>
                <w:sz w:val="23"/>
                <w:szCs w:val="23"/>
              </w:rPr>
              <w:t>›</w:t>
            </w:r>
            <w:proofErr w:type="gramEnd"/>
            <w:r>
              <w:rPr>
                <w:rFonts w:ascii="roboto" w:hAnsi="roboto"/>
                <w:color w:val="000000"/>
                <w:sz w:val="23"/>
                <w:szCs w:val="23"/>
              </w:rPr>
              <w:t>  (pekiştirme)</w:t>
            </w:r>
          </w:p>
          <w:p w:rsidR="00DF2AEF" w:rsidRDefault="00DF2AEF" w:rsidP="00DF2AEF">
            <w:pPr>
              <w:numPr>
                <w:ilvl w:val="0"/>
                <w:numId w:val="18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Siz ki beni tanırsınız, neden böyle düşünüyorsunuz?</w:t>
            </w:r>
          </w:p>
          <w:p w:rsidR="00DF2AEF" w:rsidRDefault="00DF2AEF" w:rsidP="00DF2AEF">
            <w:pPr>
              <w:numPr>
                <w:ilvl w:val="0"/>
                <w:numId w:val="18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 yerden -ki herkes kaçar- sen de kaç.</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"ki" kullanılan bazı cümlelerin "</w:t>
            </w:r>
            <w:proofErr w:type="spellStart"/>
            <w:r>
              <w:rPr>
                <w:rStyle w:val="Gl"/>
                <w:rFonts w:ascii="roboto" w:hAnsi="roboto"/>
                <w:color w:val="555555"/>
                <w:sz w:val="23"/>
                <w:szCs w:val="23"/>
              </w:rPr>
              <w:t>ki"den</w:t>
            </w:r>
            <w:proofErr w:type="spellEnd"/>
            <w:r>
              <w:rPr>
                <w:rStyle w:val="Gl"/>
                <w:rFonts w:ascii="roboto" w:hAnsi="roboto"/>
                <w:color w:val="555555"/>
                <w:sz w:val="23"/>
                <w:szCs w:val="23"/>
              </w:rPr>
              <w:t xml:space="preserve"> sonraki kısmı söylenmez.</w:t>
            </w:r>
          </w:p>
          <w:p w:rsidR="00DF2AEF" w:rsidRDefault="00DF2AEF" w:rsidP="00DF2AEF">
            <w:pPr>
              <w:numPr>
                <w:ilvl w:val="0"/>
                <w:numId w:val="18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Sınavı kazanabilir miyim ki...   </w:t>
            </w:r>
            <w:proofErr w:type="gramStart"/>
            <w:r>
              <w:rPr>
                <w:rFonts w:ascii="roboto" w:hAnsi="roboto"/>
                <w:color w:val="000000"/>
                <w:sz w:val="23"/>
                <w:szCs w:val="23"/>
              </w:rPr>
              <w:t>›</w:t>
            </w:r>
            <w:proofErr w:type="gramEnd"/>
            <w:r>
              <w:rPr>
                <w:rFonts w:ascii="roboto" w:hAnsi="roboto"/>
                <w:color w:val="000000"/>
                <w:sz w:val="23"/>
                <w:szCs w:val="23"/>
              </w:rPr>
              <w:t>  (kuşku)</w:t>
            </w:r>
          </w:p>
          <w:p w:rsidR="00DF2AEF" w:rsidRDefault="00DF2AEF" w:rsidP="00DF2AEF">
            <w:pPr>
              <w:numPr>
                <w:ilvl w:val="0"/>
                <w:numId w:val="18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adama güvenilmez ki!       </w:t>
            </w:r>
            <w:proofErr w:type="gramStart"/>
            <w:r>
              <w:rPr>
                <w:rFonts w:ascii="roboto" w:hAnsi="roboto"/>
                <w:color w:val="000000"/>
                <w:sz w:val="23"/>
                <w:szCs w:val="23"/>
              </w:rPr>
              <w:t>›</w:t>
            </w:r>
            <w:proofErr w:type="gramEnd"/>
            <w:r>
              <w:rPr>
                <w:rFonts w:ascii="roboto" w:hAnsi="roboto"/>
                <w:color w:val="000000"/>
                <w:sz w:val="23"/>
                <w:szCs w:val="23"/>
              </w:rPr>
              <w:t>  (yakınma)</w:t>
            </w:r>
          </w:p>
          <w:p w:rsidR="00DF2AEF" w:rsidRDefault="00DF2AEF" w:rsidP="00DF2AEF">
            <w:pPr>
              <w:numPr>
                <w:ilvl w:val="0"/>
                <w:numId w:val="18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Acaba çocuğa kızarlar mı ki?  </w:t>
            </w:r>
            <w:proofErr w:type="gramStart"/>
            <w:r>
              <w:rPr>
                <w:rFonts w:ascii="roboto" w:hAnsi="roboto"/>
                <w:color w:val="000000"/>
                <w:sz w:val="23"/>
                <w:szCs w:val="23"/>
              </w:rPr>
              <w:t>›</w:t>
            </w:r>
            <w:proofErr w:type="gramEnd"/>
            <w:r>
              <w:rPr>
                <w:rFonts w:ascii="roboto" w:hAnsi="roboto"/>
                <w:color w:val="000000"/>
                <w:sz w:val="23"/>
                <w:szCs w:val="23"/>
              </w:rPr>
              <w:t> (endişe)</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Tekrar edilen kelimeler arasında kullanılır.</w:t>
            </w:r>
          </w:p>
          <w:p w:rsidR="00DF2AEF" w:rsidRDefault="00DF2AEF" w:rsidP="00DF2AEF">
            <w:pPr>
              <w:numPr>
                <w:ilvl w:val="0"/>
                <w:numId w:val="18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Adam belâ ki ne belâ...</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Abartma anlamı katar.</w:t>
            </w:r>
          </w:p>
          <w:p w:rsidR="00DF2AEF" w:rsidRDefault="00DF2AEF" w:rsidP="00DF2AEF">
            <w:pPr>
              <w:numPr>
                <w:ilvl w:val="0"/>
                <w:numId w:val="18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Bugün öyle yorgunum ki...</w:t>
            </w:r>
          </w:p>
          <w:p w:rsidR="00DF2AEF" w:rsidRDefault="00DF2AEF">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lastRenderedPageBreak/>
              <w:t>* Bu bağlaç birkaç örnekte kalıplaşarak bitişik yazılmaktadır.</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 xml:space="preserve">Belki, çünkü (burada ünlü uyumuna girmiş), </w:t>
            </w:r>
            <w:proofErr w:type="gramStart"/>
            <w:r>
              <w:rPr>
                <w:rFonts w:ascii="roboto" w:hAnsi="roboto"/>
                <w:color w:val="555555"/>
                <w:sz w:val="23"/>
                <w:szCs w:val="23"/>
              </w:rPr>
              <w:t>hâlbuki,</w:t>
            </w:r>
            <w:proofErr w:type="gramEnd"/>
            <w:r>
              <w:rPr>
                <w:rFonts w:ascii="roboto" w:hAnsi="roboto"/>
                <w:color w:val="555555"/>
                <w:sz w:val="23"/>
                <w:szCs w:val="23"/>
              </w:rPr>
              <w:t xml:space="preserve"> mademki, meğerki, oysaki, sanki.</w:t>
            </w:r>
          </w:p>
          <w:p w:rsidR="00DF2AEF" w:rsidRDefault="00DF2AEF" w:rsidP="00DF2AEF">
            <w:pPr>
              <w:pStyle w:val="style1"/>
              <w:shd w:val="clear" w:color="auto" w:fill="FAFAFA"/>
              <w:spacing w:before="0" w:beforeAutospacing="0" w:after="0" w:afterAutospacing="0"/>
              <w:rPr>
                <w:rFonts w:ascii="roboto" w:hAnsi="roboto"/>
                <w:b/>
                <w:bCs/>
                <w:color w:val="0000FF"/>
                <w:sz w:val="23"/>
                <w:szCs w:val="23"/>
              </w:rPr>
            </w:pPr>
            <w:r>
              <w:rPr>
                <w:rStyle w:val="Gl"/>
                <w:rFonts w:ascii="roboto" w:hAnsi="roboto"/>
                <w:color w:val="0000FF"/>
                <w:sz w:val="23"/>
                <w:szCs w:val="23"/>
              </w:rPr>
              <w:t>"ise"</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Karşılaştırma ilgisi kurar, karşıtlığı güçlendirir.</w:t>
            </w:r>
          </w:p>
          <w:p w:rsidR="00DF2AEF" w:rsidRDefault="00DF2AEF" w:rsidP="00DF2AEF">
            <w:pPr>
              <w:numPr>
                <w:ilvl w:val="0"/>
                <w:numId w:val="18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Yağmur yağıyor, evim </w:t>
            </w:r>
            <w:r>
              <w:rPr>
                <w:rFonts w:ascii="roboto" w:hAnsi="roboto"/>
                <w:color w:val="000000"/>
                <w:sz w:val="23"/>
                <w:szCs w:val="23"/>
                <w:u w:val="single"/>
              </w:rPr>
              <w:t>ise</w:t>
            </w:r>
            <w:r>
              <w:rPr>
                <w:rFonts w:ascii="roboto" w:hAnsi="roboto"/>
                <w:color w:val="000000"/>
                <w:sz w:val="23"/>
                <w:szCs w:val="23"/>
              </w:rPr>
              <w:t> çok uzakta. (bağlaç)</w:t>
            </w:r>
          </w:p>
          <w:p w:rsidR="00DF2AEF" w:rsidRDefault="00DF2AEF" w:rsidP="00DF2AEF">
            <w:pPr>
              <w:numPr>
                <w:ilvl w:val="0"/>
                <w:numId w:val="18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Adam konuşuyor, çocuk</w:t>
            </w:r>
            <w:r>
              <w:rPr>
                <w:rFonts w:ascii="roboto" w:hAnsi="roboto"/>
                <w:color w:val="000000"/>
                <w:sz w:val="23"/>
                <w:szCs w:val="23"/>
                <w:u w:val="single"/>
              </w:rPr>
              <w:t>sa</w:t>
            </w:r>
            <w:r>
              <w:rPr>
                <w:rFonts w:ascii="roboto" w:hAnsi="roboto"/>
                <w:color w:val="000000"/>
                <w:sz w:val="23"/>
                <w:szCs w:val="23"/>
              </w:rPr>
              <w:t> hep susuyordu. (bağlaç)</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Ek-fiilin şart çekimiyle karıştırılabilir.</w:t>
            </w:r>
          </w:p>
          <w:p w:rsidR="00DF2AEF" w:rsidRDefault="00DF2AEF" w:rsidP="00DF2AEF">
            <w:pPr>
              <w:numPr>
                <w:ilvl w:val="0"/>
                <w:numId w:val="18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Çocuk başarılı</w:t>
            </w:r>
            <w:r>
              <w:rPr>
                <w:rFonts w:ascii="roboto" w:hAnsi="roboto"/>
                <w:color w:val="000000"/>
                <w:sz w:val="23"/>
                <w:szCs w:val="23"/>
                <w:u w:val="single"/>
              </w:rPr>
              <w:t>ysa</w:t>
            </w:r>
            <w:r>
              <w:rPr>
                <w:rFonts w:ascii="roboto" w:hAnsi="roboto"/>
                <w:color w:val="000000"/>
                <w:sz w:val="23"/>
                <w:szCs w:val="23"/>
              </w:rPr>
              <w:t> sınıfını geçer. (ek-fiilin şartı)</w:t>
            </w:r>
          </w:p>
          <w:p w:rsidR="00DF2AEF" w:rsidRDefault="00DF2AEF">
            <w:pPr>
              <w:pStyle w:val="style1"/>
              <w:spacing w:before="0" w:beforeAutospacing="0" w:after="0" w:afterAutospacing="0"/>
              <w:rPr>
                <w:rFonts w:ascii="roboto" w:hAnsi="roboto"/>
                <w:b/>
                <w:bCs/>
                <w:color w:val="0000FF"/>
                <w:sz w:val="23"/>
                <w:szCs w:val="23"/>
              </w:rPr>
            </w:pPr>
            <w:r>
              <w:rPr>
                <w:rFonts w:ascii="roboto" w:hAnsi="roboto"/>
                <w:b/>
                <w:bCs/>
                <w:color w:val="0000FF"/>
                <w:sz w:val="23"/>
                <w:szCs w:val="23"/>
              </w:rPr>
              <w:t>YAPI BAKIMINDAN BAĞLAÇLAR</w:t>
            </w:r>
          </w:p>
          <w:p w:rsidR="00DF2AEF" w:rsidRDefault="00DF2AEF">
            <w:pPr>
              <w:spacing w:after="0"/>
              <w:rPr>
                <w:rFonts w:ascii="roboto" w:hAnsi="roboto"/>
                <w:b/>
                <w:bCs/>
                <w:color w:val="FF3300"/>
                <w:sz w:val="23"/>
                <w:szCs w:val="23"/>
              </w:rPr>
            </w:pPr>
            <w:r>
              <w:rPr>
                <w:rFonts w:ascii="roboto" w:hAnsi="roboto"/>
                <w:b/>
                <w:bCs/>
                <w:color w:val="FF3300"/>
                <w:sz w:val="23"/>
                <w:szCs w:val="23"/>
              </w:rPr>
              <w:t>1. Basit Bağlaçlar</w:t>
            </w:r>
          </w:p>
          <w:p w:rsidR="00DF2AEF" w:rsidRDefault="008234B3">
            <w:pPr>
              <w:pStyle w:val="NormalWeb"/>
              <w:spacing w:before="0" w:beforeAutospacing="0" w:after="0" w:afterAutospacing="0"/>
              <w:rPr>
                <w:rFonts w:ascii="roboto" w:hAnsi="roboto"/>
                <w:color w:val="555555"/>
                <w:sz w:val="23"/>
                <w:szCs w:val="23"/>
              </w:rPr>
            </w:pPr>
            <w:hyperlink r:id="rId28" w:tgtFrame="_blank" w:history="1">
              <w:r w:rsidR="00DF2AEF">
                <w:rPr>
                  <w:rStyle w:val="Gl"/>
                  <w:rFonts w:ascii="roboto" w:hAnsi="roboto"/>
                  <w:color w:val="0066CC"/>
                  <w:sz w:val="23"/>
                  <w:szCs w:val="23"/>
                </w:rPr>
                <w:t>Yapım eki</w:t>
              </w:r>
            </w:hyperlink>
            <w:r w:rsidR="00DF2AEF">
              <w:rPr>
                <w:rFonts w:ascii="roboto" w:hAnsi="roboto"/>
                <w:color w:val="555555"/>
                <w:sz w:val="23"/>
                <w:szCs w:val="23"/>
              </w:rPr>
              <w:t xml:space="preserve"> almamış (kök hâlindeki) bağlaçlardır. </w:t>
            </w:r>
            <w:proofErr w:type="gramStart"/>
            <w:r w:rsidR="00DF2AEF">
              <w:rPr>
                <w:rFonts w:ascii="roboto" w:hAnsi="roboto"/>
                <w:color w:val="555555"/>
                <w:sz w:val="23"/>
                <w:szCs w:val="23"/>
              </w:rPr>
              <w:t>ve</w:t>
            </w:r>
            <w:proofErr w:type="gramEnd"/>
            <w:r w:rsidR="00DF2AEF">
              <w:rPr>
                <w:rFonts w:ascii="roboto" w:hAnsi="roboto"/>
                <w:color w:val="555555"/>
                <w:sz w:val="23"/>
                <w:szCs w:val="23"/>
              </w:rPr>
              <w:t>, ile, de, fakat, eğer...</w:t>
            </w:r>
          </w:p>
          <w:p w:rsidR="00DF2AEF" w:rsidRDefault="00DF2AEF">
            <w:pPr>
              <w:spacing w:after="0"/>
              <w:rPr>
                <w:rFonts w:ascii="roboto" w:hAnsi="roboto"/>
                <w:b/>
                <w:bCs/>
                <w:color w:val="FF3300"/>
                <w:sz w:val="23"/>
                <w:szCs w:val="23"/>
              </w:rPr>
            </w:pPr>
            <w:r>
              <w:rPr>
                <w:rFonts w:ascii="roboto" w:hAnsi="roboto"/>
                <w:b/>
                <w:bCs/>
                <w:color w:val="FF3300"/>
                <w:sz w:val="23"/>
                <w:szCs w:val="23"/>
              </w:rPr>
              <w:t>2. Türemiş Bağlaçlar</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 xml:space="preserve">Yapım eki almış bağlaçlardır. </w:t>
            </w:r>
            <w:proofErr w:type="gramStart"/>
            <w:r>
              <w:rPr>
                <w:rFonts w:ascii="roboto" w:hAnsi="roboto"/>
                <w:color w:val="555555"/>
                <w:sz w:val="23"/>
                <w:szCs w:val="23"/>
              </w:rPr>
              <w:t>kısa</w:t>
            </w:r>
            <w:proofErr w:type="gramEnd"/>
            <w:r>
              <w:rPr>
                <w:rFonts w:ascii="roboto" w:hAnsi="roboto"/>
                <w:color w:val="555555"/>
                <w:sz w:val="23"/>
                <w:szCs w:val="23"/>
              </w:rPr>
              <w:t>-</w:t>
            </w:r>
            <w:proofErr w:type="spellStart"/>
            <w:r>
              <w:rPr>
                <w:rFonts w:ascii="roboto" w:hAnsi="roboto"/>
                <w:color w:val="555555"/>
                <w:sz w:val="23"/>
                <w:szCs w:val="23"/>
              </w:rPr>
              <w:t>ca</w:t>
            </w:r>
            <w:proofErr w:type="spellEnd"/>
            <w:r>
              <w:rPr>
                <w:rFonts w:ascii="roboto" w:hAnsi="roboto"/>
                <w:color w:val="555555"/>
                <w:sz w:val="23"/>
                <w:szCs w:val="23"/>
              </w:rPr>
              <w:t>, yal(ı)n-</w:t>
            </w:r>
            <w:proofErr w:type="spellStart"/>
            <w:r>
              <w:rPr>
                <w:rFonts w:ascii="roboto" w:hAnsi="roboto"/>
                <w:color w:val="555555"/>
                <w:sz w:val="23"/>
                <w:szCs w:val="23"/>
              </w:rPr>
              <w:t>ız</w:t>
            </w:r>
            <w:proofErr w:type="spellEnd"/>
            <w:r>
              <w:rPr>
                <w:rFonts w:ascii="roboto" w:hAnsi="roboto"/>
                <w:color w:val="555555"/>
                <w:sz w:val="23"/>
                <w:szCs w:val="23"/>
              </w:rPr>
              <w:t>, üste-</w:t>
            </w:r>
            <w:proofErr w:type="spellStart"/>
            <w:r>
              <w:rPr>
                <w:rFonts w:ascii="roboto" w:hAnsi="roboto"/>
                <w:color w:val="555555"/>
                <w:sz w:val="23"/>
                <w:szCs w:val="23"/>
              </w:rPr>
              <w:t>lik</w:t>
            </w:r>
            <w:proofErr w:type="spellEnd"/>
            <w:r>
              <w:rPr>
                <w:rFonts w:ascii="roboto" w:hAnsi="roboto"/>
                <w:color w:val="555555"/>
                <w:sz w:val="23"/>
                <w:szCs w:val="23"/>
              </w:rPr>
              <w:t>...</w:t>
            </w:r>
          </w:p>
          <w:p w:rsidR="00DF2AEF" w:rsidRDefault="00DF2AEF">
            <w:pPr>
              <w:spacing w:after="0"/>
              <w:rPr>
                <w:rFonts w:ascii="roboto" w:hAnsi="roboto"/>
                <w:b/>
                <w:bCs/>
                <w:color w:val="FF3300"/>
                <w:sz w:val="23"/>
                <w:szCs w:val="23"/>
              </w:rPr>
            </w:pPr>
            <w:r>
              <w:rPr>
                <w:rFonts w:ascii="roboto" w:hAnsi="roboto"/>
                <w:b/>
                <w:bCs/>
                <w:color w:val="FF3300"/>
                <w:sz w:val="23"/>
                <w:szCs w:val="23"/>
              </w:rPr>
              <w:t>3. Birleşik Bağlaçlar</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 xml:space="preserve">Birden fazla kelimeden oluşurlar ve bitişik yazılırlar. </w:t>
            </w:r>
            <w:proofErr w:type="gramStart"/>
            <w:r>
              <w:rPr>
                <w:rFonts w:ascii="roboto" w:hAnsi="roboto"/>
                <w:color w:val="555555"/>
                <w:sz w:val="23"/>
                <w:szCs w:val="23"/>
              </w:rPr>
              <w:t>yoksa</w:t>
            </w:r>
            <w:proofErr w:type="gramEnd"/>
            <w:r>
              <w:rPr>
                <w:rFonts w:ascii="roboto" w:hAnsi="roboto"/>
                <w:color w:val="555555"/>
                <w:sz w:val="23"/>
                <w:szCs w:val="23"/>
              </w:rPr>
              <w:t xml:space="preserve"> (yok + ise), hâlbuki (hal + bu + ki)...</w:t>
            </w:r>
          </w:p>
          <w:p w:rsidR="00DF2AEF" w:rsidRDefault="00DF2AEF">
            <w:pPr>
              <w:spacing w:after="0"/>
              <w:rPr>
                <w:rFonts w:ascii="roboto" w:hAnsi="roboto"/>
                <w:b/>
                <w:bCs/>
                <w:color w:val="FF3300"/>
                <w:sz w:val="23"/>
                <w:szCs w:val="23"/>
              </w:rPr>
            </w:pPr>
            <w:r>
              <w:rPr>
                <w:rFonts w:ascii="roboto" w:hAnsi="roboto"/>
                <w:b/>
                <w:bCs/>
                <w:color w:val="FF3300"/>
                <w:sz w:val="23"/>
                <w:szCs w:val="23"/>
              </w:rPr>
              <w:t>4. Öbekleşmiş Bağlaçlar</w:t>
            </w:r>
          </w:p>
          <w:p w:rsidR="00DF2AEF" w:rsidRDefault="00DF2AEF">
            <w:pPr>
              <w:pStyle w:val="NormalWeb"/>
              <w:spacing w:before="0" w:beforeAutospacing="0" w:after="0" w:afterAutospacing="0"/>
              <w:rPr>
                <w:rFonts w:ascii="roboto" w:hAnsi="roboto"/>
                <w:color w:val="555555"/>
                <w:sz w:val="23"/>
                <w:szCs w:val="23"/>
              </w:rPr>
            </w:pPr>
            <w:r>
              <w:rPr>
                <w:rFonts w:ascii="roboto" w:hAnsi="roboto"/>
                <w:color w:val="555555"/>
                <w:sz w:val="23"/>
                <w:szCs w:val="23"/>
              </w:rPr>
              <w:t xml:space="preserve">Birden fazla kelimeden oluşur ve ayrı yazılırlar. </w:t>
            </w:r>
            <w:proofErr w:type="gramStart"/>
            <w:r>
              <w:rPr>
                <w:rFonts w:ascii="roboto" w:hAnsi="roboto"/>
                <w:color w:val="555555"/>
                <w:sz w:val="23"/>
                <w:szCs w:val="23"/>
              </w:rPr>
              <w:t>ya</w:t>
            </w:r>
            <w:proofErr w:type="gramEnd"/>
            <w:r>
              <w:rPr>
                <w:rFonts w:ascii="roboto" w:hAnsi="roboto"/>
                <w:color w:val="555555"/>
                <w:sz w:val="23"/>
                <w:szCs w:val="23"/>
              </w:rPr>
              <w:t xml:space="preserve"> da, ne var ki, hem de...</w:t>
            </w:r>
          </w:p>
        </w:tc>
      </w:tr>
    </w:tbl>
    <w:p w:rsidR="00DF2AEF" w:rsidRDefault="00DF2AEF" w:rsidP="00DF2AEF">
      <w:pPr>
        <w:pStyle w:val="NormalWeb"/>
        <w:shd w:val="clear" w:color="auto" w:fill="CCCCCC"/>
        <w:spacing w:before="0" w:beforeAutospacing="0" w:after="0" w:afterAutospacing="0"/>
        <w:rPr>
          <w:rFonts w:ascii="roboto" w:hAnsi="roboto"/>
          <w:color w:val="555555"/>
          <w:sz w:val="23"/>
          <w:szCs w:val="23"/>
        </w:rPr>
      </w:pPr>
    </w:p>
    <w:p w:rsidR="00DF2AEF" w:rsidRPr="00DF2AEF" w:rsidRDefault="00DF2AEF" w:rsidP="00DF2AEF">
      <w:pPr>
        <w:spacing w:after="0" w:line="240" w:lineRule="auto"/>
        <w:rPr>
          <w:rFonts w:ascii="roboto" w:eastAsia="Times New Roman" w:hAnsi="roboto" w:cs="Times New Roman"/>
          <w:b/>
          <w:bCs/>
          <w:color w:val="FF3300"/>
          <w:sz w:val="23"/>
          <w:szCs w:val="23"/>
        </w:rPr>
      </w:pPr>
      <w:r w:rsidRPr="00DF2AEF">
        <w:rPr>
          <w:rFonts w:ascii="roboto" w:eastAsia="Times New Roman" w:hAnsi="roboto" w:cs="Times New Roman"/>
          <w:b/>
          <w:bCs/>
          <w:color w:val="FF3300"/>
          <w:sz w:val="23"/>
          <w:szCs w:val="23"/>
        </w:rPr>
        <w:t>ÜNLEMLER</w:t>
      </w:r>
    </w:p>
    <w:p w:rsidR="00DF2AEF" w:rsidRPr="00DF2AEF" w:rsidRDefault="00DF2AEF" w:rsidP="00DF2AEF">
      <w:pPr>
        <w:spacing w:after="0" w:line="240" w:lineRule="auto"/>
        <w:rPr>
          <w:rFonts w:ascii="roboto" w:eastAsia="Times New Roman" w:hAnsi="roboto" w:cs="Times New Roman"/>
          <w:b/>
          <w:bCs/>
          <w:color w:val="0000FF"/>
          <w:sz w:val="23"/>
          <w:szCs w:val="23"/>
        </w:rPr>
      </w:pPr>
      <w:r w:rsidRPr="00DF2AEF">
        <w:rPr>
          <w:rFonts w:ascii="roboto" w:eastAsia="Times New Roman" w:hAnsi="roboto" w:cs="Times New Roman"/>
          <w:b/>
          <w:bCs/>
          <w:color w:val="0000FF"/>
          <w:sz w:val="23"/>
          <w:szCs w:val="23"/>
        </w:rPr>
        <w:t>Ünlem Nedir?</w:t>
      </w:r>
    </w:p>
    <w:p w:rsidR="00DF2AEF" w:rsidRPr="00DF2AEF" w:rsidRDefault="00DF2AEF" w:rsidP="00DF2AEF">
      <w:pPr>
        <w:spacing w:after="0" w:line="240" w:lineRule="auto"/>
        <w:rPr>
          <w:rFonts w:ascii="roboto" w:eastAsia="Times New Roman" w:hAnsi="roboto" w:cs="Times New Roman"/>
          <w:color w:val="555555"/>
          <w:sz w:val="23"/>
          <w:szCs w:val="23"/>
        </w:rPr>
      </w:pPr>
      <w:proofErr w:type="spellStart"/>
      <w:r w:rsidRPr="00DF2AEF">
        <w:rPr>
          <w:rFonts w:ascii="roboto" w:eastAsia="Times New Roman" w:hAnsi="roboto" w:cs="Times New Roman"/>
          <w:color w:val="555555"/>
          <w:sz w:val="23"/>
          <w:szCs w:val="23"/>
        </w:rPr>
        <w:t>Âniden</w:t>
      </w:r>
      <w:proofErr w:type="spellEnd"/>
      <w:r w:rsidRPr="00DF2AEF">
        <w:rPr>
          <w:rFonts w:ascii="roboto" w:eastAsia="Times New Roman" w:hAnsi="roboto" w:cs="Times New Roman"/>
          <w:color w:val="555555"/>
          <w:sz w:val="23"/>
          <w:szCs w:val="23"/>
        </w:rPr>
        <w:t xml:space="preserve"> ortaya çıkan duyguların etkisiyle ağızdan bir çırpıda çıkan, bu duyguları daha etkili anlatmaya yarayan kelimelerdir veya sözlerdir.</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color w:val="555555"/>
          <w:sz w:val="23"/>
          <w:szCs w:val="23"/>
        </w:rPr>
        <w:t>Bu kelimelerin yanında dilek, emir, tehdit gibi anlamlar taşıyan kelimeler, cümleler ve yansımalar da ünlem değeri kazanabilir.</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color w:val="555555"/>
          <w:sz w:val="23"/>
          <w:szCs w:val="23"/>
        </w:rPr>
        <w:t> </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color w:val="555555"/>
          <w:sz w:val="23"/>
          <w:szCs w:val="23"/>
        </w:rPr>
        <w:t>Bu bakımdan ünlemler ikiye ayrılabilir:</w:t>
      </w:r>
    </w:p>
    <w:p w:rsidR="00DF2AEF" w:rsidRPr="00DF2AEF" w:rsidRDefault="00DF2AEF" w:rsidP="00DF2AEF">
      <w:pPr>
        <w:spacing w:after="0" w:line="240" w:lineRule="auto"/>
        <w:rPr>
          <w:rFonts w:ascii="roboto" w:eastAsia="Times New Roman" w:hAnsi="roboto" w:cs="Times New Roman"/>
          <w:b/>
          <w:bCs/>
          <w:color w:val="FF3300"/>
          <w:sz w:val="23"/>
          <w:szCs w:val="23"/>
        </w:rPr>
      </w:pPr>
      <w:r w:rsidRPr="00DF2AEF">
        <w:rPr>
          <w:rFonts w:ascii="roboto" w:eastAsia="Times New Roman" w:hAnsi="roboto" w:cs="Times New Roman"/>
          <w:b/>
          <w:bCs/>
          <w:color w:val="FF3300"/>
          <w:sz w:val="23"/>
          <w:szCs w:val="23"/>
        </w:rPr>
        <w:t>1. ASIL ÜNLEMLER</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color w:val="555555"/>
          <w:sz w:val="23"/>
          <w:szCs w:val="23"/>
        </w:rPr>
        <w:t>Asıl görevi ünlem olan kelimelerdir. Başka görevlerde kullanılamazlar. Seslenme veya duygu anlatırlar.</w:t>
      </w:r>
    </w:p>
    <w:p w:rsidR="00DF2AEF" w:rsidRPr="00DF2AEF" w:rsidRDefault="00DF2AEF" w:rsidP="00DF2AEF">
      <w:pPr>
        <w:spacing w:after="0" w:line="240" w:lineRule="auto"/>
        <w:rPr>
          <w:rFonts w:ascii="roboto" w:eastAsia="Times New Roman" w:hAnsi="roboto" w:cs="Times New Roman"/>
          <w:b/>
          <w:bCs/>
          <w:color w:val="0000FF"/>
          <w:sz w:val="23"/>
          <w:szCs w:val="23"/>
        </w:rPr>
      </w:pPr>
      <w:r w:rsidRPr="00DF2AEF">
        <w:rPr>
          <w:rFonts w:ascii="roboto" w:eastAsia="Times New Roman" w:hAnsi="roboto" w:cs="Times New Roman"/>
          <w:b/>
          <w:bCs/>
          <w:color w:val="0000FF"/>
          <w:sz w:val="23"/>
          <w:szCs w:val="23"/>
        </w:rPr>
        <w:t>Seslenme Ünlemleri</w:t>
      </w:r>
    </w:p>
    <w:p w:rsidR="00DF2AEF" w:rsidRPr="00DF2AEF" w:rsidRDefault="00DF2AEF" w:rsidP="00DF2AEF">
      <w:pPr>
        <w:numPr>
          <w:ilvl w:val="0"/>
          <w:numId w:val="190"/>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Ey Türk Gençliği!</w:t>
      </w:r>
    </w:p>
    <w:p w:rsidR="00DF2AEF" w:rsidRPr="00DF2AEF" w:rsidRDefault="00DF2AEF" w:rsidP="00DF2AEF">
      <w:pPr>
        <w:numPr>
          <w:ilvl w:val="0"/>
          <w:numId w:val="190"/>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Hey! Biraz bakar mısın?</w:t>
      </w:r>
    </w:p>
    <w:p w:rsidR="00DF2AEF" w:rsidRPr="00DF2AEF" w:rsidRDefault="00DF2AEF" w:rsidP="00DF2AEF">
      <w:pPr>
        <w:numPr>
          <w:ilvl w:val="0"/>
          <w:numId w:val="190"/>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 xml:space="preserve">Bre </w:t>
      </w:r>
      <w:proofErr w:type="spellStart"/>
      <w:r w:rsidRPr="00DF2AEF">
        <w:rPr>
          <w:rFonts w:ascii="roboto" w:eastAsia="Times New Roman" w:hAnsi="roboto" w:cs="Times New Roman"/>
          <w:color w:val="000000"/>
          <w:sz w:val="23"/>
          <w:szCs w:val="23"/>
        </w:rPr>
        <w:t>melûn</w:t>
      </w:r>
      <w:proofErr w:type="spellEnd"/>
      <w:r w:rsidRPr="00DF2AEF">
        <w:rPr>
          <w:rFonts w:ascii="roboto" w:eastAsia="Times New Roman" w:hAnsi="roboto" w:cs="Times New Roman"/>
          <w:color w:val="000000"/>
          <w:sz w:val="23"/>
          <w:szCs w:val="23"/>
        </w:rPr>
        <w:t>! Ne yaptın? </w:t>
      </w:r>
    </w:p>
    <w:p w:rsidR="00DF2AEF" w:rsidRPr="00DF2AEF" w:rsidRDefault="00DF2AEF" w:rsidP="00DF2AEF">
      <w:pPr>
        <w:numPr>
          <w:ilvl w:val="0"/>
          <w:numId w:val="190"/>
        </w:numPr>
        <w:spacing w:before="100" w:beforeAutospacing="1" w:after="100" w:afterAutospacing="1" w:line="240" w:lineRule="auto"/>
        <w:ind w:left="300" w:right="300"/>
        <w:rPr>
          <w:rFonts w:ascii="roboto" w:eastAsia="Times New Roman" w:hAnsi="roboto" w:cs="Times New Roman"/>
          <w:color w:val="000000"/>
          <w:sz w:val="23"/>
          <w:szCs w:val="23"/>
        </w:rPr>
      </w:pPr>
      <w:proofErr w:type="gramStart"/>
      <w:r w:rsidRPr="00DF2AEF">
        <w:rPr>
          <w:rFonts w:ascii="roboto" w:eastAsia="Times New Roman" w:hAnsi="roboto" w:cs="Times New Roman"/>
          <w:color w:val="000000"/>
          <w:sz w:val="23"/>
          <w:szCs w:val="23"/>
        </w:rPr>
        <w:t>Hişt</w:t>
      </w:r>
      <w:proofErr w:type="gramEnd"/>
      <w:r w:rsidRPr="00DF2AEF">
        <w:rPr>
          <w:rFonts w:ascii="roboto" w:eastAsia="Times New Roman" w:hAnsi="roboto" w:cs="Times New Roman"/>
          <w:color w:val="000000"/>
          <w:sz w:val="23"/>
          <w:szCs w:val="23"/>
        </w:rPr>
        <w:t>! Buraya gel!</w:t>
      </w:r>
    </w:p>
    <w:p w:rsidR="00DF2AEF" w:rsidRPr="00DF2AEF" w:rsidRDefault="00DF2AEF" w:rsidP="00DF2AEF">
      <w:pPr>
        <w:numPr>
          <w:ilvl w:val="0"/>
          <w:numId w:val="190"/>
        </w:numPr>
        <w:spacing w:before="100" w:beforeAutospacing="1" w:after="100" w:afterAutospacing="1" w:line="240" w:lineRule="auto"/>
        <w:ind w:left="300" w:right="300"/>
        <w:rPr>
          <w:rFonts w:ascii="roboto" w:eastAsia="Times New Roman" w:hAnsi="roboto" w:cs="Times New Roman"/>
          <w:color w:val="000000"/>
          <w:sz w:val="23"/>
          <w:szCs w:val="23"/>
        </w:rPr>
      </w:pPr>
      <w:proofErr w:type="spellStart"/>
      <w:r w:rsidRPr="00DF2AEF">
        <w:rPr>
          <w:rFonts w:ascii="roboto" w:eastAsia="Times New Roman" w:hAnsi="roboto" w:cs="Times New Roman"/>
          <w:color w:val="000000"/>
          <w:sz w:val="23"/>
          <w:szCs w:val="23"/>
        </w:rPr>
        <w:t>Şşt</w:t>
      </w:r>
      <w:proofErr w:type="spellEnd"/>
      <w:r w:rsidRPr="00DF2AEF">
        <w:rPr>
          <w:rFonts w:ascii="roboto" w:eastAsia="Times New Roman" w:hAnsi="roboto" w:cs="Times New Roman"/>
          <w:color w:val="000000"/>
          <w:sz w:val="23"/>
          <w:szCs w:val="23"/>
        </w:rPr>
        <w:t>! Sus bakayım!</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Bunların yanında adlar ve özel adlar da seslenme ünlemi olarak kullanılabilir:</w:t>
      </w:r>
    </w:p>
    <w:p w:rsidR="00DF2AEF" w:rsidRPr="00DF2AEF" w:rsidRDefault="00DF2AEF" w:rsidP="00DF2AEF">
      <w:pPr>
        <w:numPr>
          <w:ilvl w:val="0"/>
          <w:numId w:val="191"/>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Anne!</w:t>
      </w:r>
    </w:p>
    <w:p w:rsidR="00DF2AEF" w:rsidRPr="00DF2AEF" w:rsidRDefault="00DF2AEF" w:rsidP="00DF2AEF">
      <w:pPr>
        <w:numPr>
          <w:ilvl w:val="0"/>
          <w:numId w:val="191"/>
        </w:numPr>
        <w:spacing w:before="100" w:beforeAutospacing="1" w:after="100" w:afterAutospacing="1" w:line="240" w:lineRule="auto"/>
        <w:ind w:left="300" w:right="300"/>
        <w:rPr>
          <w:rFonts w:ascii="roboto" w:eastAsia="Times New Roman" w:hAnsi="roboto" w:cs="Times New Roman"/>
          <w:color w:val="000000"/>
          <w:sz w:val="23"/>
          <w:szCs w:val="23"/>
        </w:rPr>
      </w:pPr>
      <w:proofErr w:type="spellStart"/>
      <w:r w:rsidRPr="00DF2AEF">
        <w:rPr>
          <w:rFonts w:ascii="roboto" w:eastAsia="Times New Roman" w:hAnsi="roboto" w:cs="Times New Roman"/>
          <w:color w:val="000000"/>
          <w:sz w:val="23"/>
          <w:szCs w:val="23"/>
        </w:rPr>
        <w:t>Hemşehrilerim</w:t>
      </w:r>
      <w:proofErr w:type="spellEnd"/>
      <w:r w:rsidRPr="00DF2AEF">
        <w:rPr>
          <w:rFonts w:ascii="roboto" w:eastAsia="Times New Roman" w:hAnsi="roboto" w:cs="Times New Roman"/>
          <w:color w:val="000000"/>
          <w:sz w:val="23"/>
          <w:szCs w:val="23"/>
        </w:rPr>
        <w:t>!</w:t>
      </w:r>
    </w:p>
    <w:p w:rsidR="00DF2AEF" w:rsidRPr="00DF2AEF" w:rsidRDefault="00DF2AEF" w:rsidP="00DF2AEF">
      <w:pPr>
        <w:numPr>
          <w:ilvl w:val="0"/>
          <w:numId w:val="191"/>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Tanrım!</w:t>
      </w:r>
    </w:p>
    <w:p w:rsidR="00DF2AEF" w:rsidRPr="00DF2AEF" w:rsidRDefault="00DF2AEF" w:rsidP="00DF2AEF">
      <w:pPr>
        <w:numPr>
          <w:ilvl w:val="0"/>
          <w:numId w:val="191"/>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Mehmet!</w:t>
      </w:r>
    </w:p>
    <w:p w:rsidR="00DF2AEF" w:rsidRPr="00DF2AEF" w:rsidRDefault="00DF2AEF" w:rsidP="00DF2AEF">
      <w:pPr>
        <w:spacing w:after="0" w:line="240" w:lineRule="auto"/>
        <w:rPr>
          <w:rFonts w:ascii="roboto" w:eastAsia="Times New Roman" w:hAnsi="roboto" w:cs="Times New Roman"/>
          <w:b/>
          <w:bCs/>
          <w:color w:val="0000FF"/>
          <w:sz w:val="23"/>
          <w:szCs w:val="23"/>
        </w:rPr>
      </w:pPr>
      <w:r w:rsidRPr="00DF2AEF">
        <w:rPr>
          <w:rFonts w:ascii="roboto" w:eastAsia="Times New Roman" w:hAnsi="roboto" w:cs="Times New Roman"/>
          <w:b/>
          <w:bCs/>
          <w:color w:val="0000FF"/>
          <w:sz w:val="23"/>
          <w:szCs w:val="23"/>
        </w:rPr>
        <w:t>Duygu Ünlemleri</w:t>
      </w:r>
    </w:p>
    <w:p w:rsidR="00DF2AEF" w:rsidRPr="00DF2AEF" w:rsidRDefault="00DF2AEF" w:rsidP="00DF2AEF">
      <w:pPr>
        <w:numPr>
          <w:ilvl w:val="0"/>
          <w:numId w:val="192"/>
        </w:numPr>
        <w:spacing w:before="100" w:beforeAutospacing="1" w:after="100" w:afterAutospacing="1" w:line="240" w:lineRule="auto"/>
        <w:ind w:left="300" w:right="300"/>
        <w:rPr>
          <w:rFonts w:ascii="roboto" w:eastAsia="Times New Roman" w:hAnsi="roboto" w:cs="Times New Roman"/>
          <w:color w:val="000000"/>
          <w:sz w:val="23"/>
          <w:szCs w:val="23"/>
        </w:rPr>
      </w:pPr>
      <w:proofErr w:type="spellStart"/>
      <w:r w:rsidRPr="00DF2AEF">
        <w:rPr>
          <w:rFonts w:ascii="roboto" w:eastAsia="Times New Roman" w:hAnsi="roboto" w:cs="Times New Roman"/>
          <w:color w:val="000000"/>
          <w:sz w:val="23"/>
          <w:szCs w:val="23"/>
        </w:rPr>
        <w:lastRenderedPageBreak/>
        <w:t>Ee</w:t>
      </w:r>
      <w:proofErr w:type="spellEnd"/>
      <w:r w:rsidRPr="00DF2AEF">
        <w:rPr>
          <w:rFonts w:ascii="roboto" w:eastAsia="Times New Roman" w:hAnsi="roboto" w:cs="Times New Roman"/>
          <w:color w:val="000000"/>
          <w:sz w:val="23"/>
          <w:szCs w:val="23"/>
        </w:rPr>
        <w:t xml:space="preserve">, yeter artık!                       </w:t>
      </w:r>
      <w:proofErr w:type="spellStart"/>
      <w:r w:rsidRPr="00DF2AEF">
        <w:rPr>
          <w:rFonts w:ascii="roboto" w:eastAsia="Times New Roman" w:hAnsi="roboto" w:cs="Times New Roman"/>
          <w:color w:val="000000"/>
          <w:sz w:val="23"/>
          <w:szCs w:val="23"/>
        </w:rPr>
        <w:t>Aa</w:t>
      </w:r>
      <w:proofErr w:type="spellEnd"/>
      <w:r w:rsidRPr="00DF2AEF">
        <w:rPr>
          <w:rFonts w:ascii="roboto" w:eastAsia="Times New Roman" w:hAnsi="roboto" w:cs="Times New Roman"/>
          <w:color w:val="000000"/>
          <w:sz w:val="23"/>
          <w:szCs w:val="23"/>
        </w:rPr>
        <w:t>! Bu da ne?            Ah, ne yaptım!</w:t>
      </w:r>
      <w:r w:rsidRPr="00DF2AEF">
        <w:rPr>
          <w:rFonts w:ascii="roboto" w:eastAsia="Times New Roman" w:hAnsi="roboto" w:cs="Times New Roman"/>
          <w:color w:val="000000"/>
          <w:sz w:val="23"/>
          <w:szCs w:val="23"/>
        </w:rPr>
        <w:br/>
        <w:t>Eh! Fena değil.                      Ay, elim!                     Gitme ha!</w:t>
      </w:r>
      <w:r w:rsidRPr="00DF2AEF">
        <w:rPr>
          <w:rFonts w:ascii="roboto" w:eastAsia="Times New Roman" w:hAnsi="roboto" w:cs="Times New Roman"/>
          <w:color w:val="000000"/>
          <w:sz w:val="23"/>
          <w:szCs w:val="23"/>
        </w:rPr>
        <w:br/>
        <w:t>Hah, şimdi oldu!                   Hay Allah!                  Vah zavallı!</w:t>
      </w:r>
      <w:r w:rsidRPr="00DF2AEF">
        <w:rPr>
          <w:rFonts w:ascii="roboto" w:eastAsia="Times New Roman" w:hAnsi="roboto" w:cs="Times New Roman"/>
          <w:color w:val="000000"/>
          <w:sz w:val="23"/>
          <w:szCs w:val="23"/>
        </w:rPr>
        <w:br/>
        <w:t>Vay sersem!                          Aman dikkat!              Eyvah! Geç kaldım!</w:t>
      </w:r>
      <w:r w:rsidRPr="00DF2AEF">
        <w:rPr>
          <w:rFonts w:ascii="roboto" w:eastAsia="Times New Roman" w:hAnsi="roboto" w:cs="Times New Roman"/>
          <w:color w:val="000000"/>
          <w:sz w:val="23"/>
          <w:szCs w:val="23"/>
        </w:rPr>
        <w:br/>
        <w:t>İmdat! Boğuluyorum!</w:t>
      </w:r>
    </w:p>
    <w:p w:rsidR="00DF2AEF" w:rsidRPr="00DF2AEF" w:rsidRDefault="00DF2AEF" w:rsidP="00DF2AEF">
      <w:pPr>
        <w:spacing w:after="0" w:line="240" w:lineRule="auto"/>
        <w:rPr>
          <w:rFonts w:ascii="roboto" w:eastAsia="Times New Roman" w:hAnsi="roboto" w:cs="Times New Roman"/>
          <w:b/>
          <w:bCs/>
          <w:color w:val="FF3300"/>
          <w:sz w:val="23"/>
          <w:szCs w:val="23"/>
        </w:rPr>
      </w:pPr>
      <w:r w:rsidRPr="00DF2AEF">
        <w:rPr>
          <w:rFonts w:ascii="roboto" w:eastAsia="Times New Roman" w:hAnsi="roboto" w:cs="Times New Roman"/>
          <w:b/>
          <w:bCs/>
          <w:color w:val="FF3300"/>
          <w:sz w:val="23"/>
          <w:szCs w:val="23"/>
        </w:rPr>
        <w:t>2. ÜNLEM DEĞERİ KAZANMIŞ KELİME VE SÖZLER</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color w:val="555555"/>
          <w:sz w:val="23"/>
          <w:szCs w:val="23"/>
        </w:rPr>
        <w:t>Anlamlı kelimelerin bazılarına vurgu ve tonlama yoluyla ünlem değeri kazandırılabilir. Bunlar da duygu ya da seslenme anlatır.</w:t>
      </w:r>
    </w:p>
    <w:p w:rsidR="00DF2AEF" w:rsidRPr="00DF2AEF" w:rsidRDefault="00DF2AEF" w:rsidP="00DF2AEF">
      <w:pPr>
        <w:numPr>
          <w:ilvl w:val="0"/>
          <w:numId w:val="193"/>
        </w:numPr>
        <w:spacing w:before="100" w:beforeAutospacing="1" w:after="100" w:afterAutospacing="1" w:line="240" w:lineRule="auto"/>
        <w:ind w:left="300" w:right="300"/>
        <w:rPr>
          <w:rFonts w:ascii="roboto" w:eastAsia="Times New Roman" w:hAnsi="roboto" w:cs="Times New Roman"/>
          <w:color w:val="000000"/>
          <w:sz w:val="23"/>
          <w:szCs w:val="23"/>
        </w:rPr>
      </w:pPr>
      <w:r w:rsidRPr="00DF2AEF">
        <w:rPr>
          <w:rFonts w:ascii="roboto" w:eastAsia="Times New Roman" w:hAnsi="roboto" w:cs="Times New Roman"/>
          <w:color w:val="000000"/>
          <w:sz w:val="23"/>
          <w:szCs w:val="23"/>
        </w:rPr>
        <w:t>Komşular!                Babacığım!                  Simitçi!                          Çok ilginç! </w:t>
      </w:r>
      <w:r w:rsidRPr="00DF2AEF">
        <w:rPr>
          <w:rFonts w:ascii="roboto" w:eastAsia="Times New Roman" w:hAnsi="roboto" w:cs="Times New Roman"/>
          <w:color w:val="000000"/>
          <w:sz w:val="23"/>
          <w:szCs w:val="23"/>
        </w:rPr>
        <w:br/>
        <w:t>Ne kadar güzel!       Çabuk eve git!             Ne olur yardım et!        Çık dışarı!</w:t>
      </w:r>
    </w:p>
    <w:p w:rsidR="00DF2AEF" w:rsidRPr="00DF2AEF" w:rsidRDefault="00DF2AEF" w:rsidP="00DF2AEF">
      <w:pPr>
        <w:spacing w:after="0" w:line="240" w:lineRule="auto"/>
        <w:rPr>
          <w:rFonts w:ascii="roboto" w:eastAsia="Times New Roman" w:hAnsi="roboto" w:cs="Times New Roman"/>
          <w:color w:val="555555"/>
          <w:sz w:val="23"/>
          <w:szCs w:val="23"/>
        </w:rPr>
      </w:pPr>
      <w:r w:rsidRPr="00DF2AEF">
        <w:rPr>
          <w:rFonts w:ascii="roboto" w:eastAsia="Times New Roman" w:hAnsi="roboto" w:cs="Times New Roman"/>
          <w:b/>
          <w:bCs/>
          <w:color w:val="555555"/>
          <w:sz w:val="23"/>
        </w:rPr>
        <w:t xml:space="preserve">Yansıma kelimelerin hemen </w:t>
      </w:r>
      <w:proofErr w:type="spellStart"/>
      <w:r w:rsidRPr="00DF2AEF">
        <w:rPr>
          <w:rFonts w:ascii="roboto" w:eastAsia="Times New Roman" w:hAnsi="roboto" w:cs="Times New Roman"/>
          <w:b/>
          <w:bCs/>
          <w:color w:val="555555"/>
          <w:sz w:val="23"/>
        </w:rPr>
        <w:t>hemen</w:t>
      </w:r>
      <w:proofErr w:type="spellEnd"/>
      <w:r w:rsidRPr="00DF2AEF">
        <w:rPr>
          <w:rFonts w:ascii="roboto" w:eastAsia="Times New Roman" w:hAnsi="roboto" w:cs="Times New Roman"/>
          <w:b/>
          <w:bCs/>
          <w:color w:val="555555"/>
          <w:sz w:val="23"/>
        </w:rPr>
        <w:t xml:space="preserve"> tümü ünlem olarak kullanılabilir:</w:t>
      </w:r>
    </w:p>
    <w:p w:rsidR="00DF2AEF" w:rsidRPr="00DF2AEF" w:rsidRDefault="00DF2AEF" w:rsidP="00DF2AEF">
      <w:pPr>
        <w:numPr>
          <w:ilvl w:val="0"/>
          <w:numId w:val="194"/>
        </w:numPr>
        <w:spacing w:before="100" w:beforeAutospacing="1" w:after="100" w:afterAutospacing="1" w:line="240" w:lineRule="auto"/>
        <w:ind w:left="300" w:right="300"/>
        <w:rPr>
          <w:rFonts w:ascii="roboto" w:eastAsia="Times New Roman" w:hAnsi="roboto" w:cs="Times New Roman"/>
          <w:color w:val="000000"/>
          <w:sz w:val="23"/>
          <w:szCs w:val="23"/>
        </w:rPr>
      </w:pPr>
      <w:proofErr w:type="spellStart"/>
      <w:r w:rsidRPr="00DF2AEF">
        <w:rPr>
          <w:rFonts w:ascii="roboto" w:eastAsia="Times New Roman" w:hAnsi="roboto" w:cs="Times New Roman"/>
          <w:color w:val="000000"/>
          <w:sz w:val="23"/>
          <w:szCs w:val="23"/>
        </w:rPr>
        <w:t>Şır</w:t>
      </w:r>
      <w:proofErr w:type="spellEnd"/>
      <w:r w:rsidRPr="00DF2AEF">
        <w:rPr>
          <w:rFonts w:ascii="roboto" w:eastAsia="Times New Roman" w:hAnsi="roboto" w:cs="Times New Roman"/>
          <w:color w:val="000000"/>
          <w:sz w:val="23"/>
          <w:szCs w:val="23"/>
        </w:rPr>
        <w:t>!   Çat!     Güm!   Hav!    Miyav!   Tıs!</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ZAMİR (ADIL)</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Zamir Türleri</w:t>
      </w:r>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29" w:anchor="sahis_zamirleri" w:history="1">
        <w:r>
          <w:rPr>
            <w:rStyle w:val="Kpr"/>
            <w:rFonts w:ascii="roboto" w:hAnsi="roboto"/>
            <w:b/>
            <w:bCs/>
            <w:color w:val="0066CC"/>
            <w:sz w:val="23"/>
            <w:szCs w:val="23"/>
            <w:u w:val="none"/>
          </w:rPr>
          <w:t>Şahıs Zamirleri</w:t>
        </w:r>
      </w:hyperlink>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30" w:anchor="donusluluk_zamiri" w:history="1">
        <w:r>
          <w:rPr>
            <w:rStyle w:val="Kpr"/>
            <w:rFonts w:ascii="roboto" w:hAnsi="roboto"/>
            <w:b/>
            <w:bCs/>
            <w:color w:val="0066CC"/>
            <w:sz w:val="23"/>
            <w:szCs w:val="23"/>
            <w:u w:val="none"/>
          </w:rPr>
          <w:t>Dönüşlülük zamiri</w:t>
        </w:r>
      </w:hyperlink>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31" w:anchor="isaret_zamirleri" w:history="1">
        <w:r>
          <w:rPr>
            <w:rStyle w:val="Kpr"/>
            <w:rFonts w:ascii="roboto" w:hAnsi="roboto"/>
            <w:b/>
            <w:bCs/>
            <w:color w:val="0066CC"/>
            <w:sz w:val="23"/>
            <w:szCs w:val="23"/>
            <w:u w:val="none"/>
          </w:rPr>
          <w:t>İşaret zamirleri</w:t>
        </w:r>
      </w:hyperlink>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32" w:anchor="belgisiz_zamirler" w:history="1">
        <w:r>
          <w:rPr>
            <w:rStyle w:val="Kpr"/>
            <w:rFonts w:ascii="roboto" w:hAnsi="roboto"/>
            <w:b/>
            <w:bCs/>
            <w:color w:val="0066CC"/>
            <w:sz w:val="23"/>
            <w:szCs w:val="23"/>
            <w:u w:val="none"/>
          </w:rPr>
          <w:t>Belgisiz zamirler</w:t>
        </w:r>
      </w:hyperlink>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33" w:anchor="soru_zamirleri" w:history="1">
        <w:r>
          <w:rPr>
            <w:rStyle w:val="Kpr"/>
            <w:rFonts w:ascii="roboto" w:hAnsi="roboto"/>
            <w:b/>
            <w:bCs/>
            <w:color w:val="0066CC"/>
            <w:sz w:val="23"/>
            <w:szCs w:val="23"/>
            <w:u w:val="none"/>
          </w:rPr>
          <w:t>Soru zamirleri</w:t>
        </w:r>
      </w:hyperlink>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34" w:anchor="ilgi_zamiri" w:history="1">
        <w:r>
          <w:rPr>
            <w:rStyle w:val="Kpr"/>
            <w:rFonts w:ascii="roboto" w:hAnsi="roboto"/>
            <w:b/>
            <w:bCs/>
            <w:color w:val="0066CC"/>
            <w:sz w:val="23"/>
            <w:szCs w:val="23"/>
            <w:u w:val="none"/>
          </w:rPr>
          <w:t>İlgi zamiri</w:t>
        </w:r>
      </w:hyperlink>
    </w:p>
    <w:p w:rsidR="00A66BCA" w:rsidRDefault="00A66BCA" w:rsidP="00A66BCA">
      <w:pPr>
        <w:numPr>
          <w:ilvl w:val="0"/>
          <w:numId w:val="195"/>
        </w:numPr>
        <w:spacing w:before="100" w:beforeAutospacing="1" w:after="100" w:afterAutospacing="1" w:line="240" w:lineRule="auto"/>
        <w:ind w:left="300" w:right="300"/>
        <w:rPr>
          <w:rFonts w:ascii="roboto" w:hAnsi="roboto"/>
          <w:color w:val="000000"/>
          <w:sz w:val="23"/>
          <w:szCs w:val="23"/>
        </w:rPr>
      </w:pPr>
      <w:hyperlink r:id="rId35" w:anchor="iyelik_zamiri" w:history="1">
        <w:r>
          <w:rPr>
            <w:rStyle w:val="Kpr"/>
            <w:rFonts w:ascii="roboto" w:hAnsi="roboto"/>
            <w:b/>
            <w:bCs/>
            <w:color w:val="0066CC"/>
            <w:sz w:val="23"/>
            <w:szCs w:val="23"/>
            <w:u w:val="none"/>
          </w:rPr>
          <w:t>İyelik zamiri</w:t>
        </w:r>
      </w:hyperlink>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hyperlink r:id="rId36" w:anchor="yapisina_gore_zamirler" w:history="1">
        <w:r>
          <w:rPr>
            <w:rStyle w:val="Kpr"/>
            <w:rFonts w:ascii="roboto" w:hAnsi="roboto"/>
            <w:b/>
            <w:bCs/>
            <w:color w:val="0066CC"/>
            <w:sz w:val="23"/>
            <w:szCs w:val="23"/>
            <w:u w:val="none"/>
          </w:rPr>
          <w:t>Yapı Bakımından Zamirler</w:t>
        </w:r>
      </w:hyperlink>
    </w:p>
    <w:p w:rsidR="00A66BCA" w:rsidRDefault="00A66BCA" w:rsidP="00A66BCA">
      <w:pPr>
        <w:numPr>
          <w:ilvl w:val="0"/>
          <w:numId w:val="196"/>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Basit Zamirler</w:t>
      </w:r>
    </w:p>
    <w:p w:rsidR="00A66BCA" w:rsidRDefault="00A66BCA" w:rsidP="00A66BCA">
      <w:pPr>
        <w:numPr>
          <w:ilvl w:val="0"/>
          <w:numId w:val="196"/>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Birleşik Zamirler</w:t>
      </w:r>
    </w:p>
    <w:p w:rsidR="00A66BCA" w:rsidRDefault="00A66BCA" w:rsidP="00A66BCA">
      <w:pPr>
        <w:numPr>
          <w:ilvl w:val="0"/>
          <w:numId w:val="196"/>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Öbekleşmiş Zamirler</w:t>
      </w:r>
    </w:p>
    <w:p w:rsidR="00A66BCA" w:rsidRDefault="00A66BCA" w:rsidP="00A66BCA">
      <w:pPr>
        <w:numPr>
          <w:ilvl w:val="0"/>
          <w:numId w:val="196"/>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Ek Hâlindeki Zamirler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ZAMİRLER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Zamir:</w:t>
      </w:r>
      <w:r>
        <w:rPr>
          <w:rFonts w:ascii="roboto" w:hAnsi="roboto"/>
          <w:color w:val="555555"/>
          <w:sz w:val="23"/>
          <w:szCs w:val="23"/>
        </w:rPr>
        <w:t> İsmin yerini geçici olarak tutabilen, isim gibi kullanılabilen, isim soylu kelimelerle bazı eklere </w:t>
      </w:r>
      <w:r>
        <w:rPr>
          <w:rStyle w:val="Gl"/>
          <w:rFonts w:ascii="roboto" w:hAnsi="roboto"/>
          <w:color w:val="555555"/>
          <w:sz w:val="23"/>
          <w:szCs w:val="23"/>
        </w:rPr>
        <w:t>zamir </w:t>
      </w:r>
      <w:r>
        <w:rPr>
          <w:rFonts w:ascii="roboto" w:hAnsi="roboto"/>
          <w:color w:val="555555"/>
          <w:sz w:val="23"/>
          <w:szCs w:val="23"/>
        </w:rPr>
        <w:t>denir.</w:t>
      </w:r>
    </w:p>
    <w:p w:rsidR="00A66BCA" w:rsidRDefault="00A66BCA" w:rsidP="00A66BCA">
      <w:pPr>
        <w:numPr>
          <w:ilvl w:val="0"/>
          <w:numId w:val="19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Ahmet'ten öğrendim &gt; ondan öğrendim</w:t>
      </w:r>
    </w:p>
    <w:p w:rsidR="00A66BCA" w:rsidRDefault="00A66BCA" w:rsidP="00A66BCA">
      <w:pPr>
        <w:numPr>
          <w:ilvl w:val="0"/>
          <w:numId w:val="19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Kitabı gördün mü? &gt; bunu gördün mü?</w:t>
      </w:r>
    </w:p>
    <w:p w:rsidR="00A66BCA" w:rsidRDefault="00A66BCA" w:rsidP="00A66BCA">
      <w:pPr>
        <w:numPr>
          <w:ilvl w:val="0"/>
          <w:numId w:val="19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Öğrenciler dışarı çıktı&gt; hepsi/herkes dışarı çıktı.</w:t>
      </w:r>
    </w:p>
    <w:p w:rsidR="00A66BCA" w:rsidRDefault="00A66BCA" w:rsidP="00A66BCA">
      <w:pPr>
        <w:pStyle w:val="style1"/>
        <w:spacing w:before="0" w:beforeAutospacing="0" w:after="0" w:afterAutospacing="0"/>
        <w:rPr>
          <w:rFonts w:ascii="roboto" w:hAnsi="roboto"/>
          <w:b/>
          <w:bCs/>
          <w:color w:val="FF3300"/>
          <w:sz w:val="23"/>
          <w:szCs w:val="23"/>
        </w:rPr>
      </w:pPr>
      <w:r>
        <w:rPr>
          <w:rStyle w:val="Gl"/>
          <w:rFonts w:ascii="roboto" w:hAnsi="roboto"/>
          <w:color w:val="FF3300"/>
          <w:sz w:val="23"/>
          <w:szCs w:val="23"/>
        </w:rPr>
        <w:t>Zamirlerin Özellikleri</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İsim soyludur.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Bir ya da birden fazla ismin yerini tutarlar. Onları öğrenmek için de kullanılırlar.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Anlamdan çok görev yönü ağır basar.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İsimlerin yerini geçici olarak tutarlar.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İsim çekim eklerini (hâl, iyelik, çoğul ekleri) -genellikle- alabilirler.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Tekil ve çoğul şekilleri vardır.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Dolayısıyla cümlede isim gibi kullanılabilirler.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Cümlede tek başlarına görev üstlenebilirler.</w:t>
      </w:r>
    </w:p>
    <w:p w:rsidR="00A66BCA" w:rsidRDefault="00A66BCA" w:rsidP="00A66BCA">
      <w:pPr>
        <w:numPr>
          <w:ilvl w:val="0"/>
          <w:numId w:val="19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Birçok sıfat, zamir olarak da kullanılabilir.</w:t>
      </w:r>
    </w:p>
    <w:p w:rsidR="00A66BCA" w:rsidRDefault="00A66BCA" w:rsidP="00A66BCA">
      <w:pPr>
        <w:pStyle w:val="style1"/>
        <w:spacing w:before="0" w:beforeAutospacing="0" w:after="0" w:afterAutospacing="0"/>
        <w:rPr>
          <w:rFonts w:ascii="roboto" w:hAnsi="roboto"/>
          <w:b/>
          <w:bCs/>
          <w:color w:val="FF3300"/>
          <w:sz w:val="23"/>
          <w:szCs w:val="23"/>
        </w:rPr>
      </w:pPr>
      <w:r>
        <w:rPr>
          <w:rFonts w:ascii="roboto" w:hAnsi="roboto"/>
          <w:b/>
          <w:bCs/>
          <w:color w:val="FF3300"/>
          <w:sz w:val="23"/>
          <w:szCs w:val="23"/>
        </w:rPr>
        <w:t>Zamir Çeşitleri</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Zamirler, isimlerin yerini tutma şekillerine ve yerini tuttukları isimlere göre çeşitlere ayrılırlar:</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Şahıs zamirleri</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Dönüşlülük zamiri</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İşaret zamirleri</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Belgisiz zamirler</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Soru zamirleri</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İlgi zamiri</w:t>
      </w:r>
    </w:p>
    <w:p w:rsidR="00A66BCA" w:rsidRDefault="00A66BCA" w:rsidP="00A66BCA">
      <w:pPr>
        <w:numPr>
          <w:ilvl w:val="0"/>
          <w:numId w:val="19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İyelik zamiri</w:t>
      </w:r>
      <w:r>
        <w:rPr>
          <w:rStyle w:val="Gl"/>
          <w:rFonts w:ascii="roboto" w:hAnsi="roboto"/>
          <w:color w:val="000000"/>
          <w:sz w:val="23"/>
          <w:szCs w:val="23"/>
        </w:rPr>
        <w:t> </w:t>
      </w:r>
    </w:p>
    <w:p w:rsidR="00A66BCA" w:rsidRDefault="00A66BCA" w:rsidP="00A66BCA">
      <w:pPr>
        <w:pStyle w:val="style1"/>
        <w:spacing w:before="0" w:beforeAutospacing="0" w:after="0" w:afterAutospacing="0"/>
        <w:rPr>
          <w:rFonts w:ascii="roboto" w:hAnsi="roboto"/>
          <w:b/>
          <w:bCs/>
          <w:color w:val="FF3300"/>
          <w:sz w:val="23"/>
          <w:szCs w:val="23"/>
        </w:rPr>
      </w:pPr>
      <w:bookmarkStart w:id="1275" w:name="sahis_zamirleri"/>
      <w:bookmarkEnd w:id="1275"/>
      <w:r>
        <w:rPr>
          <w:rFonts w:ascii="roboto" w:hAnsi="roboto"/>
          <w:b/>
          <w:bCs/>
          <w:color w:val="FF3300"/>
          <w:sz w:val="23"/>
          <w:szCs w:val="23"/>
        </w:rPr>
        <w:t>1.Şahıs Zamirleri</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Şahıs isimlerinin yerine kullanılan zamirlerdir: "</w:t>
      </w:r>
      <w:r>
        <w:rPr>
          <w:rStyle w:val="Gl"/>
          <w:rFonts w:ascii="roboto" w:hAnsi="roboto"/>
          <w:color w:val="555555"/>
          <w:sz w:val="23"/>
          <w:szCs w:val="23"/>
        </w:rPr>
        <w:t>ben, sen, o, biz, siz, onlar, bizler, sizler."</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-Tamlayan eki (ilgi hâl eki)</w:t>
      </w:r>
      <w:proofErr w:type="spellStart"/>
      <w:r>
        <w:rPr>
          <w:rStyle w:val="Gl"/>
          <w:rFonts w:ascii="roboto" w:hAnsi="roboto"/>
          <w:color w:val="555555"/>
          <w:sz w:val="23"/>
          <w:szCs w:val="23"/>
        </w:rPr>
        <w:t>ni</w:t>
      </w:r>
      <w:proofErr w:type="spellEnd"/>
      <w:r>
        <w:rPr>
          <w:rStyle w:val="Gl"/>
          <w:rFonts w:ascii="roboto" w:hAnsi="roboto"/>
          <w:color w:val="555555"/>
          <w:sz w:val="23"/>
          <w:szCs w:val="23"/>
        </w:rPr>
        <w:t xml:space="preserve"> alabilirler; iyelik eklerini almazlar.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Bu durumda şahıs zamirleri tamlamalarda ancak tamlayan olarak kullanılabilirler. </w:t>
      </w:r>
      <w:r>
        <w:rPr>
          <w:rFonts w:ascii="roboto" w:hAnsi="roboto"/>
          <w:color w:val="555555"/>
          <w:sz w:val="23"/>
          <w:szCs w:val="23"/>
        </w:rPr>
        <w:br/>
        <w:t>Bu tamlamalarda sonradan tamlayan düşebilir. Çünkü tamlanandaki iyelik ekleri zaten şahıs anlamı taşımaktadır:</w:t>
      </w:r>
    </w:p>
    <w:p w:rsidR="00A66BCA" w:rsidRDefault="00A66BCA" w:rsidP="00A66BCA">
      <w:pPr>
        <w:numPr>
          <w:ilvl w:val="0"/>
          <w:numId w:val="200"/>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Benim kalemim, senin defterin, onun çantası, bizim okulumuz, sizin sınıfınız, onların bahçeleri, bizlerin kaygısı, sizlerin iyiliği...</w:t>
      </w:r>
    </w:p>
    <w:p w:rsidR="00A66BCA" w:rsidRDefault="00A66BCA" w:rsidP="00A66BCA">
      <w:pPr>
        <w:numPr>
          <w:ilvl w:val="0"/>
          <w:numId w:val="200"/>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kalemim</w:t>
      </w:r>
      <w:proofErr w:type="gramEnd"/>
      <w:r>
        <w:rPr>
          <w:rStyle w:val="Vurgu"/>
          <w:rFonts w:ascii="roboto" w:hAnsi="roboto"/>
          <w:color w:val="000000"/>
          <w:sz w:val="23"/>
          <w:szCs w:val="23"/>
        </w:rPr>
        <w:t>, defterini al, çantası, okulumuz, sınıfınız, bahçelerine bak...</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Bu tür tamlamalarda tamlayan vurgulanmak istenirse düşürülmez:</w:t>
      </w:r>
    </w:p>
    <w:p w:rsidR="00A66BCA" w:rsidRDefault="00A66BCA" w:rsidP="00A66BCA">
      <w:pPr>
        <w:numPr>
          <w:ilvl w:val="0"/>
          <w:numId w:val="201"/>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Çocuklar yalnız </w:t>
      </w:r>
      <w:r>
        <w:rPr>
          <w:rStyle w:val="Vurgu"/>
          <w:rFonts w:ascii="roboto" w:hAnsi="roboto"/>
          <w:color w:val="000000"/>
          <w:sz w:val="23"/>
          <w:szCs w:val="23"/>
          <w:u w:val="single"/>
        </w:rPr>
        <w:t>sizin</w:t>
      </w:r>
      <w:r>
        <w:rPr>
          <w:rStyle w:val="Vurgu"/>
          <w:rFonts w:ascii="roboto" w:hAnsi="roboto"/>
          <w:color w:val="000000"/>
          <w:sz w:val="23"/>
          <w:szCs w:val="23"/>
        </w:rPr>
        <w:t> sözünüze inanırlar.</w:t>
      </w:r>
      <w:r>
        <w:rPr>
          <w:rFonts w:ascii="roboto" w:hAnsi="roboto"/>
          <w:color w:val="000000"/>
          <w:sz w:val="23"/>
          <w:szCs w:val="23"/>
        </w:rPr>
        <w:t> </w:t>
      </w:r>
      <w:proofErr w:type="gramStart"/>
      <w:r>
        <w:rPr>
          <w:rFonts w:ascii="roboto" w:hAnsi="roboto"/>
          <w:color w:val="000000"/>
          <w:sz w:val="23"/>
          <w:szCs w:val="23"/>
        </w:rPr>
        <w:t>(</w:t>
      </w:r>
      <w:proofErr w:type="gramEnd"/>
      <w:r>
        <w:rPr>
          <w:rFonts w:ascii="roboto" w:hAnsi="roboto"/>
          <w:color w:val="000000"/>
          <w:sz w:val="23"/>
          <w:szCs w:val="23"/>
        </w:rPr>
        <w:t>Başkasının değil, senin. Burada "sizin" kelimesi atılırsa cümle başka türlü anlaşılır.</w:t>
      </w:r>
      <w:proofErr w:type="gramStart"/>
      <w:r>
        <w:rPr>
          <w:rFonts w:ascii="roboto" w:hAnsi="roboto"/>
          <w:color w:val="000000"/>
          <w:sz w:val="23"/>
          <w:szCs w:val="23"/>
        </w:rPr>
        <w:t>)</w:t>
      </w:r>
      <w:proofErr w:type="gramEnd"/>
    </w:p>
    <w:p w:rsidR="00A66BCA" w:rsidRDefault="00A66BCA" w:rsidP="00A66BCA">
      <w:pPr>
        <w:numPr>
          <w:ilvl w:val="0"/>
          <w:numId w:val="201"/>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Biz bugün </w:t>
      </w:r>
      <w:r>
        <w:rPr>
          <w:rStyle w:val="Vurgu"/>
          <w:rFonts w:ascii="roboto" w:hAnsi="roboto"/>
          <w:color w:val="000000"/>
          <w:sz w:val="23"/>
          <w:szCs w:val="23"/>
          <w:u w:val="single"/>
        </w:rPr>
        <w:t>senin</w:t>
      </w:r>
      <w:r>
        <w:rPr>
          <w:rStyle w:val="Vurgu"/>
          <w:rFonts w:ascii="roboto" w:hAnsi="roboto"/>
          <w:color w:val="000000"/>
          <w:sz w:val="23"/>
          <w:szCs w:val="23"/>
        </w:rPr>
        <w:t> misafiriniz</w:t>
      </w:r>
      <w:r>
        <w:rPr>
          <w:rFonts w:ascii="roboto" w:hAnsi="roboto"/>
          <w:color w:val="000000"/>
          <w:sz w:val="23"/>
          <w:szCs w:val="23"/>
        </w:rPr>
        <w:t>. (Başkasının değil, senin.)</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Tamlayan atıldığında yanlış anlaşılma olacaksa atılmaz:</w:t>
      </w:r>
    </w:p>
    <w:p w:rsidR="00A66BCA" w:rsidRDefault="00A66BCA" w:rsidP="00A66BCA">
      <w:pPr>
        <w:numPr>
          <w:ilvl w:val="0"/>
          <w:numId w:val="20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Çocuklar yalnız </w:t>
      </w:r>
      <w:r>
        <w:rPr>
          <w:rStyle w:val="Vurgu"/>
          <w:rFonts w:ascii="roboto" w:hAnsi="roboto"/>
          <w:color w:val="000000"/>
          <w:sz w:val="23"/>
          <w:szCs w:val="23"/>
          <w:u w:val="single"/>
        </w:rPr>
        <w:t>sizin</w:t>
      </w:r>
      <w:r>
        <w:rPr>
          <w:rStyle w:val="Vurgu"/>
          <w:rFonts w:ascii="roboto" w:hAnsi="roboto"/>
          <w:color w:val="000000"/>
          <w:sz w:val="23"/>
          <w:szCs w:val="23"/>
        </w:rPr>
        <w:t> sözünüze inanırlar.</w:t>
      </w:r>
      <w:r>
        <w:rPr>
          <w:rFonts w:ascii="roboto" w:hAnsi="roboto"/>
          <w:color w:val="000000"/>
          <w:sz w:val="23"/>
          <w:szCs w:val="23"/>
        </w:rPr>
        <w:t> (Burada "sizin" kelimesi atılırsa cümle başka türlü anlaşılır.)</w:t>
      </w:r>
    </w:p>
    <w:p w:rsidR="00A66BCA" w:rsidRDefault="00A66BCA" w:rsidP="00A66BCA">
      <w:pPr>
        <w:numPr>
          <w:ilvl w:val="0"/>
          <w:numId w:val="20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u w:val="single"/>
        </w:rPr>
        <w:t>Onun</w:t>
      </w:r>
      <w:r>
        <w:rPr>
          <w:rStyle w:val="Vurgu"/>
          <w:rFonts w:ascii="roboto" w:hAnsi="roboto"/>
          <w:color w:val="000000"/>
          <w:sz w:val="23"/>
          <w:szCs w:val="23"/>
        </w:rPr>
        <w:t> eşyalarını bize getir.</w:t>
      </w:r>
      <w:r>
        <w:rPr>
          <w:rFonts w:ascii="roboto" w:hAnsi="roboto"/>
          <w:color w:val="000000"/>
          <w:sz w:val="23"/>
          <w:szCs w:val="23"/>
        </w:rPr>
        <w:t> &gt; Eşyalarını bize getir</w:t>
      </w:r>
    </w:p>
    <w:p w:rsidR="00A66BCA" w:rsidRDefault="00A66BCA" w:rsidP="00A66BCA">
      <w:pPr>
        <w:numPr>
          <w:ilvl w:val="0"/>
          <w:numId w:val="20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u w:val="single"/>
        </w:rPr>
        <w:t>Senin</w:t>
      </w:r>
      <w:r>
        <w:rPr>
          <w:rStyle w:val="Vurgu"/>
          <w:rFonts w:ascii="roboto" w:hAnsi="roboto"/>
          <w:color w:val="000000"/>
          <w:sz w:val="23"/>
          <w:szCs w:val="23"/>
        </w:rPr>
        <w:t> doğum tarihini bilen yok mu?</w:t>
      </w:r>
      <w:r>
        <w:rPr>
          <w:rFonts w:ascii="roboto" w:hAnsi="roboto"/>
          <w:color w:val="000000"/>
          <w:sz w:val="23"/>
          <w:szCs w:val="23"/>
        </w:rPr>
        <w:t> &gt;Doğum tarihini bilen yok mu?</w:t>
      </w:r>
    </w:p>
    <w:p w:rsidR="00A66BCA" w:rsidRDefault="00A66BCA" w:rsidP="00A66BCA">
      <w:pPr>
        <w:numPr>
          <w:ilvl w:val="0"/>
          <w:numId w:val="20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u w:val="single"/>
        </w:rPr>
        <w:t>Onun</w:t>
      </w:r>
      <w:r>
        <w:rPr>
          <w:rStyle w:val="Vurgu"/>
          <w:rFonts w:ascii="roboto" w:hAnsi="roboto"/>
          <w:color w:val="000000"/>
          <w:sz w:val="23"/>
          <w:szCs w:val="23"/>
        </w:rPr>
        <w:t> yarışmada birinci olduğuna sevindim.</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"ben" ve "sen" zamirleri yönelme hâl eki aldıklarında ses değişikliği meydana gelir:</w:t>
      </w:r>
    </w:p>
    <w:p w:rsidR="00A66BCA" w:rsidRDefault="00A66BCA" w:rsidP="00A66BCA">
      <w:pPr>
        <w:numPr>
          <w:ilvl w:val="0"/>
          <w:numId w:val="203"/>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Ben &gt; bana</w:t>
      </w:r>
    </w:p>
    <w:p w:rsidR="00A66BCA" w:rsidRDefault="00A66BCA" w:rsidP="00A66BCA">
      <w:pPr>
        <w:numPr>
          <w:ilvl w:val="0"/>
          <w:numId w:val="203"/>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Sen &gt; sana</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"sen" yerine saygı ve incelik olsun diye "siz" de kullanılır. Tabi bu durumda yüklem de çoğul olmalıdır.</w:t>
      </w:r>
    </w:p>
    <w:p w:rsidR="00A66BCA" w:rsidRDefault="00A66BCA" w:rsidP="00A66BCA">
      <w:pPr>
        <w:numPr>
          <w:ilvl w:val="0"/>
          <w:numId w:val="20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Siz bu olayı görmediniz mi?</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r>
        <w:rPr>
          <w:rStyle w:val="Gl"/>
          <w:rFonts w:ascii="roboto" w:hAnsi="roboto"/>
          <w:color w:val="555555"/>
          <w:sz w:val="23"/>
          <w:szCs w:val="23"/>
        </w:rPr>
        <w:t>Böbürlenmek amacıyla "ben" yerine "biz" kullanılabilir:</w:t>
      </w:r>
    </w:p>
    <w:p w:rsidR="00A66BCA" w:rsidRDefault="00A66BCA" w:rsidP="00A66BCA">
      <w:pPr>
        <w:numPr>
          <w:ilvl w:val="0"/>
          <w:numId w:val="205"/>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Böylelerinin hakkından gelmesini biliriz biz.  </w:t>
      </w:r>
    </w:p>
    <w:p w:rsidR="00A66BCA" w:rsidRDefault="00A66BCA" w:rsidP="00A66BCA">
      <w:pPr>
        <w:pStyle w:val="NormalWeb"/>
        <w:spacing w:before="0" w:beforeAutospacing="0" w:after="0" w:afterAutospacing="0"/>
        <w:rPr>
          <w:rFonts w:ascii="roboto" w:hAnsi="roboto"/>
          <w:color w:val="555555"/>
          <w:sz w:val="23"/>
          <w:szCs w:val="23"/>
        </w:rPr>
      </w:pPr>
      <w:r>
        <w:rPr>
          <w:rStyle w:val="Vurgu"/>
          <w:rFonts w:ascii="roboto" w:hAnsi="roboto"/>
          <w:color w:val="555555"/>
          <w:sz w:val="23"/>
          <w:szCs w:val="23"/>
        </w:rPr>
        <w:lastRenderedPageBreak/>
        <w:t> </w:t>
      </w:r>
      <w:bookmarkStart w:id="1276" w:name="donusluluk_zamiri"/>
      <w:bookmarkEnd w:id="1276"/>
      <w:r>
        <w:rPr>
          <w:rStyle w:val="Gl"/>
          <w:rFonts w:ascii="roboto" w:hAnsi="roboto"/>
          <w:color w:val="FF3300"/>
          <w:sz w:val="23"/>
          <w:szCs w:val="23"/>
        </w:rPr>
        <w:t>2. Dönüşlülük zamiri</w:t>
      </w:r>
    </w:p>
    <w:p w:rsidR="00A66BCA" w:rsidRDefault="00A66BCA" w:rsidP="00A66BCA">
      <w:pPr>
        <w:pStyle w:val="NormalWeb"/>
        <w:spacing w:before="0" w:beforeAutospacing="0" w:after="0" w:afterAutospacing="0"/>
        <w:rPr>
          <w:rFonts w:ascii="roboto" w:hAnsi="roboto"/>
          <w:color w:val="555555"/>
          <w:sz w:val="23"/>
          <w:szCs w:val="23"/>
        </w:rPr>
      </w:pPr>
      <w:r>
        <w:rPr>
          <w:rStyle w:val="Vurgu"/>
          <w:rFonts w:ascii="roboto" w:hAnsi="roboto"/>
          <w:color w:val="555555"/>
          <w:sz w:val="23"/>
          <w:szCs w:val="23"/>
        </w:rPr>
        <w:t> </w:t>
      </w:r>
      <w:r>
        <w:rPr>
          <w:rFonts w:ascii="roboto" w:hAnsi="roboto"/>
          <w:color w:val="555555"/>
          <w:sz w:val="23"/>
          <w:szCs w:val="23"/>
        </w:rPr>
        <w:t>Şahısları pekiştirerek bildiren ve fiildeki işin, özne tarafından bizzat yapıldığını ya da yapana dönüşünü bildiren zamirdir. </w:t>
      </w:r>
      <w:r>
        <w:rPr>
          <w:rStyle w:val="Gl"/>
          <w:rFonts w:ascii="roboto" w:hAnsi="roboto"/>
          <w:color w:val="555555"/>
          <w:sz w:val="23"/>
          <w:szCs w:val="23"/>
        </w:rPr>
        <w:t>Şahıs zamiri olarak da bilinir</w:t>
      </w:r>
      <w:r>
        <w:rPr>
          <w:rFonts w:ascii="roboto" w:hAnsi="roboto"/>
          <w:color w:val="555555"/>
          <w:sz w:val="23"/>
          <w:szCs w:val="23"/>
        </w:rPr>
        <w:t>: </w:t>
      </w:r>
      <w:r>
        <w:rPr>
          <w:rFonts w:ascii="roboto" w:hAnsi="roboto"/>
          <w:color w:val="555555"/>
          <w:sz w:val="23"/>
          <w:szCs w:val="23"/>
        </w:rPr>
        <w:br/>
        <w:t>Dönüşlülük zamiri "</w:t>
      </w:r>
      <w:r>
        <w:rPr>
          <w:rStyle w:val="Gl"/>
          <w:rFonts w:ascii="roboto" w:hAnsi="roboto"/>
          <w:color w:val="555555"/>
          <w:sz w:val="23"/>
          <w:szCs w:val="23"/>
        </w:rPr>
        <w:t>kendi"</w:t>
      </w:r>
      <w:r>
        <w:rPr>
          <w:rFonts w:ascii="roboto" w:hAnsi="roboto"/>
          <w:color w:val="555555"/>
          <w:sz w:val="23"/>
          <w:szCs w:val="23"/>
        </w:rPr>
        <w:t>dir.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Bu zamir diğer zamirlerden farklı olarak bütün iyelik eklerini alabilir. İyelik eklerini üzerine hâl ekleri getirilebilir.</w:t>
      </w:r>
    </w:p>
    <w:p w:rsidR="00A66BCA" w:rsidRDefault="00A66BCA" w:rsidP="00A66BCA">
      <w:pPr>
        <w:numPr>
          <w:ilvl w:val="0"/>
          <w:numId w:val="206"/>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Kendi-m-de</w:t>
      </w:r>
    </w:p>
    <w:p w:rsidR="00A66BCA" w:rsidRDefault="00A66BCA" w:rsidP="00A66BCA">
      <w:pPr>
        <w:numPr>
          <w:ilvl w:val="0"/>
          <w:numId w:val="206"/>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Kendi-n-den</w:t>
      </w:r>
    </w:p>
    <w:p w:rsidR="00A66BCA" w:rsidRDefault="00A66BCA" w:rsidP="00A66BCA">
      <w:pPr>
        <w:numPr>
          <w:ilvl w:val="0"/>
          <w:numId w:val="206"/>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Kendi-si-n-i</w:t>
      </w:r>
    </w:p>
    <w:p w:rsidR="00A66BCA" w:rsidRDefault="00A66BCA" w:rsidP="00A66BCA">
      <w:pPr>
        <w:numPr>
          <w:ilvl w:val="0"/>
          <w:numId w:val="206"/>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w:t>
      </w:r>
      <w:proofErr w:type="spellStart"/>
      <w:r>
        <w:rPr>
          <w:rStyle w:val="Vurgu"/>
          <w:rFonts w:ascii="roboto" w:hAnsi="roboto"/>
          <w:color w:val="000000"/>
          <w:sz w:val="23"/>
          <w:szCs w:val="23"/>
        </w:rPr>
        <w:t>miz</w:t>
      </w:r>
      <w:proofErr w:type="spellEnd"/>
      <w:r>
        <w:rPr>
          <w:rStyle w:val="Vurgu"/>
          <w:rFonts w:ascii="roboto" w:hAnsi="roboto"/>
          <w:color w:val="000000"/>
          <w:sz w:val="23"/>
          <w:szCs w:val="23"/>
        </w:rPr>
        <w:t>-in</w:t>
      </w:r>
    </w:p>
    <w:p w:rsidR="00A66BCA" w:rsidRDefault="00A66BCA" w:rsidP="00A66BCA">
      <w:pPr>
        <w:numPr>
          <w:ilvl w:val="0"/>
          <w:numId w:val="206"/>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w:t>
      </w:r>
      <w:proofErr w:type="spellStart"/>
      <w:r>
        <w:rPr>
          <w:rStyle w:val="Vurgu"/>
          <w:rFonts w:ascii="roboto" w:hAnsi="roboto"/>
          <w:color w:val="000000"/>
          <w:sz w:val="23"/>
          <w:szCs w:val="23"/>
        </w:rPr>
        <w:t>niz</w:t>
      </w:r>
      <w:proofErr w:type="spellEnd"/>
      <w:r>
        <w:rPr>
          <w:rStyle w:val="Vurgu"/>
          <w:rFonts w:ascii="roboto" w:hAnsi="roboto"/>
          <w:color w:val="000000"/>
          <w:sz w:val="23"/>
          <w:szCs w:val="23"/>
        </w:rPr>
        <w:t>-</w:t>
      </w:r>
      <w:proofErr w:type="spellStart"/>
      <w:r>
        <w:rPr>
          <w:rStyle w:val="Vurgu"/>
          <w:rFonts w:ascii="roboto" w:hAnsi="roboto"/>
          <w:color w:val="000000"/>
          <w:sz w:val="23"/>
          <w:szCs w:val="23"/>
        </w:rPr>
        <w:t>le</w:t>
      </w:r>
      <w:proofErr w:type="spellEnd"/>
    </w:p>
    <w:p w:rsidR="00A66BCA" w:rsidRDefault="00A66BCA" w:rsidP="00A66BCA">
      <w:pPr>
        <w:numPr>
          <w:ilvl w:val="0"/>
          <w:numId w:val="206"/>
        </w:numPr>
        <w:spacing w:before="100" w:beforeAutospacing="1" w:after="100" w:afterAutospacing="1" w:line="240" w:lineRule="auto"/>
        <w:ind w:left="300" w:right="300"/>
        <w:rPr>
          <w:rFonts w:ascii="roboto" w:hAnsi="roboto"/>
          <w:color w:val="000000"/>
          <w:sz w:val="23"/>
          <w:szCs w:val="23"/>
        </w:rPr>
      </w:pPr>
      <w:r>
        <w:rPr>
          <w:rFonts w:ascii="roboto" w:hAnsi="roboto"/>
          <w:color w:val="666666"/>
          <w:sz w:val="23"/>
          <w:szCs w:val="23"/>
        </w:rPr>
        <w:t>Kendi-</w:t>
      </w:r>
      <w:proofErr w:type="spellStart"/>
      <w:r>
        <w:rPr>
          <w:rFonts w:ascii="roboto" w:hAnsi="roboto"/>
          <w:color w:val="666666"/>
          <w:sz w:val="23"/>
          <w:szCs w:val="23"/>
        </w:rPr>
        <w:t>leri</w:t>
      </w:r>
      <w:proofErr w:type="spellEnd"/>
      <w:r>
        <w:rPr>
          <w:rFonts w:ascii="roboto" w:hAnsi="roboto"/>
          <w:color w:val="666666"/>
          <w:sz w:val="23"/>
          <w:szCs w:val="23"/>
        </w:rPr>
        <w:t>-n-</w:t>
      </w:r>
      <w:proofErr w:type="spellStart"/>
      <w:r>
        <w:rPr>
          <w:rFonts w:ascii="roboto" w:hAnsi="roboto"/>
          <w:color w:val="666666"/>
          <w:sz w:val="23"/>
          <w:szCs w:val="23"/>
        </w:rPr>
        <w:t>ce</w:t>
      </w:r>
      <w:proofErr w:type="spellEnd"/>
      <w:r>
        <w:rPr>
          <w:rFonts w:ascii="roboto" w:hAnsi="roboto"/>
          <w:color w:val="666666"/>
          <w:sz w:val="23"/>
          <w:szCs w:val="23"/>
        </w:rPr>
        <w:t> </w:t>
      </w:r>
      <w:r>
        <w:rPr>
          <w:rStyle w:val="Vurgu"/>
          <w:rFonts w:ascii="roboto" w:hAnsi="roboto"/>
          <w:color w:val="666666"/>
          <w:sz w:val="23"/>
          <w:szCs w:val="23"/>
        </w:rPr>
        <w:t> </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İyelik eki almadan tamlayan olabilir. Bu durumda belirtili isim tamlaması sayılır:</w:t>
      </w:r>
    </w:p>
    <w:p w:rsidR="00A66BCA" w:rsidRDefault="00A66BCA" w:rsidP="00A66BCA">
      <w:pPr>
        <w:numPr>
          <w:ilvl w:val="0"/>
          <w:numId w:val="20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 elim</w:t>
      </w:r>
    </w:p>
    <w:p w:rsidR="00A66BCA" w:rsidRDefault="00A66BCA" w:rsidP="00A66BCA">
      <w:pPr>
        <w:numPr>
          <w:ilvl w:val="0"/>
          <w:numId w:val="20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 arkadaşın</w:t>
      </w:r>
    </w:p>
    <w:p w:rsidR="00A66BCA" w:rsidRDefault="00A66BCA" w:rsidP="00A66BCA">
      <w:pPr>
        <w:numPr>
          <w:ilvl w:val="0"/>
          <w:numId w:val="20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Kendi babası</w:t>
      </w:r>
    </w:p>
    <w:p w:rsidR="00A66BCA" w:rsidRDefault="00A66BCA" w:rsidP="00A66BCA">
      <w:pPr>
        <w:numPr>
          <w:ilvl w:val="0"/>
          <w:numId w:val="20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 evimiz</w:t>
      </w:r>
    </w:p>
    <w:p w:rsidR="00A66BCA" w:rsidRDefault="00A66BCA" w:rsidP="00A66BCA">
      <w:pPr>
        <w:numPr>
          <w:ilvl w:val="0"/>
          <w:numId w:val="20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 okulunuz</w:t>
      </w:r>
    </w:p>
    <w:p w:rsidR="00A66BCA" w:rsidRDefault="00A66BCA" w:rsidP="00A66BCA">
      <w:pPr>
        <w:numPr>
          <w:ilvl w:val="0"/>
          <w:numId w:val="20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Kendi fikirleri</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Özneyle (isim veya zamir) birlikte, pekiştirme görevinde (bizzat anlamında) kullanılır:</w:t>
      </w:r>
      <w:r>
        <w:rPr>
          <w:rStyle w:val="Vurgu"/>
          <w:rFonts w:ascii="roboto" w:hAnsi="roboto"/>
          <w:color w:val="555555"/>
          <w:sz w:val="23"/>
          <w:szCs w:val="23"/>
        </w:rPr>
        <w:t> </w:t>
      </w:r>
    </w:p>
    <w:p w:rsidR="00A66BCA" w:rsidRDefault="00A66BCA" w:rsidP="00A66BCA">
      <w:pPr>
        <w:numPr>
          <w:ilvl w:val="0"/>
          <w:numId w:val="20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w:t>
      </w:r>
      <w:proofErr w:type="spellStart"/>
      <w:r>
        <w:rPr>
          <w:rStyle w:val="Vurgu"/>
          <w:rFonts w:ascii="roboto" w:hAnsi="roboto"/>
          <w:color w:val="000000"/>
          <w:sz w:val="23"/>
          <w:szCs w:val="23"/>
        </w:rPr>
        <w:t>Saide</w:t>
      </w:r>
      <w:proofErr w:type="spellEnd"/>
      <w:r>
        <w:rPr>
          <w:rStyle w:val="Vurgu"/>
          <w:rFonts w:ascii="roboto" w:hAnsi="roboto"/>
          <w:color w:val="000000"/>
          <w:sz w:val="23"/>
          <w:szCs w:val="23"/>
        </w:rPr>
        <w:t xml:space="preserve"> Hanım, bir kitap okuyordu. Başını kaldırdı, kocasını süzdükten sonra:</w:t>
      </w:r>
      <w:r>
        <w:rPr>
          <w:rFonts w:ascii="roboto" w:hAnsi="roboto"/>
          <w:color w:val="000000"/>
          <w:sz w:val="23"/>
          <w:szCs w:val="23"/>
        </w:rPr>
        <w:br/>
      </w:r>
      <w:r>
        <w:rPr>
          <w:rStyle w:val="Vurgu"/>
          <w:rFonts w:ascii="roboto" w:hAnsi="roboto"/>
          <w:color w:val="000000"/>
          <w:sz w:val="23"/>
          <w:szCs w:val="23"/>
        </w:rPr>
        <w:t xml:space="preserve">-Siz kendiniz de inanmıyorsunuz ya! </w:t>
      </w:r>
      <w:proofErr w:type="gramStart"/>
      <w:r>
        <w:rPr>
          <w:rStyle w:val="Vurgu"/>
          <w:rFonts w:ascii="roboto" w:hAnsi="roboto"/>
          <w:color w:val="000000"/>
          <w:sz w:val="23"/>
          <w:szCs w:val="23"/>
        </w:rPr>
        <w:t>dedi</w:t>
      </w:r>
      <w:proofErr w:type="gramEnd"/>
      <w:r>
        <w:rPr>
          <w:rStyle w:val="Vurgu"/>
          <w:rFonts w:ascii="roboto" w:hAnsi="roboto"/>
          <w:color w:val="000000"/>
          <w:sz w:val="23"/>
          <w:szCs w:val="23"/>
        </w:rPr>
        <w:t>. </w:t>
      </w:r>
      <w:r>
        <w:rPr>
          <w:rFonts w:ascii="roboto" w:hAnsi="roboto"/>
          <w:color w:val="000000"/>
          <w:sz w:val="23"/>
          <w:szCs w:val="23"/>
        </w:rPr>
        <w:br/>
      </w:r>
      <w:r>
        <w:rPr>
          <w:rStyle w:val="Vurgu"/>
          <w:rFonts w:ascii="roboto" w:hAnsi="roboto"/>
          <w:color w:val="000000"/>
          <w:sz w:val="23"/>
          <w:szCs w:val="23"/>
        </w:rPr>
        <w:t>-</w:t>
      </w:r>
      <w:proofErr w:type="gramStart"/>
      <w:r>
        <w:rPr>
          <w:rStyle w:val="Vurgu"/>
          <w:rFonts w:ascii="roboto" w:hAnsi="roboto"/>
          <w:color w:val="000000"/>
          <w:sz w:val="23"/>
          <w:szCs w:val="23"/>
        </w:rPr>
        <w:t>Ama,</w:t>
      </w:r>
      <w:proofErr w:type="gramEnd"/>
      <w:r>
        <w:rPr>
          <w:rStyle w:val="Vurgu"/>
          <w:rFonts w:ascii="roboto" w:hAnsi="roboto"/>
          <w:color w:val="000000"/>
          <w:sz w:val="23"/>
          <w:szCs w:val="23"/>
        </w:rPr>
        <w:t xml:space="preserve"> inanılır şeyler mi?</w:t>
      </w:r>
      <w:r>
        <w:rPr>
          <w:rFonts w:ascii="roboto" w:hAnsi="roboto"/>
          <w:color w:val="000000"/>
          <w:sz w:val="23"/>
          <w:szCs w:val="23"/>
        </w:rPr>
        <w:t xml:space="preserve"> (Memduh Şevket Esendal; </w:t>
      </w:r>
      <w:proofErr w:type="spellStart"/>
      <w:r>
        <w:rPr>
          <w:rFonts w:ascii="roboto" w:hAnsi="roboto"/>
          <w:color w:val="000000"/>
          <w:sz w:val="23"/>
          <w:szCs w:val="23"/>
        </w:rPr>
        <w:t>Saide</w:t>
      </w:r>
      <w:proofErr w:type="spellEnd"/>
      <w:r>
        <w:rPr>
          <w:rFonts w:ascii="roboto" w:hAnsi="roboto"/>
          <w:color w:val="000000"/>
          <w:sz w:val="23"/>
          <w:szCs w:val="23"/>
        </w:rPr>
        <w:t>)</w:t>
      </w:r>
    </w:p>
    <w:p w:rsidR="00A66BCA" w:rsidRDefault="00A66BCA" w:rsidP="00A66BCA">
      <w:pPr>
        <w:numPr>
          <w:ilvl w:val="0"/>
          <w:numId w:val="20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Ben kendim de yaparım.</w:t>
      </w:r>
    </w:p>
    <w:p w:rsidR="00A66BCA" w:rsidRDefault="00A66BCA" w:rsidP="00A66BCA">
      <w:pPr>
        <w:numPr>
          <w:ilvl w:val="0"/>
          <w:numId w:val="20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Vali Bey, kendisi emir vermiş.</w:t>
      </w:r>
    </w:p>
    <w:p w:rsidR="00A66BCA" w:rsidRDefault="00A66BCA" w:rsidP="00A66BCA">
      <w:pPr>
        <w:numPr>
          <w:ilvl w:val="0"/>
          <w:numId w:val="20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O kendisi okusun.</w:t>
      </w:r>
    </w:p>
    <w:p w:rsidR="00A66BCA" w:rsidRDefault="00A66BCA" w:rsidP="00A66BCA">
      <w:pPr>
        <w:numPr>
          <w:ilvl w:val="0"/>
          <w:numId w:val="20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Evi siz, kendiniz görmelisiniz.</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Fiilin özneye dönüşünü bildirir:</w:t>
      </w:r>
    </w:p>
    <w:p w:rsidR="00A66BCA" w:rsidRDefault="00A66BCA" w:rsidP="00A66BCA">
      <w:pPr>
        <w:numPr>
          <w:ilvl w:val="0"/>
          <w:numId w:val="209"/>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Çocuk kendisi yıkanmış.</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Tamlama hâlinde ve tek başına yapılan bir işi anlatmak için kullanılabilir:</w:t>
      </w:r>
    </w:p>
    <w:p w:rsidR="00A66BCA" w:rsidRDefault="00A66BCA" w:rsidP="00A66BCA">
      <w:pPr>
        <w:numPr>
          <w:ilvl w:val="0"/>
          <w:numId w:val="210"/>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"Yüzlerce defa kendi kendime sorduğum bu suale içimizdeki yanık, hicranlı sesten ayni cevabı alıyordum..."</w:t>
      </w:r>
    </w:p>
    <w:p w:rsidR="00A66BCA" w:rsidRDefault="00A66BCA" w:rsidP="00A66BCA">
      <w:pPr>
        <w:numPr>
          <w:ilvl w:val="0"/>
          <w:numId w:val="210"/>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"Tabiatın pek nafile yere bana verdiği bu gençlik hazinesinin kendi kendine tükenip gittiğine sızladım..."  </w:t>
      </w:r>
    </w:p>
    <w:p w:rsidR="00A66BCA" w:rsidRDefault="00A66BCA" w:rsidP="00A66BCA">
      <w:pPr>
        <w:pStyle w:val="NormalWeb"/>
        <w:spacing w:before="0" w:beforeAutospacing="0" w:after="0" w:afterAutospacing="0"/>
        <w:rPr>
          <w:rFonts w:ascii="roboto" w:hAnsi="roboto"/>
          <w:color w:val="555555"/>
          <w:sz w:val="23"/>
          <w:szCs w:val="23"/>
        </w:rPr>
      </w:pPr>
      <w:r>
        <w:rPr>
          <w:rStyle w:val="Vurgu"/>
          <w:rFonts w:ascii="roboto" w:hAnsi="roboto"/>
          <w:color w:val="555555"/>
          <w:sz w:val="23"/>
          <w:szCs w:val="23"/>
        </w:rPr>
        <w:t> </w:t>
      </w:r>
      <w:bookmarkStart w:id="1277" w:name="isaret_zamirleri"/>
      <w:bookmarkEnd w:id="1277"/>
      <w:r>
        <w:rPr>
          <w:rStyle w:val="Gl"/>
          <w:rFonts w:ascii="roboto" w:hAnsi="roboto"/>
          <w:color w:val="FF3300"/>
          <w:sz w:val="23"/>
          <w:szCs w:val="23"/>
        </w:rPr>
        <w:t>3. İşaret zamirleri</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İsimlerin yerini işaret yoluyla tutan zamirlerdir.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İyelik eki almazlar; diğer isim hâl eklerini alabilirler. Dolayısıyla isim tamlamalarında ancak tamlayan olabilirler.</w:t>
      </w:r>
    </w:p>
    <w:p w:rsidR="00A66BCA" w:rsidRDefault="00A66BCA" w:rsidP="00A66BCA">
      <w:pPr>
        <w:numPr>
          <w:ilvl w:val="0"/>
          <w:numId w:val="211"/>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bundaki</w:t>
      </w:r>
      <w:proofErr w:type="gramEnd"/>
      <w:r>
        <w:rPr>
          <w:rStyle w:val="Vurgu"/>
          <w:rFonts w:ascii="roboto" w:hAnsi="roboto"/>
          <w:color w:val="000000"/>
          <w:sz w:val="23"/>
          <w:szCs w:val="23"/>
        </w:rPr>
        <w:t>, burada, onlarla, şundan, ötekiler...</w:t>
      </w:r>
    </w:p>
    <w:p w:rsidR="00A66BCA" w:rsidRDefault="00A66BCA" w:rsidP="00A66BCA">
      <w:pPr>
        <w:numPr>
          <w:ilvl w:val="0"/>
          <w:numId w:val="211"/>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bunun</w:t>
      </w:r>
      <w:proofErr w:type="gramEnd"/>
      <w:r>
        <w:rPr>
          <w:rStyle w:val="Vurgu"/>
          <w:rFonts w:ascii="roboto" w:hAnsi="roboto"/>
          <w:color w:val="000000"/>
          <w:sz w:val="23"/>
          <w:szCs w:val="23"/>
        </w:rPr>
        <w:t xml:space="preserve"> rengi, buranın havası, onların evi, ötekinin bahçesi...</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lastRenderedPageBreak/>
        <w:t>Başlıca işaret zamirleri şunlardır: "</w:t>
      </w:r>
      <w:r>
        <w:rPr>
          <w:rStyle w:val="Gl"/>
          <w:rFonts w:ascii="roboto" w:hAnsi="roboto"/>
          <w:color w:val="555555"/>
          <w:sz w:val="23"/>
          <w:szCs w:val="23"/>
        </w:rPr>
        <w:t xml:space="preserve">bu, şu, o, bunlar, şunlar, onlar, öteki, beriki, bura, şura, ora, burası, şurası, orası, böylesi, </w:t>
      </w:r>
      <w:proofErr w:type="spellStart"/>
      <w:r>
        <w:rPr>
          <w:rStyle w:val="Gl"/>
          <w:rFonts w:ascii="roboto" w:hAnsi="roboto"/>
          <w:color w:val="555555"/>
          <w:sz w:val="23"/>
          <w:szCs w:val="23"/>
        </w:rPr>
        <w:t>şöylesi</w:t>
      </w:r>
      <w:proofErr w:type="spellEnd"/>
      <w:r>
        <w:rPr>
          <w:rStyle w:val="Gl"/>
          <w:rFonts w:ascii="roboto" w:hAnsi="roboto"/>
          <w:color w:val="555555"/>
          <w:sz w:val="23"/>
          <w:szCs w:val="23"/>
        </w:rPr>
        <w:t>, öylesi...</w:t>
      </w:r>
      <w:r>
        <w:rPr>
          <w:rFonts w:ascii="roboto" w:hAnsi="roboto"/>
          <w:color w:val="555555"/>
          <w:sz w:val="23"/>
          <w:szCs w:val="23"/>
        </w:rPr>
        <w:t>"</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Bunu kim yaptı?</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Şunda ne var?</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Benim kitabım o değil.</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Bunlar size ait.</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Şunlar da sizin olsun.</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Onlar kime kaldı?</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Ötekini bana ver.</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Beriki sende kalsın.</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Bura bana pek yabancı gelmedi.</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Şura nasıl?</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Ora daha iyi.</w:t>
      </w:r>
      <w:proofErr w:type="gramEnd"/>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Burası da fena değil.</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Şurası yakın sayılır.</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Orası çok uzak.</w:t>
      </w:r>
      <w:proofErr w:type="gramEnd"/>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Böylesi, insanı rahatsız eder.</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proofErr w:type="spellStart"/>
      <w:r>
        <w:rPr>
          <w:rStyle w:val="Vurgu"/>
          <w:rFonts w:ascii="roboto" w:hAnsi="roboto"/>
          <w:color w:val="000000"/>
          <w:sz w:val="23"/>
          <w:szCs w:val="23"/>
        </w:rPr>
        <w:t>Şöylesi</w:t>
      </w:r>
      <w:proofErr w:type="spellEnd"/>
      <w:r>
        <w:rPr>
          <w:rStyle w:val="Vurgu"/>
          <w:rFonts w:ascii="roboto" w:hAnsi="roboto"/>
          <w:color w:val="000000"/>
          <w:sz w:val="23"/>
          <w:szCs w:val="23"/>
        </w:rPr>
        <w:t xml:space="preserve"> de doğru olmaz ki.</w:t>
      </w:r>
    </w:p>
    <w:p w:rsidR="00A66BCA" w:rsidRDefault="00A66BCA" w:rsidP="00A66BCA">
      <w:pPr>
        <w:numPr>
          <w:ilvl w:val="0"/>
          <w:numId w:val="21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Öylelerinden her zaman kaçarım.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 xml:space="preserve">"bu, şu, o, öteki, beriki, böylesi, </w:t>
      </w:r>
      <w:proofErr w:type="spellStart"/>
      <w:r>
        <w:rPr>
          <w:rStyle w:val="Gl"/>
          <w:rFonts w:ascii="roboto" w:hAnsi="roboto"/>
          <w:color w:val="555555"/>
          <w:sz w:val="23"/>
          <w:szCs w:val="23"/>
        </w:rPr>
        <w:t>şöylesi</w:t>
      </w:r>
      <w:proofErr w:type="spellEnd"/>
      <w:r>
        <w:rPr>
          <w:rStyle w:val="Gl"/>
          <w:rFonts w:ascii="roboto" w:hAnsi="roboto"/>
          <w:color w:val="555555"/>
          <w:sz w:val="23"/>
          <w:szCs w:val="23"/>
        </w:rPr>
        <w:t>, öylesi" kelimeleri çeşitli görevlerde kullanılır:</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bu</w:t>
      </w:r>
      <w:proofErr w:type="gramEnd"/>
      <w:r>
        <w:rPr>
          <w:rFonts w:ascii="roboto" w:hAnsi="roboto"/>
          <w:color w:val="000000"/>
          <w:sz w:val="23"/>
          <w:szCs w:val="23"/>
        </w:rPr>
        <w:t>: işaret zamiri &gt; </w:t>
      </w:r>
      <w:r>
        <w:rPr>
          <w:rStyle w:val="Vurgu"/>
          <w:rFonts w:ascii="roboto" w:hAnsi="roboto"/>
          <w:color w:val="000000"/>
          <w:sz w:val="23"/>
          <w:szCs w:val="23"/>
        </w:rPr>
        <w:t>Bunu biliyor musun?</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işaret</w:t>
      </w:r>
      <w:proofErr w:type="gramEnd"/>
      <w:r>
        <w:rPr>
          <w:rFonts w:ascii="roboto" w:hAnsi="roboto"/>
          <w:color w:val="000000"/>
          <w:sz w:val="23"/>
          <w:szCs w:val="23"/>
        </w:rPr>
        <w:t xml:space="preserve"> sıfatı &gt; </w:t>
      </w:r>
      <w:r>
        <w:rPr>
          <w:rStyle w:val="Vurgu"/>
          <w:rFonts w:ascii="roboto" w:hAnsi="roboto"/>
          <w:color w:val="000000"/>
          <w:sz w:val="23"/>
          <w:szCs w:val="23"/>
        </w:rPr>
        <w:t>Bu bilgiyi nereden aldın?</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şu</w:t>
      </w:r>
      <w:proofErr w:type="gramEnd"/>
      <w:r>
        <w:rPr>
          <w:rFonts w:ascii="roboto" w:hAnsi="roboto"/>
          <w:color w:val="000000"/>
          <w:sz w:val="23"/>
          <w:szCs w:val="23"/>
        </w:rPr>
        <w:t>: işaret zamiri &gt; </w:t>
      </w:r>
      <w:r>
        <w:rPr>
          <w:rStyle w:val="Vurgu"/>
          <w:rFonts w:ascii="roboto" w:hAnsi="roboto"/>
          <w:color w:val="000000"/>
          <w:sz w:val="23"/>
          <w:szCs w:val="23"/>
        </w:rPr>
        <w:t>Şunu görmüştüm.</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işaret</w:t>
      </w:r>
      <w:proofErr w:type="gramEnd"/>
      <w:r>
        <w:rPr>
          <w:rFonts w:ascii="roboto" w:hAnsi="roboto"/>
          <w:color w:val="000000"/>
          <w:sz w:val="23"/>
          <w:szCs w:val="23"/>
        </w:rPr>
        <w:t xml:space="preserve"> sıfatı &gt; </w:t>
      </w:r>
      <w:r>
        <w:rPr>
          <w:rStyle w:val="Vurgu"/>
          <w:rFonts w:ascii="roboto" w:hAnsi="roboto"/>
          <w:color w:val="000000"/>
          <w:sz w:val="23"/>
          <w:szCs w:val="23"/>
        </w:rPr>
        <w:t>Şu eşyaları taşıyalım.</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o</w:t>
      </w:r>
      <w:proofErr w:type="gramEnd"/>
      <w:r>
        <w:rPr>
          <w:rFonts w:ascii="roboto" w:hAnsi="roboto"/>
          <w:color w:val="000000"/>
          <w:sz w:val="23"/>
          <w:szCs w:val="23"/>
        </w:rPr>
        <w:t>: şahıs zamiri &gt; </w:t>
      </w:r>
      <w:r>
        <w:rPr>
          <w:rStyle w:val="Vurgu"/>
          <w:rFonts w:ascii="roboto" w:hAnsi="roboto"/>
          <w:color w:val="000000"/>
          <w:sz w:val="23"/>
          <w:szCs w:val="23"/>
        </w:rPr>
        <w:t>O bu akşam geç gelecek.</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işaret</w:t>
      </w:r>
      <w:proofErr w:type="gramEnd"/>
      <w:r>
        <w:rPr>
          <w:rFonts w:ascii="roboto" w:hAnsi="roboto"/>
          <w:color w:val="000000"/>
          <w:sz w:val="23"/>
          <w:szCs w:val="23"/>
        </w:rPr>
        <w:t xml:space="preserve"> zamiri &gt; </w:t>
      </w:r>
      <w:r>
        <w:rPr>
          <w:rStyle w:val="Vurgu"/>
          <w:rFonts w:ascii="roboto" w:hAnsi="roboto"/>
          <w:color w:val="000000"/>
          <w:sz w:val="23"/>
          <w:szCs w:val="23"/>
        </w:rPr>
        <w:t>O benim elmam.</w:t>
      </w:r>
    </w:p>
    <w:p w:rsidR="00A66BCA" w:rsidRDefault="00A66BCA" w:rsidP="00A66BCA">
      <w:pPr>
        <w:numPr>
          <w:ilvl w:val="0"/>
          <w:numId w:val="21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işaret</w:t>
      </w:r>
      <w:proofErr w:type="gramEnd"/>
      <w:r>
        <w:rPr>
          <w:rFonts w:ascii="roboto" w:hAnsi="roboto"/>
          <w:color w:val="000000"/>
          <w:sz w:val="23"/>
          <w:szCs w:val="23"/>
        </w:rPr>
        <w:t xml:space="preserve"> sıfatı &gt; </w:t>
      </w:r>
      <w:r>
        <w:rPr>
          <w:rStyle w:val="Vurgu"/>
          <w:rFonts w:ascii="roboto" w:hAnsi="roboto"/>
          <w:color w:val="000000"/>
          <w:sz w:val="23"/>
          <w:szCs w:val="23"/>
        </w:rPr>
        <w:t>O elma benim.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Aşağıdaki kelimeler de hem işaret zamiri hem de sıfat olarak kullanılabilir. </w:t>
      </w:r>
    </w:p>
    <w:p w:rsidR="00A66BCA" w:rsidRDefault="00A66BCA" w:rsidP="00A66BCA">
      <w:pPr>
        <w:numPr>
          <w:ilvl w:val="0"/>
          <w:numId w:val="21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Öteki -&gt; Ötekini bana ver.                           Öteki kitabı ver.</w:t>
      </w:r>
    </w:p>
    <w:p w:rsidR="00A66BCA" w:rsidRDefault="00A66BCA" w:rsidP="00A66BCA">
      <w:pPr>
        <w:numPr>
          <w:ilvl w:val="0"/>
          <w:numId w:val="21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Beriki -&gt; Beriki sende kalsın.                       Beriki kaset sende kalsın</w:t>
      </w:r>
    </w:p>
    <w:p w:rsidR="00A66BCA" w:rsidRDefault="00A66BCA" w:rsidP="00A66BCA">
      <w:pPr>
        <w:numPr>
          <w:ilvl w:val="0"/>
          <w:numId w:val="21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Böylesi -&gt; Böylesi, insanı rahatsız eder.        Böylesi davranışlar.</w:t>
      </w:r>
    </w:p>
    <w:p w:rsidR="00A66BCA" w:rsidRDefault="00A66BCA" w:rsidP="00A66BCA">
      <w:pPr>
        <w:numPr>
          <w:ilvl w:val="0"/>
          <w:numId w:val="214"/>
        </w:numPr>
        <w:spacing w:before="100" w:beforeAutospacing="1" w:after="100" w:afterAutospacing="1" w:line="240" w:lineRule="auto"/>
        <w:ind w:left="300" w:right="300"/>
        <w:rPr>
          <w:rFonts w:ascii="roboto" w:hAnsi="roboto"/>
          <w:color w:val="000000"/>
          <w:sz w:val="23"/>
          <w:szCs w:val="23"/>
        </w:rPr>
      </w:pPr>
      <w:proofErr w:type="spellStart"/>
      <w:r>
        <w:rPr>
          <w:rFonts w:ascii="roboto" w:hAnsi="roboto"/>
          <w:color w:val="000000"/>
          <w:sz w:val="23"/>
          <w:szCs w:val="23"/>
        </w:rPr>
        <w:t>Şöylesi</w:t>
      </w:r>
      <w:proofErr w:type="spellEnd"/>
      <w:r>
        <w:rPr>
          <w:rFonts w:ascii="roboto" w:hAnsi="roboto"/>
          <w:color w:val="000000"/>
          <w:sz w:val="23"/>
          <w:szCs w:val="23"/>
        </w:rPr>
        <w:t xml:space="preserve"> -&gt; </w:t>
      </w:r>
      <w:proofErr w:type="spellStart"/>
      <w:r>
        <w:rPr>
          <w:rFonts w:ascii="roboto" w:hAnsi="roboto"/>
          <w:color w:val="000000"/>
          <w:sz w:val="23"/>
          <w:szCs w:val="23"/>
        </w:rPr>
        <w:t>Şöylesi</w:t>
      </w:r>
      <w:proofErr w:type="spellEnd"/>
      <w:r>
        <w:rPr>
          <w:rFonts w:ascii="roboto" w:hAnsi="roboto"/>
          <w:color w:val="000000"/>
          <w:sz w:val="23"/>
          <w:szCs w:val="23"/>
        </w:rPr>
        <w:t xml:space="preserve"> de doğru olmaz ki.            </w:t>
      </w:r>
      <w:proofErr w:type="spellStart"/>
      <w:r>
        <w:rPr>
          <w:rFonts w:ascii="roboto" w:hAnsi="roboto"/>
          <w:color w:val="000000"/>
          <w:sz w:val="23"/>
          <w:szCs w:val="23"/>
        </w:rPr>
        <w:t>Şöylesi</w:t>
      </w:r>
      <w:proofErr w:type="spellEnd"/>
      <w:r>
        <w:rPr>
          <w:rFonts w:ascii="roboto" w:hAnsi="roboto"/>
          <w:color w:val="000000"/>
          <w:sz w:val="23"/>
          <w:szCs w:val="23"/>
        </w:rPr>
        <w:t xml:space="preserve"> bir tarzla yapmak.</w:t>
      </w:r>
    </w:p>
    <w:p w:rsidR="00A66BCA" w:rsidRDefault="00A66BCA" w:rsidP="00A66BCA">
      <w:pPr>
        <w:numPr>
          <w:ilvl w:val="0"/>
          <w:numId w:val="21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Öylesi -&gt; Öylesinden her zaman kaçarım.   Öylesi insanlardan.</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Bu kelimelerin sıfat mı zamir mi olduklarını anlamak için şu soruları sorarız:</w:t>
      </w:r>
    </w:p>
    <w:p w:rsidR="00A66BCA" w:rsidRDefault="00A66BCA" w:rsidP="00A66BCA">
      <w:pPr>
        <w:numPr>
          <w:ilvl w:val="0"/>
          <w:numId w:val="215"/>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İsmin yerini mi tutuyorlar, yoksa ismi niteliyor ya da belirtiyorlar mı? </w:t>
      </w:r>
      <w:r>
        <w:rPr>
          <w:rFonts w:ascii="roboto" w:hAnsi="roboto"/>
          <w:color w:val="000000"/>
          <w:sz w:val="23"/>
          <w:szCs w:val="23"/>
        </w:rPr>
        <w:br/>
        <w:t>Zamirler ismin yerini tutar; sıfatlar isimle birlikte kullanılır.</w:t>
      </w:r>
    </w:p>
    <w:p w:rsidR="00A66BCA" w:rsidRDefault="00A66BCA" w:rsidP="00A66BCA">
      <w:pPr>
        <w:numPr>
          <w:ilvl w:val="0"/>
          <w:numId w:val="215"/>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Tekilleri ve çoğulları var mı?</w:t>
      </w:r>
      <w:r>
        <w:rPr>
          <w:rFonts w:ascii="roboto" w:hAnsi="roboto"/>
          <w:color w:val="000000"/>
          <w:sz w:val="23"/>
          <w:szCs w:val="23"/>
        </w:rPr>
        <w:br/>
        <w:t>Sıfatların çoğulları yoktur; zamirlerinse vardır.</w:t>
      </w:r>
    </w:p>
    <w:p w:rsidR="00A66BCA" w:rsidRDefault="00A66BCA" w:rsidP="00A66BCA">
      <w:pPr>
        <w:numPr>
          <w:ilvl w:val="0"/>
          <w:numId w:val="215"/>
        </w:numPr>
        <w:spacing w:before="100" w:beforeAutospacing="1" w:after="100" w:afterAutospacing="1" w:line="240" w:lineRule="auto"/>
        <w:ind w:left="300" w:right="300"/>
        <w:rPr>
          <w:rFonts w:ascii="roboto" w:hAnsi="roboto"/>
          <w:color w:val="000000"/>
          <w:sz w:val="23"/>
          <w:szCs w:val="23"/>
        </w:rPr>
      </w:pPr>
      <w:r>
        <w:rPr>
          <w:rStyle w:val="Gl"/>
          <w:rFonts w:ascii="roboto" w:hAnsi="roboto"/>
          <w:color w:val="000000"/>
          <w:sz w:val="23"/>
          <w:szCs w:val="23"/>
        </w:rPr>
        <w:t>Hâl eklerini alıyorlar mı?</w:t>
      </w:r>
      <w:r>
        <w:rPr>
          <w:rFonts w:ascii="roboto" w:hAnsi="roboto"/>
          <w:color w:val="000000"/>
          <w:sz w:val="23"/>
          <w:szCs w:val="23"/>
        </w:rPr>
        <w:br/>
        <w:t>Sıfatlar hâl ekleri almaz, zamirler alır.</w:t>
      </w:r>
    </w:p>
    <w:p w:rsidR="00A66BCA" w:rsidRDefault="00A66BCA" w:rsidP="00A66BCA">
      <w:pPr>
        <w:pStyle w:val="style1"/>
        <w:spacing w:before="0" w:beforeAutospacing="0" w:after="0" w:afterAutospacing="0"/>
        <w:rPr>
          <w:rFonts w:ascii="roboto" w:hAnsi="roboto"/>
          <w:b/>
          <w:bCs/>
          <w:color w:val="FF3300"/>
          <w:sz w:val="23"/>
          <w:szCs w:val="23"/>
        </w:rPr>
      </w:pPr>
      <w:bookmarkStart w:id="1278" w:name="belgisiz_zamirler"/>
      <w:bookmarkEnd w:id="1278"/>
      <w:r>
        <w:rPr>
          <w:rStyle w:val="Gl"/>
          <w:rFonts w:ascii="roboto" w:hAnsi="roboto"/>
          <w:color w:val="FF3300"/>
          <w:sz w:val="23"/>
          <w:szCs w:val="23"/>
        </w:rPr>
        <w:t>4. Belgisiz zamirler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Birden fazla simin yerini tutan ya da hangi ismin yerini tuttuğu açıkça belli olmayan zamirlerdir. Bunların çoğu, belgisiz sıfatlara çekim eki (3. şahıs iyelik ekleri) getirilerek yapılır. Sıfatla ilgisi olmayanlar da vardır.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lastRenderedPageBreak/>
        <w:t>"</w:t>
      </w:r>
      <w:r>
        <w:rPr>
          <w:rStyle w:val="Gl"/>
          <w:rFonts w:ascii="roboto" w:hAnsi="roboto"/>
          <w:color w:val="555555"/>
          <w:sz w:val="23"/>
          <w:szCs w:val="23"/>
        </w:rPr>
        <w:t>biri, birisi, hepsi, kimi, kimisi, hepsi, tamamı, herkes, kimse, hiç kimse, çoğu, bazısı, birkaçı, birazı, birçoğu, başkası, her biri, öteberi, şey..."</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Belgisiz sıfattan yapılanlar:</w:t>
      </w:r>
      <w:r>
        <w:rPr>
          <w:rFonts w:ascii="roboto" w:hAnsi="roboto"/>
          <w:color w:val="555555"/>
          <w:sz w:val="23"/>
          <w:szCs w:val="23"/>
        </w:rPr>
        <w:t> "birkaç-ı, bazı-</w:t>
      </w:r>
      <w:proofErr w:type="spellStart"/>
      <w:r>
        <w:rPr>
          <w:rFonts w:ascii="roboto" w:hAnsi="roboto"/>
          <w:color w:val="555555"/>
          <w:sz w:val="23"/>
          <w:szCs w:val="23"/>
        </w:rPr>
        <w:t>ları</w:t>
      </w:r>
      <w:proofErr w:type="spellEnd"/>
      <w:r>
        <w:rPr>
          <w:rFonts w:ascii="roboto" w:hAnsi="roboto"/>
          <w:color w:val="555555"/>
          <w:sz w:val="23"/>
          <w:szCs w:val="23"/>
        </w:rPr>
        <w:t xml:space="preserve">, bir-i, pek </w:t>
      </w:r>
      <w:proofErr w:type="spellStart"/>
      <w:r>
        <w:rPr>
          <w:rFonts w:ascii="roboto" w:hAnsi="roboto"/>
          <w:color w:val="555555"/>
          <w:sz w:val="23"/>
          <w:szCs w:val="23"/>
        </w:rPr>
        <w:t>çoğ</w:t>
      </w:r>
      <w:proofErr w:type="spellEnd"/>
      <w:r>
        <w:rPr>
          <w:rFonts w:ascii="roboto" w:hAnsi="roboto"/>
          <w:color w:val="555555"/>
          <w:sz w:val="23"/>
          <w:szCs w:val="23"/>
        </w:rPr>
        <w:t xml:space="preserve">-u, pek az-ı, bazı-sı, tüm-ü, bütün-ü, bir </w:t>
      </w:r>
      <w:proofErr w:type="spellStart"/>
      <w:r>
        <w:rPr>
          <w:rFonts w:ascii="roboto" w:hAnsi="roboto"/>
          <w:color w:val="555555"/>
          <w:sz w:val="23"/>
          <w:szCs w:val="23"/>
        </w:rPr>
        <w:t>kısm</w:t>
      </w:r>
      <w:proofErr w:type="spellEnd"/>
      <w:r>
        <w:rPr>
          <w:rFonts w:ascii="roboto" w:hAnsi="roboto"/>
          <w:color w:val="555555"/>
          <w:sz w:val="23"/>
          <w:szCs w:val="23"/>
        </w:rPr>
        <w:t>-ı, her bir-i, başka-sı, hiçbir-i..."</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"filân" kelimesi de olduğu gibi hem sıfat hem zamir olarak kullanılır.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Hepsini</w:t>
      </w:r>
      <w:r>
        <w:rPr>
          <w:rFonts w:ascii="roboto" w:hAnsi="roboto"/>
          <w:color w:val="000000"/>
          <w:sz w:val="23"/>
          <w:szCs w:val="23"/>
        </w:rPr>
        <w:t> tekrar çağırdılar.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Kimi</w:t>
      </w:r>
      <w:r>
        <w:rPr>
          <w:rFonts w:ascii="roboto" w:hAnsi="roboto"/>
          <w:color w:val="000000"/>
          <w:sz w:val="23"/>
          <w:szCs w:val="23"/>
        </w:rPr>
        <w:t> de gelmeyi hiç düşünmedi.</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Buraya</w:t>
      </w:r>
      <w:r>
        <w:rPr>
          <w:rFonts w:ascii="roboto" w:hAnsi="roboto"/>
          <w:color w:val="000000"/>
          <w:sz w:val="23"/>
          <w:szCs w:val="23"/>
        </w:rPr>
        <w:t> </w:t>
      </w:r>
      <w:r>
        <w:rPr>
          <w:rFonts w:ascii="roboto" w:hAnsi="roboto"/>
          <w:color w:val="000000"/>
          <w:sz w:val="23"/>
          <w:szCs w:val="23"/>
          <w:u w:val="single"/>
        </w:rPr>
        <w:t>hepsinin</w:t>
      </w:r>
      <w:r>
        <w:rPr>
          <w:rFonts w:ascii="roboto" w:hAnsi="roboto"/>
          <w:color w:val="000000"/>
          <w:sz w:val="23"/>
          <w:szCs w:val="23"/>
        </w:rPr>
        <w:t> gelmesi gerekiyordu.</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Tamamından</w:t>
      </w:r>
      <w:r>
        <w:rPr>
          <w:rFonts w:ascii="roboto" w:hAnsi="roboto"/>
          <w:color w:val="000000"/>
          <w:sz w:val="23"/>
          <w:szCs w:val="23"/>
        </w:rPr>
        <w:t> </w:t>
      </w:r>
      <w:r>
        <w:rPr>
          <w:rFonts w:ascii="roboto" w:hAnsi="roboto"/>
          <w:color w:val="000000"/>
          <w:sz w:val="23"/>
          <w:szCs w:val="23"/>
          <w:u w:val="single"/>
        </w:rPr>
        <w:t>sen</w:t>
      </w:r>
      <w:r>
        <w:rPr>
          <w:rFonts w:ascii="roboto" w:hAnsi="roboto"/>
          <w:color w:val="000000"/>
          <w:sz w:val="23"/>
          <w:szCs w:val="23"/>
        </w:rPr>
        <w:t> sorumlusun.</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Herkes</w:t>
      </w:r>
      <w:r>
        <w:rPr>
          <w:rFonts w:ascii="roboto" w:hAnsi="roboto"/>
          <w:color w:val="000000"/>
          <w:sz w:val="23"/>
          <w:szCs w:val="23"/>
        </w:rPr>
        <w:t> böyle düşünmez.</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Kimse</w:t>
      </w:r>
      <w:r>
        <w:rPr>
          <w:rFonts w:ascii="roboto" w:hAnsi="roboto"/>
          <w:color w:val="000000"/>
          <w:sz w:val="23"/>
          <w:szCs w:val="23"/>
        </w:rPr>
        <w:t> </w:t>
      </w:r>
      <w:r>
        <w:rPr>
          <w:rFonts w:ascii="roboto" w:hAnsi="roboto"/>
          <w:color w:val="000000"/>
          <w:sz w:val="23"/>
          <w:szCs w:val="23"/>
          <w:u w:val="single"/>
        </w:rPr>
        <w:t>senin</w:t>
      </w:r>
      <w:r>
        <w:rPr>
          <w:rFonts w:ascii="roboto" w:hAnsi="roboto"/>
          <w:color w:val="000000"/>
          <w:sz w:val="23"/>
          <w:szCs w:val="23"/>
        </w:rPr>
        <w:t> gibi olamaz zaten.</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Çarşıdan ne kadar </w:t>
      </w:r>
      <w:r>
        <w:rPr>
          <w:rFonts w:ascii="roboto" w:hAnsi="roboto"/>
          <w:color w:val="000000"/>
          <w:sz w:val="23"/>
          <w:szCs w:val="23"/>
          <w:u w:val="single"/>
        </w:rPr>
        <w:t>öteberi</w:t>
      </w:r>
      <w:r>
        <w:rPr>
          <w:rFonts w:ascii="roboto" w:hAnsi="roboto"/>
          <w:color w:val="000000"/>
          <w:sz w:val="23"/>
          <w:szCs w:val="23"/>
        </w:rPr>
        <w:t> aldın?</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Birkaçı</w:t>
      </w:r>
      <w:r>
        <w:rPr>
          <w:rFonts w:ascii="roboto" w:hAnsi="roboto"/>
          <w:color w:val="000000"/>
          <w:sz w:val="23"/>
          <w:szCs w:val="23"/>
        </w:rPr>
        <w:t> dün de gelmişti.</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Bazıları</w:t>
      </w:r>
      <w:r>
        <w:rPr>
          <w:rFonts w:ascii="roboto" w:hAnsi="roboto"/>
          <w:color w:val="000000"/>
          <w:sz w:val="23"/>
          <w:szCs w:val="23"/>
        </w:rPr>
        <w:t> bu sabah gelmeyi düşündüler.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Biri</w:t>
      </w:r>
      <w:r>
        <w:rPr>
          <w:rFonts w:ascii="roboto" w:hAnsi="roboto"/>
          <w:color w:val="000000"/>
          <w:sz w:val="23"/>
          <w:szCs w:val="23"/>
        </w:rPr>
        <w:t> yer </w:t>
      </w:r>
      <w:r>
        <w:rPr>
          <w:rFonts w:ascii="roboto" w:hAnsi="roboto"/>
          <w:color w:val="000000"/>
          <w:sz w:val="23"/>
          <w:szCs w:val="23"/>
          <w:u w:val="single"/>
        </w:rPr>
        <w:t>biri</w:t>
      </w:r>
      <w:r>
        <w:rPr>
          <w:rFonts w:ascii="roboto" w:hAnsi="roboto"/>
          <w:color w:val="000000"/>
          <w:sz w:val="23"/>
          <w:szCs w:val="23"/>
        </w:rPr>
        <w:t> bakar; kıyamet </w:t>
      </w:r>
      <w:r>
        <w:rPr>
          <w:rFonts w:ascii="roboto" w:hAnsi="roboto"/>
          <w:color w:val="000000"/>
          <w:sz w:val="23"/>
          <w:szCs w:val="23"/>
          <w:u w:val="single"/>
        </w:rPr>
        <w:t>ondan</w:t>
      </w:r>
      <w:r>
        <w:rPr>
          <w:rFonts w:ascii="roboto" w:hAnsi="roboto"/>
          <w:color w:val="000000"/>
          <w:sz w:val="23"/>
          <w:szCs w:val="23"/>
        </w:rPr>
        <w:t> kopar.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İnsanların </w:t>
      </w:r>
      <w:r>
        <w:rPr>
          <w:rFonts w:ascii="roboto" w:hAnsi="roboto"/>
          <w:color w:val="000000"/>
          <w:sz w:val="23"/>
          <w:szCs w:val="23"/>
          <w:u w:val="single"/>
        </w:rPr>
        <w:t>pek çoğu</w:t>
      </w:r>
      <w:r>
        <w:rPr>
          <w:rFonts w:ascii="roboto" w:hAnsi="roboto"/>
          <w:color w:val="000000"/>
          <w:sz w:val="23"/>
          <w:szCs w:val="23"/>
        </w:rPr>
        <w:t> bu konuda bilinçsizdir.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Çalışanların </w:t>
      </w:r>
      <w:r>
        <w:rPr>
          <w:rFonts w:ascii="roboto" w:hAnsi="roboto"/>
          <w:color w:val="000000"/>
          <w:sz w:val="23"/>
          <w:szCs w:val="23"/>
          <w:u w:val="single"/>
        </w:rPr>
        <w:t>pek azı</w:t>
      </w:r>
      <w:r>
        <w:rPr>
          <w:rFonts w:ascii="roboto" w:hAnsi="roboto"/>
          <w:color w:val="000000"/>
          <w:sz w:val="23"/>
          <w:szCs w:val="23"/>
        </w:rPr>
        <w:t> hak ettiğini alır.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Bazısı</w:t>
      </w:r>
      <w:r>
        <w:rPr>
          <w:rFonts w:ascii="roboto" w:hAnsi="roboto"/>
          <w:color w:val="000000"/>
          <w:sz w:val="23"/>
          <w:szCs w:val="23"/>
        </w:rPr>
        <w:t> da hep mağdurdur.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Elindekilerin </w:t>
      </w:r>
      <w:r>
        <w:rPr>
          <w:rFonts w:ascii="roboto" w:hAnsi="roboto"/>
          <w:color w:val="000000"/>
          <w:sz w:val="23"/>
          <w:szCs w:val="23"/>
          <w:u w:val="single"/>
        </w:rPr>
        <w:t>tümünü</w:t>
      </w:r>
      <w:r>
        <w:rPr>
          <w:rFonts w:ascii="roboto" w:hAnsi="roboto"/>
          <w:color w:val="000000"/>
          <w:sz w:val="23"/>
          <w:szCs w:val="23"/>
        </w:rPr>
        <w:t> yere bırak.</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Bütününü</w:t>
      </w:r>
      <w:r>
        <w:rPr>
          <w:rFonts w:ascii="roboto" w:hAnsi="roboto"/>
          <w:color w:val="000000"/>
          <w:sz w:val="23"/>
          <w:szCs w:val="23"/>
        </w:rPr>
        <w:t> görmeden bir </w:t>
      </w:r>
      <w:r>
        <w:rPr>
          <w:rFonts w:ascii="roboto" w:hAnsi="roboto"/>
          <w:color w:val="000000"/>
          <w:sz w:val="23"/>
          <w:szCs w:val="23"/>
          <w:u w:val="single"/>
        </w:rPr>
        <w:t>şey</w:t>
      </w:r>
      <w:r>
        <w:rPr>
          <w:rFonts w:ascii="roboto" w:hAnsi="roboto"/>
          <w:color w:val="000000"/>
          <w:sz w:val="23"/>
          <w:szCs w:val="23"/>
        </w:rPr>
        <w:t> diyemem.</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Bir kısmını</w:t>
      </w:r>
      <w:r>
        <w:rPr>
          <w:rFonts w:ascii="roboto" w:hAnsi="roboto"/>
          <w:color w:val="000000"/>
          <w:sz w:val="23"/>
          <w:szCs w:val="23"/>
        </w:rPr>
        <w:t> görmekle karar verilmez.</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Her biri</w:t>
      </w:r>
      <w:r>
        <w:rPr>
          <w:rFonts w:ascii="roboto" w:hAnsi="roboto"/>
          <w:color w:val="000000"/>
          <w:sz w:val="23"/>
          <w:szCs w:val="23"/>
        </w:rPr>
        <w:t> ayrı özellikler taşır.</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Başkasının</w:t>
      </w:r>
      <w:r>
        <w:rPr>
          <w:rFonts w:ascii="roboto" w:hAnsi="roboto"/>
          <w:color w:val="000000"/>
          <w:sz w:val="23"/>
          <w:szCs w:val="23"/>
        </w:rPr>
        <w:t> yerine konuşamam.</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Hiçbiri</w:t>
      </w:r>
      <w:r>
        <w:rPr>
          <w:rFonts w:ascii="roboto" w:hAnsi="roboto"/>
          <w:color w:val="000000"/>
          <w:sz w:val="23"/>
          <w:szCs w:val="23"/>
        </w:rPr>
        <w:t> </w:t>
      </w:r>
      <w:r>
        <w:rPr>
          <w:rFonts w:ascii="roboto" w:hAnsi="roboto"/>
          <w:color w:val="000000"/>
          <w:sz w:val="23"/>
          <w:szCs w:val="23"/>
          <w:u w:val="single"/>
        </w:rPr>
        <w:t>bunu</w:t>
      </w:r>
      <w:r>
        <w:rPr>
          <w:rFonts w:ascii="roboto" w:hAnsi="roboto"/>
          <w:color w:val="000000"/>
          <w:sz w:val="23"/>
          <w:szCs w:val="23"/>
        </w:rPr>
        <w:t> uygun görmez.</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Falanın</w:t>
      </w:r>
      <w:r>
        <w:rPr>
          <w:rFonts w:ascii="roboto" w:hAnsi="roboto"/>
          <w:color w:val="000000"/>
          <w:sz w:val="23"/>
          <w:szCs w:val="23"/>
        </w:rPr>
        <w:t> </w:t>
      </w:r>
      <w:r>
        <w:rPr>
          <w:rFonts w:ascii="roboto" w:hAnsi="roboto"/>
          <w:color w:val="000000"/>
          <w:sz w:val="23"/>
          <w:szCs w:val="23"/>
          <w:u w:val="single"/>
        </w:rPr>
        <w:t>filânın</w:t>
      </w:r>
      <w:r>
        <w:rPr>
          <w:rFonts w:ascii="roboto" w:hAnsi="roboto"/>
          <w:color w:val="000000"/>
          <w:sz w:val="23"/>
          <w:szCs w:val="23"/>
        </w:rPr>
        <w:t> </w:t>
      </w:r>
      <w:r>
        <w:rPr>
          <w:rFonts w:ascii="roboto" w:hAnsi="roboto"/>
          <w:color w:val="000000"/>
          <w:sz w:val="23"/>
          <w:szCs w:val="23"/>
          <w:u w:val="single"/>
        </w:rPr>
        <w:t>ne</w:t>
      </w:r>
      <w:r>
        <w:rPr>
          <w:rFonts w:ascii="roboto" w:hAnsi="roboto"/>
          <w:color w:val="000000"/>
          <w:sz w:val="23"/>
          <w:szCs w:val="23"/>
        </w:rPr>
        <w:t> dediği önemli değil.</w:t>
      </w:r>
    </w:p>
    <w:p w:rsidR="00A66BCA" w:rsidRDefault="00A66BCA" w:rsidP="00A66BCA">
      <w:pPr>
        <w:numPr>
          <w:ilvl w:val="0"/>
          <w:numId w:val="21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Kendisine</w:t>
      </w:r>
      <w:r>
        <w:rPr>
          <w:rFonts w:ascii="roboto" w:hAnsi="roboto"/>
          <w:color w:val="000000"/>
          <w:sz w:val="23"/>
          <w:szCs w:val="23"/>
        </w:rPr>
        <w:t> bir </w:t>
      </w:r>
      <w:r>
        <w:rPr>
          <w:rFonts w:ascii="roboto" w:hAnsi="roboto"/>
          <w:color w:val="000000"/>
          <w:sz w:val="23"/>
          <w:szCs w:val="23"/>
          <w:u w:val="single"/>
        </w:rPr>
        <w:t>şey</w:t>
      </w:r>
      <w:r>
        <w:rPr>
          <w:rFonts w:ascii="roboto" w:hAnsi="roboto"/>
          <w:color w:val="000000"/>
          <w:sz w:val="23"/>
          <w:szCs w:val="23"/>
        </w:rPr>
        <w:t> söyleyecektim.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Bazı ikilemelerde ikinci ve anlamsız olan kelime zamirdir.</w:t>
      </w:r>
    </w:p>
    <w:p w:rsidR="00A66BCA" w:rsidRDefault="00A66BCA" w:rsidP="00A66BCA">
      <w:pPr>
        <w:numPr>
          <w:ilvl w:val="0"/>
          <w:numId w:val="21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Para </w:t>
      </w:r>
      <w:proofErr w:type="spellStart"/>
      <w:r>
        <w:rPr>
          <w:rStyle w:val="Vurgu"/>
          <w:rFonts w:ascii="roboto" w:hAnsi="roboto"/>
          <w:color w:val="000000"/>
          <w:sz w:val="23"/>
          <w:szCs w:val="23"/>
          <w:u w:val="single"/>
        </w:rPr>
        <w:t>mara</w:t>
      </w:r>
      <w:proofErr w:type="spellEnd"/>
      <w:r>
        <w:rPr>
          <w:rStyle w:val="Vurgu"/>
          <w:rFonts w:ascii="roboto" w:hAnsi="roboto"/>
          <w:color w:val="000000"/>
          <w:sz w:val="23"/>
          <w:szCs w:val="23"/>
        </w:rPr>
        <w:t> istemem.</w:t>
      </w:r>
    </w:p>
    <w:p w:rsidR="00A66BCA" w:rsidRDefault="00A66BCA" w:rsidP="00A66BCA">
      <w:pPr>
        <w:numPr>
          <w:ilvl w:val="0"/>
          <w:numId w:val="217"/>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Kalem </w:t>
      </w:r>
      <w:proofErr w:type="spellStart"/>
      <w:r>
        <w:rPr>
          <w:rStyle w:val="Vurgu"/>
          <w:rFonts w:ascii="roboto" w:hAnsi="roboto"/>
          <w:color w:val="000000"/>
          <w:sz w:val="23"/>
          <w:szCs w:val="23"/>
          <w:u w:val="single"/>
        </w:rPr>
        <w:t>malem</w:t>
      </w:r>
      <w:proofErr w:type="spellEnd"/>
      <w:r>
        <w:rPr>
          <w:rStyle w:val="Vurgu"/>
          <w:rFonts w:ascii="roboto" w:hAnsi="roboto"/>
          <w:color w:val="000000"/>
          <w:sz w:val="23"/>
          <w:szCs w:val="23"/>
        </w:rPr>
        <w:t> alacağım.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Belgisiz zamirlerin de sıfatlardan ayırt edilme yolu bütün zamirlerde (özellikle işaret zamirlerinde) olduğu gibidir. Zaten belgisiz zamirler ek almış oldukları hâlde sıfat olarak kullanılamazlar.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Belgisiz zamirler isim tamlamasında hem tamlayan hem de tamlanan olabilir:</w:t>
      </w:r>
    </w:p>
    <w:p w:rsidR="00A66BCA" w:rsidRDefault="00A66BCA" w:rsidP="00A66BCA">
      <w:pPr>
        <w:numPr>
          <w:ilvl w:val="0"/>
          <w:numId w:val="21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Öğrencilerin </w:t>
      </w:r>
      <w:r>
        <w:rPr>
          <w:rStyle w:val="Vurgu"/>
          <w:rFonts w:ascii="roboto" w:hAnsi="roboto"/>
          <w:color w:val="000000"/>
          <w:sz w:val="23"/>
          <w:szCs w:val="23"/>
          <w:u w:val="single"/>
        </w:rPr>
        <w:t>pek çoğu</w:t>
      </w:r>
    </w:p>
    <w:p w:rsidR="00A66BCA" w:rsidRDefault="00A66BCA" w:rsidP="00A66BCA">
      <w:pPr>
        <w:numPr>
          <w:ilvl w:val="0"/>
          <w:numId w:val="21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u w:val="single"/>
        </w:rPr>
        <w:t>Pek çoğu</w:t>
      </w:r>
      <w:r>
        <w:rPr>
          <w:rStyle w:val="Vurgu"/>
          <w:rFonts w:ascii="roboto" w:hAnsi="roboto"/>
          <w:color w:val="000000"/>
          <w:sz w:val="23"/>
          <w:szCs w:val="23"/>
        </w:rPr>
        <w:t>nun velisi</w:t>
      </w:r>
    </w:p>
    <w:p w:rsidR="00A66BCA" w:rsidRDefault="00A66BCA" w:rsidP="00A66BCA">
      <w:pPr>
        <w:numPr>
          <w:ilvl w:val="0"/>
          <w:numId w:val="21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Adamın </w:t>
      </w:r>
      <w:r>
        <w:rPr>
          <w:rStyle w:val="Vurgu"/>
          <w:rFonts w:ascii="roboto" w:hAnsi="roboto"/>
          <w:color w:val="000000"/>
          <w:sz w:val="23"/>
          <w:szCs w:val="23"/>
          <w:u w:val="single"/>
        </w:rPr>
        <w:t>kimsesi</w:t>
      </w:r>
      <w:r>
        <w:rPr>
          <w:rStyle w:val="Vurgu"/>
          <w:rFonts w:ascii="roboto" w:hAnsi="roboto"/>
          <w:color w:val="000000"/>
          <w:sz w:val="23"/>
          <w:szCs w:val="23"/>
        </w:rPr>
        <w:t> yoktu</w:t>
      </w:r>
    </w:p>
    <w:p w:rsidR="00A66BCA" w:rsidRDefault="00A66BCA" w:rsidP="00A66BCA">
      <w:pPr>
        <w:numPr>
          <w:ilvl w:val="0"/>
          <w:numId w:val="218"/>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u w:val="single"/>
        </w:rPr>
        <w:t>Kimsenin</w:t>
      </w:r>
      <w:r>
        <w:rPr>
          <w:rStyle w:val="Vurgu"/>
          <w:rFonts w:ascii="roboto" w:hAnsi="roboto"/>
          <w:color w:val="000000"/>
          <w:sz w:val="23"/>
          <w:szCs w:val="23"/>
        </w:rPr>
        <w:t> işine karışmam.</w:t>
      </w:r>
    </w:p>
    <w:p w:rsidR="00A66BCA" w:rsidRDefault="00A66BCA" w:rsidP="00A66BCA">
      <w:pPr>
        <w:pStyle w:val="NormalWeb"/>
        <w:spacing w:before="0" w:beforeAutospacing="0" w:after="0" w:afterAutospacing="0"/>
        <w:rPr>
          <w:rFonts w:ascii="roboto" w:hAnsi="roboto"/>
          <w:color w:val="555555"/>
          <w:sz w:val="23"/>
          <w:szCs w:val="23"/>
        </w:rPr>
      </w:pPr>
      <w:r>
        <w:rPr>
          <w:rStyle w:val="Vurgu"/>
          <w:rFonts w:ascii="roboto" w:hAnsi="roboto"/>
          <w:color w:val="555555"/>
          <w:sz w:val="23"/>
          <w:szCs w:val="23"/>
        </w:rPr>
        <w:t> </w:t>
      </w:r>
      <w:bookmarkStart w:id="1279" w:name="soru_zamirleri"/>
      <w:bookmarkEnd w:id="1279"/>
      <w:r>
        <w:rPr>
          <w:rStyle w:val="Gl"/>
          <w:rFonts w:ascii="roboto" w:hAnsi="roboto"/>
          <w:color w:val="FF3300"/>
          <w:sz w:val="23"/>
          <w:szCs w:val="23"/>
        </w:rPr>
        <w:t>5. Soru zamirleri</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Soru yoluyla isimlerin yerini tutan zamirlerdir. Cümledeki soru anlamı soru zamirleriyle de sağlanır.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"ne, kim, hangisi, nere, kaçı"</w:t>
      </w:r>
    </w:p>
    <w:p w:rsidR="00A66BCA" w:rsidRDefault="00A66BCA" w:rsidP="00A66BCA">
      <w:pPr>
        <w:numPr>
          <w:ilvl w:val="0"/>
          <w:numId w:val="219"/>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Yanında </w:t>
      </w:r>
      <w:r>
        <w:rPr>
          <w:rStyle w:val="Gl"/>
          <w:rFonts w:ascii="roboto" w:hAnsi="roboto"/>
          <w:i/>
          <w:iCs/>
          <w:color w:val="000000"/>
          <w:sz w:val="23"/>
          <w:szCs w:val="23"/>
        </w:rPr>
        <w:t>ne</w:t>
      </w:r>
      <w:r>
        <w:rPr>
          <w:rStyle w:val="Vurgu"/>
          <w:rFonts w:ascii="roboto" w:hAnsi="roboto"/>
          <w:color w:val="000000"/>
          <w:sz w:val="23"/>
          <w:szCs w:val="23"/>
        </w:rPr>
        <w:t> getirdin?</w:t>
      </w:r>
    </w:p>
    <w:p w:rsidR="00A66BCA" w:rsidRDefault="00A66BCA" w:rsidP="00A66BCA">
      <w:pPr>
        <w:numPr>
          <w:ilvl w:val="0"/>
          <w:numId w:val="219"/>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Bunları sana </w:t>
      </w:r>
      <w:r>
        <w:rPr>
          <w:rStyle w:val="Gl"/>
          <w:rFonts w:ascii="roboto" w:hAnsi="roboto"/>
          <w:i/>
          <w:iCs/>
          <w:color w:val="000000"/>
          <w:sz w:val="23"/>
          <w:szCs w:val="23"/>
        </w:rPr>
        <w:t>kim</w:t>
      </w:r>
      <w:r>
        <w:rPr>
          <w:rStyle w:val="Vurgu"/>
          <w:rFonts w:ascii="roboto" w:hAnsi="roboto"/>
          <w:color w:val="000000"/>
          <w:sz w:val="23"/>
          <w:szCs w:val="23"/>
        </w:rPr>
        <w:t> anlattı.</w:t>
      </w:r>
    </w:p>
    <w:p w:rsidR="00A66BCA" w:rsidRDefault="00A66BCA" w:rsidP="00A66BCA">
      <w:pPr>
        <w:pStyle w:val="style1"/>
        <w:spacing w:before="0" w:beforeAutospacing="0" w:after="0" w:afterAutospacing="0"/>
        <w:rPr>
          <w:rFonts w:ascii="roboto" w:hAnsi="roboto"/>
          <w:b/>
          <w:bCs/>
          <w:color w:val="FF3300"/>
          <w:sz w:val="23"/>
          <w:szCs w:val="23"/>
        </w:rPr>
      </w:pPr>
      <w:r>
        <w:rPr>
          <w:rStyle w:val="Gl"/>
          <w:rFonts w:ascii="roboto" w:hAnsi="roboto"/>
          <w:color w:val="FF3300"/>
          <w:sz w:val="23"/>
          <w:szCs w:val="23"/>
        </w:rPr>
        <w:t>Soru zamirleri Özellikleri ve Örnekler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lastRenderedPageBreak/>
        <w:t>Soru zamirleri cümleye soru anlamı katar, ama bazı durumlarda soru cümlesi yapmaz.</w:t>
      </w:r>
    </w:p>
    <w:p w:rsidR="00A66BCA" w:rsidRDefault="00A66BCA" w:rsidP="00A66BCA">
      <w:pPr>
        <w:numPr>
          <w:ilvl w:val="0"/>
          <w:numId w:val="220"/>
        </w:numPr>
        <w:spacing w:before="100" w:beforeAutospacing="1" w:after="100" w:afterAutospacing="1" w:line="240" w:lineRule="auto"/>
        <w:ind w:left="300" w:right="300"/>
        <w:rPr>
          <w:rFonts w:ascii="roboto" w:hAnsi="roboto"/>
          <w:color w:val="000000"/>
          <w:sz w:val="23"/>
          <w:szCs w:val="23"/>
        </w:rPr>
      </w:pPr>
      <w:r>
        <w:rPr>
          <w:rStyle w:val="Gl"/>
          <w:rFonts w:ascii="roboto" w:hAnsi="roboto"/>
          <w:i/>
          <w:iCs/>
          <w:color w:val="000000"/>
          <w:sz w:val="23"/>
          <w:szCs w:val="23"/>
        </w:rPr>
        <w:t>Kimin</w:t>
      </w:r>
      <w:r>
        <w:rPr>
          <w:rStyle w:val="Vurgu"/>
          <w:rFonts w:ascii="roboto" w:hAnsi="roboto"/>
          <w:color w:val="000000"/>
          <w:sz w:val="23"/>
          <w:szCs w:val="23"/>
        </w:rPr>
        <w:t> geldiğini bilemem.</w:t>
      </w:r>
    </w:p>
    <w:p w:rsidR="00A66BCA" w:rsidRDefault="00A66BCA" w:rsidP="00A66BCA">
      <w:pPr>
        <w:numPr>
          <w:ilvl w:val="0"/>
          <w:numId w:val="220"/>
        </w:numPr>
        <w:spacing w:before="100" w:beforeAutospacing="1" w:after="100" w:afterAutospacing="1" w:line="240" w:lineRule="auto"/>
        <w:ind w:left="300" w:right="300"/>
        <w:rPr>
          <w:rFonts w:ascii="roboto" w:hAnsi="roboto"/>
          <w:color w:val="000000"/>
          <w:sz w:val="23"/>
          <w:szCs w:val="23"/>
        </w:rPr>
      </w:pPr>
      <w:r>
        <w:rPr>
          <w:rStyle w:val="Gl"/>
          <w:rFonts w:ascii="roboto" w:hAnsi="roboto"/>
          <w:i/>
          <w:iCs/>
          <w:color w:val="000000"/>
          <w:sz w:val="23"/>
          <w:szCs w:val="23"/>
        </w:rPr>
        <w:t>Hangisini</w:t>
      </w:r>
      <w:r>
        <w:rPr>
          <w:rStyle w:val="Vurgu"/>
          <w:rFonts w:ascii="roboto" w:hAnsi="roboto"/>
          <w:color w:val="000000"/>
          <w:sz w:val="23"/>
          <w:szCs w:val="23"/>
        </w:rPr>
        <w:t> istediğini anlamadım.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"hangi ve kaç" sıfatları iyelik eki alarak zamir olular.</w:t>
      </w:r>
    </w:p>
    <w:p w:rsidR="00A66BCA" w:rsidRDefault="00A66BCA" w:rsidP="00A66BCA">
      <w:pPr>
        <w:numPr>
          <w:ilvl w:val="0"/>
          <w:numId w:val="221"/>
        </w:numPr>
        <w:spacing w:before="100" w:beforeAutospacing="1" w:after="100" w:afterAutospacing="1" w:line="240" w:lineRule="auto"/>
        <w:ind w:left="300" w:right="300"/>
        <w:rPr>
          <w:rFonts w:ascii="roboto" w:hAnsi="roboto"/>
          <w:color w:val="000000"/>
          <w:sz w:val="23"/>
          <w:szCs w:val="23"/>
        </w:rPr>
      </w:pPr>
      <w:r>
        <w:rPr>
          <w:rStyle w:val="Gl"/>
          <w:rFonts w:ascii="roboto" w:hAnsi="roboto"/>
          <w:i/>
          <w:iCs/>
          <w:color w:val="000000"/>
          <w:sz w:val="23"/>
          <w:szCs w:val="23"/>
        </w:rPr>
        <w:t>Hangisi</w:t>
      </w:r>
      <w:r>
        <w:rPr>
          <w:rStyle w:val="Vurgu"/>
          <w:rFonts w:ascii="roboto" w:hAnsi="roboto"/>
          <w:color w:val="000000"/>
          <w:sz w:val="23"/>
          <w:szCs w:val="23"/>
        </w:rPr>
        <w:t> sizinle geldi?</w:t>
      </w:r>
    </w:p>
    <w:p w:rsidR="00A66BCA" w:rsidRDefault="00A66BCA" w:rsidP="00A66BCA">
      <w:pPr>
        <w:numPr>
          <w:ilvl w:val="0"/>
          <w:numId w:val="221"/>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Soruların </w:t>
      </w:r>
      <w:r>
        <w:rPr>
          <w:rStyle w:val="Gl"/>
          <w:rFonts w:ascii="roboto" w:hAnsi="roboto"/>
          <w:i/>
          <w:iCs/>
          <w:color w:val="000000"/>
          <w:sz w:val="23"/>
          <w:szCs w:val="23"/>
        </w:rPr>
        <w:t>kaçı</w:t>
      </w:r>
      <w:r>
        <w:rPr>
          <w:rStyle w:val="Vurgu"/>
          <w:rFonts w:ascii="roboto" w:hAnsi="roboto"/>
          <w:color w:val="000000"/>
          <w:sz w:val="23"/>
          <w:szCs w:val="23"/>
        </w:rPr>
        <w:t> cevaplandı?</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Soru zamirleri hâl eklerini alabilir.</w:t>
      </w:r>
    </w:p>
    <w:p w:rsidR="00A66BCA" w:rsidRDefault="00A66BCA" w:rsidP="00A66BCA">
      <w:pPr>
        <w:numPr>
          <w:ilvl w:val="0"/>
          <w:numId w:val="222"/>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Buraya </w:t>
      </w:r>
      <w:r>
        <w:rPr>
          <w:rStyle w:val="Gl"/>
          <w:rFonts w:ascii="roboto" w:hAnsi="roboto"/>
          <w:i/>
          <w:iCs/>
          <w:color w:val="000000"/>
          <w:sz w:val="23"/>
          <w:szCs w:val="23"/>
        </w:rPr>
        <w:t>nereden</w:t>
      </w:r>
      <w:r>
        <w:rPr>
          <w:rStyle w:val="Vurgu"/>
          <w:rFonts w:ascii="roboto" w:hAnsi="roboto"/>
          <w:color w:val="000000"/>
          <w:sz w:val="23"/>
          <w:szCs w:val="23"/>
        </w:rPr>
        <w:t> geldiniz?</w:t>
      </w:r>
      <w:r>
        <w:rPr>
          <w:rFonts w:ascii="roboto" w:hAnsi="roboto"/>
          <w:color w:val="000000"/>
          <w:sz w:val="23"/>
          <w:szCs w:val="23"/>
        </w:rPr>
        <w:br/>
      </w:r>
      <w:r>
        <w:rPr>
          <w:rStyle w:val="Vurgu"/>
          <w:rFonts w:ascii="roboto" w:hAnsi="roboto"/>
          <w:color w:val="000000"/>
          <w:sz w:val="23"/>
          <w:szCs w:val="23"/>
        </w:rPr>
        <w:t>Nereden gelip </w:t>
      </w:r>
      <w:r>
        <w:rPr>
          <w:rStyle w:val="Gl"/>
          <w:rFonts w:ascii="roboto" w:hAnsi="roboto"/>
          <w:i/>
          <w:iCs/>
          <w:color w:val="000000"/>
          <w:sz w:val="23"/>
          <w:szCs w:val="23"/>
        </w:rPr>
        <w:t>nereye</w:t>
      </w:r>
      <w:r>
        <w:rPr>
          <w:rStyle w:val="Vurgu"/>
          <w:rFonts w:ascii="roboto" w:hAnsi="roboto"/>
          <w:color w:val="000000"/>
          <w:sz w:val="23"/>
          <w:szCs w:val="23"/>
        </w:rPr>
        <w:t> gidiyoruz?</w:t>
      </w:r>
      <w:r>
        <w:rPr>
          <w:rFonts w:ascii="roboto" w:hAnsi="roboto"/>
          <w:color w:val="000000"/>
          <w:sz w:val="23"/>
          <w:szCs w:val="23"/>
        </w:rPr>
        <w:br/>
      </w:r>
      <w:r>
        <w:rPr>
          <w:rStyle w:val="Vurgu"/>
          <w:rFonts w:ascii="roboto" w:hAnsi="roboto"/>
          <w:color w:val="000000"/>
          <w:sz w:val="23"/>
          <w:szCs w:val="23"/>
        </w:rPr>
        <w:t>Burada </w:t>
      </w:r>
      <w:r>
        <w:rPr>
          <w:rStyle w:val="Gl"/>
          <w:rFonts w:ascii="roboto" w:hAnsi="roboto"/>
          <w:i/>
          <w:iCs/>
          <w:color w:val="000000"/>
          <w:sz w:val="23"/>
          <w:szCs w:val="23"/>
        </w:rPr>
        <w:t>kimi</w:t>
      </w:r>
      <w:r>
        <w:rPr>
          <w:rStyle w:val="Vurgu"/>
          <w:rFonts w:ascii="roboto" w:hAnsi="roboto"/>
          <w:color w:val="000000"/>
          <w:sz w:val="23"/>
          <w:szCs w:val="23"/>
        </w:rPr>
        <w:t> bekliyorsun?</w:t>
      </w:r>
      <w:r>
        <w:rPr>
          <w:rFonts w:ascii="roboto" w:hAnsi="roboto"/>
          <w:color w:val="000000"/>
          <w:sz w:val="23"/>
          <w:szCs w:val="23"/>
        </w:rPr>
        <w:br/>
      </w:r>
      <w:r>
        <w:rPr>
          <w:rStyle w:val="Vurgu"/>
          <w:rFonts w:ascii="roboto" w:hAnsi="roboto"/>
          <w:color w:val="000000"/>
          <w:sz w:val="23"/>
          <w:szCs w:val="23"/>
        </w:rPr>
        <w:t>Bu masa </w:t>
      </w:r>
      <w:r>
        <w:rPr>
          <w:rStyle w:val="Gl"/>
          <w:rFonts w:ascii="roboto" w:hAnsi="roboto"/>
          <w:i/>
          <w:iCs/>
          <w:color w:val="000000"/>
          <w:sz w:val="23"/>
          <w:szCs w:val="23"/>
        </w:rPr>
        <w:t>neden</w:t>
      </w:r>
      <w:r>
        <w:rPr>
          <w:rStyle w:val="Vurgu"/>
          <w:rFonts w:ascii="roboto" w:hAnsi="roboto"/>
          <w:color w:val="000000"/>
          <w:sz w:val="23"/>
          <w:szCs w:val="23"/>
        </w:rPr>
        <w:t> yapılmış? (tahtadan)</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Soru zamirleri isim tamlamasında tamlayan da tamlanan da olabilir.</w:t>
      </w:r>
    </w:p>
    <w:p w:rsidR="00A66BCA" w:rsidRDefault="00A66BCA" w:rsidP="00A66BCA">
      <w:pPr>
        <w:numPr>
          <w:ilvl w:val="0"/>
          <w:numId w:val="223"/>
        </w:numPr>
        <w:spacing w:before="100" w:beforeAutospacing="1" w:after="100" w:afterAutospacing="1" w:line="240" w:lineRule="auto"/>
        <w:ind w:left="300" w:right="300"/>
        <w:rPr>
          <w:rFonts w:ascii="roboto" w:hAnsi="roboto"/>
          <w:color w:val="000000"/>
          <w:sz w:val="23"/>
          <w:szCs w:val="23"/>
        </w:rPr>
      </w:pPr>
      <w:r>
        <w:rPr>
          <w:rStyle w:val="Gl"/>
          <w:rFonts w:ascii="roboto" w:hAnsi="roboto"/>
          <w:i/>
          <w:iCs/>
          <w:color w:val="000000"/>
          <w:sz w:val="23"/>
          <w:szCs w:val="23"/>
        </w:rPr>
        <w:t>Kimin</w:t>
      </w:r>
      <w:r>
        <w:rPr>
          <w:rStyle w:val="Vurgu"/>
          <w:rFonts w:ascii="roboto" w:hAnsi="roboto"/>
          <w:color w:val="000000"/>
          <w:sz w:val="23"/>
          <w:szCs w:val="23"/>
        </w:rPr>
        <w:t> yanında bozuk para var?</w:t>
      </w:r>
      <w:r>
        <w:rPr>
          <w:rFonts w:ascii="roboto" w:hAnsi="roboto"/>
          <w:color w:val="000000"/>
          <w:sz w:val="23"/>
          <w:szCs w:val="23"/>
        </w:rPr>
        <w:br/>
      </w:r>
      <w:r>
        <w:rPr>
          <w:rStyle w:val="Vurgu"/>
          <w:rFonts w:ascii="roboto" w:hAnsi="roboto"/>
          <w:color w:val="000000"/>
          <w:sz w:val="23"/>
          <w:szCs w:val="23"/>
        </w:rPr>
        <w:t>Bu da </w:t>
      </w:r>
      <w:r>
        <w:rPr>
          <w:rStyle w:val="Gl"/>
          <w:rFonts w:ascii="roboto" w:hAnsi="roboto"/>
          <w:i/>
          <w:iCs/>
          <w:color w:val="000000"/>
          <w:sz w:val="23"/>
          <w:szCs w:val="23"/>
        </w:rPr>
        <w:t>neyin</w:t>
      </w:r>
      <w:r>
        <w:rPr>
          <w:rStyle w:val="Vurgu"/>
          <w:rFonts w:ascii="roboto" w:hAnsi="roboto"/>
          <w:color w:val="000000"/>
          <w:sz w:val="23"/>
          <w:szCs w:val="23"/>
        </w:rPr>
        <w:t> nesi?</w:t>
      </w:r>
      <w:r>
        <w:rPr>
          <w:rFonts w:ascii="roboto" w:hAnsi="roboto"/>
          <w:color w:val="000000"/>
          <w:sz w:val="23"/>
          <w:szCs w:val="23"/>
        </w:rPr>
        <w:br/>
      </w:r>
      <w:r>
        <w:rPr>
          <w:rStyle w:val="Vurgu"/>
          <w:rFonts w:ascii="roboto" w:hAnsi="roboto"/>
          <w:color w:val="000000"/>
          <w:sz w:val="23"/>
          <w:szCs w:val="23"/>
        </w:rPr>
        <w:t>Bizim </w:t>
      </w:r>
      <w:r>
        <w:rPr>
          <w:rStyle w:val="Gl"/>
          <w:rFonts w:ascii="roboto" w:hAnsi="roboto"/>
          <w:i/>
          <w:iCs/>
          <w:color w:val="000000"/>
          <w:sz w:val="23"/>
          <w:szCs w:val="23"/>
        </w:rPr>
        <w:t>neyimiz</w:t>
      </w:r>
      <w:r>
        <w:rPr>
          <w:rStyle w:val="Vurgu"/>
          <w:rFonts w:ascii="roboto" w:hAnsi="roboto"/>
          <w:color w:val="000000"/>
          <w:sz w:val="23"/>
          <w:szCs w:val="23"/>
        </w:rPr>
        <w:t> eksik?</w:t>
      </w:r>
    </w:p>
    <w:p w:rsidR="00A66BCA" w:rsidRDefault="00A66BCA" w:rsidP="00A66BCA">
      <w:pPr>
        <w:pStyle w:val="style1"/>
        <w:spacing w:before="0" w:beforeAutospacing="0" w:after="0" w:afterAutospacing="0"/>
        <w:rPr>
          <w:rFonts w:ascii="roboto" w:hAnsi="roboto"/>
          <w:b/>
          <w:bCs/>
          <w:color w:val="FF3300"/>
          <w:sz w:val="23"/>
          <w:szCs w:val="23"/>
        </w:rPr>
      </w:pPr>
      <w:bookmarkStart w:id="1280" w:name="ilgi_zamiri"/>
      <w:bookmarkEnd w:id="1280"/>
      <w:r>
        <w:rPr>
          <w:rStyle w:val="Gl"/>
          <w:rFonts w:ascii="roboto" w:hAnsi="roboto"/>
          <w:color w:val="FF3300"/>
          <w:sz w:val="23"/>
          <w:szCs w:val="23"/>
        </w:rPr>
        <w:t>6. İlgi zamiri</w:t>
      </w:r>
      <w:r>
        <w:rPr>
          <w:rFonts w:ascii="roboto" w:hAnsi="roboto"/>
          <w:b/>
          <w:bCs/>
          <w:color w:val="FF3300"/>
          <w:sz w:val="23"/>
          <w:szCs w:val="23"/>
        </w:rPr>
        <w:t> "-ki"</w:t>
      </w:r>
    </w:p>
    <w:p w:rsidR="00A66BCA" w:rsidRDefault="00A66BCA" w:rsidP="00A66BCA">
      <w:pPr>
        <w:numPr>
          <w:ilvl w:val="0"/>
          <w:numId w:val="22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Belirtili isim tamlamasında tamlananın yerine kullanılır.</w:t>
      </w:r>
    </w:p>
    <w:p w:rsidR="00A66BCA" w:rsidRDefault="00A66BCA" w:rsidP="00A66BCA">
      <w:pPr>
        <w:numPr>
          <w:ilvl w:val="0"/>
          <w:numId w:val="22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Tamlayan eklerinin üzerine gelir.</w:t>
      </w:r>
    </w:p>
    <w:p w:rsidR="00A66BCA" w:rsidRDefault="00A66BCA" w:rsidP="00A66BCA">
      <w:pPr>
        <w:numPr>
          <w:ilvl w:val="0"/>
          <w:numId w:val="22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Ek hâlindeki tek zamirdir. "-ki"</w:t>
      </w:r>
    </w:p>
    <w:p w:rsidR="00A66BCA" w:rsidRDefault="00A66BCA" w:rsidP="00A66BCA">
      <w:pPr>
        <w:numPr>
          <w:ilvl w:val="0"/>
          <w:numId w:val="22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Eklendiği kelimeye bitişik yazılır ve bir ismin (tamlananın) yerini tutar.</w:t>
      </w:r>
    </w:p>
    <w:p w:rsidR="00A66BCA" w:rsidRDefault="00A66BCA" w:rsidP="00A66BCA">
      <w:pPr>
        <w:numPr>
          <w:ilvl w:val="0"/>
          <w:numId w:val="22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Büyük ve küçük ünlü kurallarına uymaz; sadece -ki şekli vardır:</w:t>
      </w:r>
      <w:r>
        <w:rPr>
          <w:rFonts w:ascii="roboto" w:hAnsi="roboto"/>
          <w:color w:val="000000"/>
          <w:sz w:val="23"/>
          <w:szCs w:val="23"/>
        </w:rPr>
        <w:br/>
      </w:r>
      <w:r>
        <w:rPr>
          <w:rStyle w:val="Vurgu"/>
          <w:rFonts w:ascii="roboto" w:hAnsi="roboto"/>
          <w:color w:val="000000"/>
          <w:sz w:val="23"/>
          <w:szCs w:val="23"/>
        </w:rPr>
        <w:t>benim kalemim &gt; benim</w:t>
      </w:r>
      <w:r>
        <w:rPr>
          <w:rStyle w:val="Vurgu"/>
          <w:rFonts w:ascii="roboto" w:hAnsi="roboto"/>
          <w:color w:val="000000"/>
          <w:sz w:val="23"/>
          <w:szCs w:val="23"/>
          <w:u w:val="single"/>
        </w:rPr>
        <w:t>ki</w:t>
      </w:r>
      <w:r>
        <w:rPr>
          <w:rFonts w:ascii="roboto" w:hAnsi="roboto"/>
          <w:color w:val="000000"/>
          <w:sz w:val="23"/>
          <w:szCs w:val="23"/>
        </w:rPr>
        <w:br/>
      </w:r>
      <w:r>
        <w:rPr>
          <w:rStyle w:val="Vurgu"/>
          <w:rFonts w:ascii="roboto" w:hAnsi="roboto"/>
          <w:color w:val="000000"/>
          <w:sz w:val="23"/>
          <w:szCs w:val="23"/>
        </w:rPr>
        <w:t>onun eli &gt; onun</w:t>
      </w:r>
      <w:r>
        <w:rPr>
          <w:rStyle w:val="Vurgu"/>
          <w:rFonts w:ascii="roboto" w:hAnsi="roboto"/>
          <w:color w:val="000000"/>
          <w:sz w:val="23"/>
          <w:szCs w:val="23"/>
          <w:u w:val="single"/>
        </w:rPr>
        <w:t>ki</w:t>
      </w:r>
      <w:r>
        <w:rPr>
          <w:rFonts w:ascii="roboto" w:hAnsi="roboto"/>
          <w:color w:val="000000"/>
          <w:sz w:val="23"/>
          <w:szCs w:val="23"/>
        </w:rPr>
        <w:br/>
      </w:r>
      <w:r>
        <w:rPr>
          <w:rStyle w:val="Vurgu"/>
          <w:rFonts w:ascii="roboto" w:hAnsi="roboto"/>
          <w:color w:val="000000"/>
          <w:sz w:val="23"/>
          <w:szCs w:val="23"/>
        </w:rPr>
        <w:t>Orhan'ın puanına nazaran Hakan'ın</w:t>
      </w:r>
      <w:r>
        <w:rPr>
          <w:rStyle w:val="Vurgu"/>
          <w:rFonts w:ascii="roboto" w:hAnsi="roboto"/>
          <w:color w:val="000000"/>
          <w:sz w:val="23"/>
          <w:szCs w:val="23"/>
          <w:u w:val="single"/>
        </w:rPr>
        <w:t>ki</w:t>
      </w:r>
      <w:r>
        <w:rPr>
          <w:rStyle w:val="Vurgu"/>
          <w:rFonts w:ascii="roboto" w:hAnsi="roboto"/>
          <w:color w:val="000000"/>
          <w:sz w:val="23"/>
          <w:szCs w:val="23"/>
        </w:rPr>
        <w:t> daha yüksek.</w:t>
      </w:r>
      <w:r>
        <w:rPr>
          <w:rFonts w:ascii="roboto" w:hAnsi="roboto"/>
          <w:color w:val="000000"/>
          <w:sz w:val="23"/>
          <w:szCs w:val="23"/>
        </w:rPr>
        <w:br/>
      </w:r>
      <w:proofErr w:type="gramStart"/>
      <w:r>
        <w:rPr>
          <w:rStyle w:val="Vurgu"/>
          <w:rFonts w:ascii="roboto" w:hAnsi="roboto"/>
          <w:color w:val="000000"/>
          <w:sz w:val="23"/>
          <w:szCs w:val="23"/>
        </w:rPr>
        <w:t>Cemal'in defteri seninkinden daha düzenli.</w:t>
      </w:r>
      <w:proofErr w:type="gramEnd"/>
    </w:p>
    <w:p w:rsidR="00A66BCA" w:rsidRDefault="00A66BCA" w:rsidP="00A66BCA">
      <w:pPr>
        <w:pStyle w:val="style1"/>
        <w:shd w:val="clear" w:color="auto" w:fill="FAFAFA"/>
        <w:spacing w:before="0" w:beforeAutospacing="0" w:after="0" w:afterAutospacing="0"/>
        <w:rPr>
          <w:rFonts w:ascii="roboto" w:hAnsi="roboto"/>
          <w:b/>
          <w:bCs/>
          <w:color w:val="FF3300"/>
          <w:sz w:val="23"/>
          <w:szCs w:val="23"/>
        </w:rPr>
      </w:pPr>
      <w:r>
        <w:rPr>
          <w:rStyle w:val="Gl"/>
          <w:rFonts w:ascii="roboto" w:hAnsi="roboto"/>
          <w:color w:val="FF3300"/>
          <w:sz w:val="23"/>
          <w:szCs w:val="23"/>
        </w:rPr>
        <w:t>Türkçede üç tane "ki" vardır:</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proofErr w:type="gramStart"/>
      <w:r>
        <w:rPr>
          <w:rStyle w:val="Gl"/>
          <w:rFonts w:ascii="roboto" w:hAnsi="roboto"/>
          <w:color w:val="555555"/>
          <w:sz w:val="23"/>
          <w:szCs w:val="23"/>
        </w:rPr>
        <w:t>a</w:t>
      </w:r>
      <w:proofErr w:type="gramEnd"/>
      <w:r>
        <w:rPr>
          <w:rStyle w:val="Gl"/>
          <w:rFonts w:ascii="roboto" w:hAnsi="roboto"/>
          <w:color w:val="555555"/>
          <w:sz w:val="23"/>
          <w:szCs w:val="23"/>
        </w:rPr>
        <w:t>. "ki" Bağlacı</w:t>
      </w:r>
      <w:r>
        <w:rPr>
          <w:rFonts w:ascii="roboto" w:hAnsi="roboto"/>
          <w:color w:val="555555"/>
          <w:sz w:val="23"/>
          <w:szCs w:val="23"/>
        </w:rPr>
        <w:br/>
        <w:t>- Sadece "ki" biçimi vardır. </w:t>
      </w:r>
      <w:r>
        <w:rPr>
          <w:rFonts w:ascii="roboto" w:hAnsi="roboto"/>
          <w:color w:val="555555"/>
          <w:sz w:val="23"/>
          <w:szCs w:val="23"/>
        </w:rPr>
        <w:br/>
        <w:t>- Kendinden önceki ve sonraki kelimelerden ayrı yazılır. </w:t>
      </w:r>
      <w:r>
        <w:rPr>
          <w:rFonts w:ascii="roboto" w:hAnsi="roboto"/>
          <w:color w:val="555555"/>
          <w:sz w:val="23"/>
          <w:szCs w:val="23"/>
        </w:rPr>
        <w:br/>
        <w:t>- Türkçe değil, Farsça bir bağlaçtır ve Türkçe cümle yapısına aykırı olarak kullanılır. </w:t>
      </w:r>
      <w:r>
        <w:rPr>
          <w:rFonts w:ascii="roboto" w:hAnsi="roboto"/>
          <w:color w:val="555555"/>
          <w:sz w:val="23"/>
          <w:szCs w:val="23"/>
        </w:rPr>
        <w:br/>
        <w:t>- "ki" ile başlayan bir ara cümle asıl cümlenin içinde kısa çizgiler arasında verilebilir:</w:t>
      </w:r>
    </w:p>
    <w:p w:rsidR="00A66BCA" w:rsidRDefault="00A66BCA" w:rsidP="00A66BCA">
      <w:pPr>
        <w:numPr>
          <w:ilvl w:val="0"/>
          <w:numId w:val="225"/>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Bu ezanlar -ki şahadetleri dinin temeli-</w:t>
      </w:r>
    </w:p>
    <w:p w:rsidR="00A66BCA" w:rsidRDefault="00A66BCA" w:rsidP="00A66BCA">
      <w:pPr>
        <w:numPr>
          <w:ilvl w:val="0"/>
          <w:numId w:val="225"/>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Yağmur yağmadı ki mantarlar ortaya çıksın.</w:t>
      </w:r>
    </w:p>
    <w:p w:rsidR="00A66BCA" w:rsidRDefault="00A66BCA" w:rsidP="00A66BCA">
      <w:pPr>
        <w:numPr>
          <w:ilvl w:val="0"/>
          <w:numId w:val="225"/>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Bir şey biliyor </w:t>
      </w:r>
      <w:r>
        <w:rPr>
          <w:rStyle w:val="Vurgu"/>
          <w:rFonts w:ascii="roboto" w:hAnsi="roboto"/>
          <w:color w:val="000000"/>
          <w:sz w:val="23"/>
          <w:szCs w:val="23"/>
          <w:u w:val="single"/>
        </w:rPr>
        <w:t>ki</w:t>
      </w:r>
      <w:r>
        <w:rPr>
          <w:rStyle w:val="Vurgu"/>
          <w:rFonts w:ascii="roboto" w:hAnsi="roboto"/>
          <w:color w:val="000000"/>
          <w:sz w:val="23"/>
          <w:szCs w:val="23"/>
        </w:rPr>
        <w:t> konuşuyor.</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proofErr w:type="gramStart"/>
      <w:r>
        <w:rPr>
          <w:rStyle w:val="Gl"/>
          <w:rFonts w:ascii="roboto" w:hAnsi="roboto"/>
          <w:color w:val="555555"/>
          <w:sz w:val="23"/>
          <w:szCs w:val="23"/>
        </w:rPr>
        <w:t>b</w:t>
      </w:r>
      <w:proofErr w:type="gramEnd"/>
      <w:r>
        <w:rPr>
          <w:rStyle w:val="Gl"/>
          <w:rFonts w:ascii="roboto" w:hAnsi="roboto"/>
          <w:color w:val="555555"/>
          <w:sz w:val="23"/>
          <w:szCs w:val="23"/>
        </w:rPr>
        <w:t>. "-ki" İlgi Zamiri</w:t>
      </w:r>
      <w:r>
        <w:rPr>
          <w:rFonts w:ascii="roboto" w:hAnsi="roboto"/>
          <w:color w:val="555555"/>
          <w:sz w:val="23"/>
          <w:szCs w:val="23"/>
        </w:rPr>
        <w:br/>
        <w:t>- Eklendiği kelimeye bitişik yazılır ve bir ismin (tamlananın) yerini tutar. </w:t>
      </w:r>
      <w:r>
        <w:rPr>
          <w:rFonts w:ascii="roboto" w:hAnsi="roboto"/>
          <w:color w:val="555555"/>
          <w:sz w:val="23"/>
          <w:szCs w:val="23"/>
        </w:rPr>
        <w:br/>
        <w:t>- Büyük ve küçük ünlü kurallarına uymaz; sadece -ki şekli vardır:</w:t>
      </w:r>
    </w:p>
    <w:p w:rsidR="00A66BCA" w:rsidRDefault="00A66BCA" w:rsidP="00A66BCA">
      <w:pPr>
        <w:numPr>
          <w:ilvl w:val="0"/>
          <w:numId w:val="226"/>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senin</w:t>
      </w:r>
      <w:proofErr w:type="gramEnd"/>
      <w:r>
        <w:rPr>
          <w:rStyle w:val="Vurgu"/>
          <w:rFonts w:ascii="roboto" w:hAnsi="roboto"/>
          <w:color w:val="000000"/>
          <w:sz w:val="23"/>
          <w:szCs w:val="23"/>
        </w:rPr>
        <w:t xml:space="preserve"> kalemin&gt;seninki,</w:t>
      </w:r>
    </w:p>
    <w:p w:rsidR="00A66BCA" w:rsidRDefault="00A66BCA" w:rsidP="00A66BCA">
      <w:pPr>
        <w:numPr>
          <w:ilvl w:val="0"/>
          <w:numId w:val="226"/>
        </w:numPr>
        <w:spacing w:before="100" w:beforeAutospacing="1" w:after="100" w:afterAutospacing="1" w:line="240" w:lineRule="auto"/>
        <w:ind w:left="300" w:right="300"/>
        <w:rPr>
          <w:rFonts w:ascii="roboto" w:hAnsi="roboto"/>
          <w:color w:val="000000"/>
          <w:sz w:val="23"/>
          <w:szCs w:val="23"/>
        </w:rPr>
      </w:pPr>
      <w:r>
        <w:rPr>
          <w:rStyle w:val="Vurgu"/>
          <w:rFonts w:ascii="roboto" w:hAnsi="roboto"/>
          <w:color w:val="000000"/>
          <w:sz w:val="23"/>
          <w:szCs w:val="23"/>
        </w:rPr>
        <w:t>Ali'nin eli&gt;Ali'ninki,</w:t>
      </w:r>
    </w:p>
    <w:p w:rsidR="00A66BCA" w:rsidRDefault="00A66BCA" w:rsidP="00A66BCA">
      <w:pPr>
        <w:numPr>
          <w:ilvl w:val="0"/>
          <w:numId w:val="226"/>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lastRenderedPageBreak/>
        <w:t>onun</w:t>
      </w:r>
      <w:proofErr w:type="gramEnd"/>
      <w:r>
        <w:rPr>
          <w:rStyle w:val="Vurgu"/>
          <w:rFonts w:ascii="roboto" w:hAnsi="roboto"/>
          <w:color w:val="000000"/>
          <w:sz w:val="23"/>
          <w:szCs w:val="23"/>
        </w:rPr>
        <w:t xml:space="preserve"> düşüncesi&gt;onunki...</w:t>
      </w:r>
    </w:p>
    <w:p w:rsidR="00A66BCA" w:rsidRDefault="00A66BCA" w:rsidP="00A66BCA">
      <w:pPr>
        <w:pStyle w:val="NormalWeb"/>
        <w:shd w:val="clear" w:color="auto" w:fill="FAFAFA"/>
        <w:spacing w:before="0" w:beforeAutospacing="0" w:after="0" w:afterAutospacing="0"/>
        <w:rPr>
          <w:rFonts w:ascii="roboto" w:hAnsi="roboto"/>
          <w:color w:val="555555"/>
          <w:sz w:val="23"/>
          <w:szCs w:val="23"/>
        </w:rPr>
      </w:pPr>
      <w:proofErr w:type="gramStart"/>
      <w:r>
        <w:rPr>
          <w:rStyle w:val="Gl"/>
          <w:rFonts w:ascii="roboto" w:hAnsi="roboto"/>
          <w:color w:val="555555"/>
          <w:sz w:val="23"/>
          <w:szCs w:val="23"/>
        </w:rPr>
        <w:t>c</w:t>
      </w:r>
      <w:proofErr w:type="gramEnd"/>
      <w:r>
        <w:rPr>
          <w:rStyle w:val="Gl"/>
          <w:rFonts w:ascii="roboto" w:hAnsi="roboto"/>
          <w:color w:val="555555"/>
          <w:sz w:val="23"/>
          <w:szCs w:val="23"/>
        </w:rPr>
        <w:t>. "-ki" Yapım Eki</w:t>
      </w:r>
      <w:r>
        <w:rPr>
          <w:rFonts w:ascii="roboto" w:hAnsi="roboto"/>
          <w:color w:val="555555"/>
          <w:sz w:val="23"/>
          <w:szCs w:val="23"/>
        </w:rPr>
        <w:br/>
        <w:t>- İsimlere eklenerek yer ve zaman bildiren sıfatlar türeten ektir. </w:t>
      </w:r>
      <w:r>
        <w:rPr>
          <w:rFonts w:ascii="roboto" w:hAnsi="roboto"/>
          <w:color w:val="555555"/>
          <w:sz w:val="23"/>
          <w:szCs w:val="23"/>
        </w:rPr>
        <w:br/>
        <w:t>- Zaman bildiren kelimelerin sonuna doğrudan eklenirken, yer bildiren sıfatlar türetirken "-dE" hâl ekiyle birlikte kullanılır. </w:t>
      </w:r>
      <w:r>
        <w:rPr>
          <w:rFonts w:ascii="roboto" w:hAnsi="roboto"/>
          <w:color w:val="555555"/>
          <w:sz w:val="23"/>
          <w:szCs w:val="23"/>
        </w:rPr>
        <w:br/>
        <w:t>- Sadece -ki ve az da olsa -</w:t>
      </w:r>
      <w:proofErr w:type="spellStart"/>
      <w:r>
        <w:rPr>
          <w:rFonts w:ascii="roboto" w:hAnsi="roboto"/>
          <w:color w:val="555555"/>
          <w:sz w:val="23"/>
          <w:szCs w:val="23"/>
        </w:rPr>
        <w:t>kü</w:t>
      </w:r>
      <w:proofErr w:type="spellEnd"/>
      <w:r>
        <w:rPr>
          <w:rFonts w:ascii="roboto" w:hAnsi="roboto"/>
          <w:color w:val="555555"/>
          <w:sz w:val="23"/>
          <w:szCs w:val="23"/>
        </w:rPr>
        <w:t xml:space="preserve"> şekilleri vardır:</w:t>
      </w:r>
    </w:p>
    <w:p w:rsidR="00A66BCA" w:rsidRDefault="00A66BCA" w:rsidP="00A66BCA">
      <w:pPr>
        <w:numPr>
          <w:ilvl w:val="0"/>
          <w:numId w:val="227"/>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bu</w:t>
      </w:r>
      <w:proofErr w:type="gramEnd"/>
      <w:r>
        <w:rPr>
          <w:rStyle w:val="Vurgu"/>
          <w:rFonts w:ascii="roboto" w:hAnsi="roboto"/>
          <w:color w:val="000000"/>
          <w:sz w:val="23"/>
          <w:szCs w:val="23"/>
        </w:rPr>
        <w:t xml:space="preserve"> yılki sınav, yarınki maç, dünkü film, bugünkü aklım...</w:t>
      </w:r>
    </w:p>
    <w:p w:rsidR="00A66BCA" w:rsidRDefault="00A66BCA" w:rsidP="00A66BCA">
      <w:pPr>
        <w:numPr>
          <w:ilvl w:val="0"/>
          <w:numId w:val="227"/>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masadaki</w:t>
      </w:r>
      <w:proofErr w:type="gramEnd"/>
      <w:r>
        <w:rPr>
          <w:rStyle w:val="Vurgu"/>
          <w:rFonts w:ascii="roboto" w:hAnsi="roboto"/>
          <w:color w:val="000000"/>
          <w:sz w:val="23"/>
          <w:szCs w:val="23"/>
        </w:rPr>
        <w:t xml:space="preserve"> kitaplar, duvardaki saat, evdeki hesap...</w:t>
      </w:r>
    </w:p>
    <w:p w:rsidR="00A66BCA" w:rsidRDefault="00A66BCA" w:rsidP="00A66BCA">
      <w:pPr>
        <w:pStyle w:val="style1"/>
        <w:spacing w:before="0" w:beforeAutospacing="0" w:after="0" w:afterAutospacing="0"/>
        <w:rPr>
          <w:rFonts w:ascii="roboto" w:hAnsi="roboto"/>
          <w:b/>
          <w:bCs/>
          <w:color w:val="FF3300"/>
          <w:sz w:val="23"/>
          <w:szCs w:val="23"/>
        </w:rPr>
      </w:pPr>
      <w:bookmarkStart w:id="1281" w:name="iyelik_zamiri"/>
      <w:bookmarkEnd w:id="1281"/>
      <w:r>
        <w:rPr>
          <w:rStyle w:val="Gl"/>
          <w:rFonts w:ascii="roboto" w:hAnsi="roboto"/>
          <w:color w:val="FF3300"/>
          <w:sz w:val="23"/>
          <w:szCs w:val="23"/>
        </w:rPr>
        <w:t>7. İyelik zamiri</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İyelik ekinin ta kendisidir. Her dil bilgisi kitabı bunu zamir olarak almaz. İsim tamlamasında tamlayan kullanılmadığı takdirde tamlanandaki bu eklere </w:t>
      </w:r>
      <w:r>
        <w:rPr>
          <w:rStyle w:val="Gl"/>
          <w:rFonts w:ascii="roboto" w:hAnsi="roboto"/>
          <w:color w:val="555555"/>
          <w:sz w:val="23"/>
          <w:szCs w:val="23"/>
        </w:rPr>
        <w:t>iyelik zamirleri </w:t>
      </w:r>
      <w:r>
        <w:rPr>
          <w:rFonts w:ascii="roboto" w:hAnsi="roboto"/>
          <w:color w:val="555555"/>
          <w:sz w:val="23"/>
          <w:szCs w:val="23"/>
        </w:rPr>
        <w:t>denir.</w:t>
      </w:r>
    </w:p>
    <w:p w:rsidR="00A66BCA" w:rsidRDefault="00A66BCA" w:rsidP="00A66BCA">
      <w:pPr>
        <w:numPr>
          <w:ilvl w:val="0"/>
          <w:numId w:val="228"/>
        </w:numPr>
        <w:spacing w:before="100" w:beforeAutospacing="1" w:after="100" w:afterAutospacing="1" w:line="240" w:lineRule="auto"/>
        <w:ind w:left="300" w:right="300"/>
        <w:rPr>
          <w:rFonts w:ascii="roboto" w:hAnsi="roboto"/>
          <w:color w:val="000000"/>
          <w:sz w:val="23"/>
          <w:szCs w:val="23"/>
        </w:rPr>
      </w:pPr>
      <w:proofErr w:type="spellStart"/>
      <w:r>
        <w:rPr>
          <w:rStyle w:val="Vurgu"/>
          <w:rFonts w:ascii="roboto" w:hAnsi="roboto"/>
          <w:color w:val="000000"/>
          <w:sz w:val="23"/>
          <w:szCs w:val="23"/>
        </w:rPr>
        <w:t>kitab</w:t>
      </w:r>
      <w:proofErr w:type="spellEnd"/>
      <w:r>
        <w:rPr>
          <w:rStyle w:val="Vurgu"/>
          <w:rFonts w:ascii="roboto" w:hAnsi="roboto"/>
          <w:color w:val="000000"/>
          <w:sz w:val="23"/>
          <w:szCs w:val="23"/>
        </w:rPr>
        <w:t>-</w:t>
      </w:r>
      <w:proofErr w:type="spellStart"/>
      <w:r>
        <w:rPr>
          <w:rStyle w:val="Vurgu"/>
          <w:rFonts w:ascii="roboto" w:hAnsi="roboto"/>
          <w:color w:val="000000"/>
          <w:sz w:val="23"/>
          <w:szCs w:val="23"/>
        </w:rPr>
        <w:t>ım</w:t>
      </w:r>
      <w:proofErr w:type="spellEnd"/>
      <w:r>
        <w:rPr>
          <w:rStyle w:val="Vurgu"/>
          <w:rFonts w:ascii="roboto" w:hAnsi="roboto"/>
          <w:color w:val="000000"/>
          <w:sz w:val="23"/>
          <w:szCs w:val="23"/>
        </w:rPr>
        <w:t xml:space="preserve">, </w:t>
      </w:r>
      <w:proofErr w:type="spellStart"/>
      <w:r>
        <w:rPr>
          <w:rStyle w:val="Vurgu"/>
          <w:rFonts w:ascii="roboto" w:hAnsi="roboto"/>
          <w:color w:val="000000"/>
          <w:sz w:val="23"/>
          <w:szCs w:val="23"/>
        </w:rPr>
        <w:t>kitab</w:t>
      </w:r>
      <w:proofErr w:type="spellEnd"/>
      <w:r>
        <w:rPr>
          <w:rStyle w:val="Vurgu"/>
          <w:rFonts w:ascii="roboto" w:hAnsi="roboto"/>
          <w:color w:val="000000"/>
          <w:sz w:val="23"/>
          <w:szCs w:val="23"/>
        </w:rPr>
        <w:t>-</w:t>
      </w:r>
      <w:proofErr w:type="spellStart"/>
      <w:r>
        <w:rPr>
          <w:rStyle w:val="Vurgu"/>
          <w:rFonts w:ascii="roboto" w:hAnsi="roboto"/>
          <w:color w:val="000000"/>
          <w:sz w:val="23"/>
          <w:szCs w:val="23"/>
        </w:rPr>
        <w:t>ın</w:t>
      </w:r>
      <w:proofErr w:type="spellEnd"/>
      <w:r>
        <w:rPr>
          <w:rStyle w:val="Vurgu"/>
          <w:rFonts w:ascii="roboto" w:hAnsi="roboto"/>
          <w:color w:val="000000"/>
          <w:sz w:val="23"/>
          <w:szCs w:val="23"/>
        </w:rPr>
        <w:t xml:space="preserve">, </w:t>
      </w:r>
      <w:proofErr w:type="spellStart"/>
      <w:r>
        <w:rPr>
          <w:rStyle w:val="Vurgu"/>
          <w:rFonts w:ascii="roboto" w:hAnsi="roboto"/>
          <w:color w:val="000000"/>
          <w:sz w:val="23"/>
          <w:szCs w:val="23"/>
        </w:rPr>
        <w:t>kitab</w:t>
      </w:r>
      <w:proofErr w:type="spellEnd"/>
      <w:r>
        <w:rPr>
          <w:rStyle w:val="Vurgu"/>
          <w:rFonts w:ascii="roboto" w:hAnsi="roboto"/>
          <w:color w:val="000000"/>
          <w:sz w:val="23"/>
          <w:szCs w:val="23"/>
        </w:rPr>
        <w:t xml:space="preserve">-ı, </w:t>
      </w:r>
      <w:proofErr w:type="spellStart"/>
      <w:r>
        <w:rPr>
          <w:rStyle w:val="Vurgu"/>
          <w:rFonts w:ascii="roboto" w:hAnsi="roboto"/>
          <w:color w:val="000000"/>
          <w:sz w:val="23"/>
          <w:szCs w:val="23"/>
        </w:rPr>
        <w:t>kitab</w:t>
      </w:r>
      <w:proofErr w:type="spellEnd"/>
      <w:r>
        <w:rPr>
          <w:rStyle w:val="Vurgu"/>
          <w:rFonts w:ascii="roboto" w:hAnsi="roboto"/>
          <w:color w:val="000000"/>
          <w:sz w:val="23"/>
          <w:szCs w:val="23"/>
        </w:rPr>
        <w:t>-</w:t>
      </w:r>
      <w:proofErr w:type="spellStart"/>
      <w:r>
        <w:rPr>
          <w:rStyle w:val="Vurgu"/>
          <w:rFonts w:ascii="roboto" w:hAnsi="roboto"/>
          <w:color w:val="000000"/>
          <w:sz w:val="23"/>
          <w:szCs w:val="23"/>
        </w:rPr>
        <w:t>ımız</w:t>
      </w:r>
      <w:proofErr w:type="spellEnd"/>
      <w:r>
        <w:rPr>
          <w:rStyle w:val="Vurgu"/>
          <w:rFonts w:ascii="roboto" w:hAnsi="roboto"/>
          <w:color w:val="000000"/>
          <w:sz w:val="23"/>
          <w:szCs w:val="23"/>
        </w:rPr>
        <w:t xml:space="preserve">, </w:t>
      </w:r>
      <w:proofErr w:type="spellStart"/>
      <w:r>
        <w:rPr>
          <w:rStyle w:val="Vurgu"/>
          <w:rFonts w:ascii="roboto" w:hAnsi="roboto"/>
          <w:color w:val="000000"/>
          <w:sz w:val="23"/>
          <w:szCs w:val="23"/>
        </w:rPr>
        <w:t>kitab</w:t>
      </w:r>
      <w:proofErr w:type="spellEnd"/>
      <w:r>
        <w:rPr>
          <w:rStyle w:val="Vurgu"/>
          <w:rFonts w:ascii="roboto" w:hAnsi="roboto"/>
          <w:color w:val="000000"/>
          <w:sz w:val="23"/>
          <w:szCs w:val="23"/>
        </w:rPr>
        <w:t>-</w:t>
      </w:r>
      <w:proofErr w:type="spellStart"/>
      <w:r>
        <w:rPr>
          <w:rStyle w:val="Vurgu"/>
          <w:rFonts w:ascii="roboto" w:hAnsi="roboto"/>
          <w:color w:val="000000"/>
          <w:sz w:val="23"/>
          <w:szCs w:val="23"/>
        </w:rPr>
        <w:t>ınız</w:t>
      </w:r>
      <w:proofErr w:type="spellEnd"/>
      <w:r>
        <w:rPr>
          <w:rStyle w:val="Vurgu"/>
          <w:rFonts w:ascii="roboto" w:hAnsi="roboto"/>
          <w:color w:val="000000"/>
          <w:sz w:val="23"/>
          <w:szCs w:val="23"/>
        </w:rPr>
        <w:t>, kitap-</w:t>
      </w:r>
      <w:proofErr w:type="spellStart"/>
      <w:r>
        <w:rPr>
          <w:rStyle w:val="Vurgu"/>
          <w:rFonts w:ascii="roboto" w:hAnsi="roboto"/>
          <w:color w:val="000000"/>
          <w:sz w:val="23"/>
          <w:szCs w:val="23"/>
        </w:rPr>
        <w:t>ları</w:t>
      </w:r>
      <w:proofErr w:type="spellEnd"/>
    </w:p>
    <w:p w:rsidR="00A66BCA" w:rsidRDefault="00A66BCA" w:rsidP="00A66BCA">
      <w:pPr>
        <w:numPr>
          <w:ilvl w:val="0"/>
          <w:numId w:val="228"/>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masa</w:t>
      </w:r>
      <w:proofErr w:type="gramEnd"/>
      <w:r>
        <w:rPr>
          <w:rStyle w:val="Vurgu"/>
          <w:rFonts w:ascii="roboto" w:hAnsi="roboto"/>
          <w:color w:val="000000"/>
          <w:sz w:val="23"/>
          <w:szCs w:val="23"/>
        </w:rPr>
        <w:t>-m, masa-n, masa-s-ı, masa-</w:t>
      </w:r>
      <w:proofErr w:type="spellStart"/>
      <w:r>
        <w:rPr>
          <w:rStyle w:val="Vurgu"/>
          <w:rFonts w:ascii="roboto" w:hAnsi="roboto"/>
          <w:color w:val="000000"/>
          <w:sz w:val="23"/>
          <w:szCs w:val="23"/>
        </w:rPr>
        <w:t>mız</w:t>
      </w:r>
      <w:proofErr w:type="spellEnd"/>
      <w:r>
        <w:rPr>
          <w:rStyle w:val="Vurgu"/>
          <w:rFonts w:ascii="roboto" w:hAnsi="roboto"/>
          <w:color w:val="000000"/>
          <w:sz w:val="23"/>
          <w:szCs w:val="23"/>
        </w:rPr>
        <w:t>, masa-</w:t>
      </w:r>
      <w:proofErr w:type="spellStart"/>
      <w:r>
        <w:rPr>
          <w:rStyle w:val="Vurgu"/>
          <w:rFonts w:ascii="roboto" w:hAnsi="roboto"/>
          <w:color w:val="000000"/>
          <w:sz w:val="23"/>
          <w:szCs w:val="23"/>
        </w:rPr>
        <w:t>nız</w:t>
      </w:r>
      <w:proofErr w:type="spellEnd"/>
      <w:r>
        <w:rPr>
          <w:rStyle w:val="Vurgu"/>
          <w:rFonts w:ascii="roboto" w:hAnsi="roboto"/>
          <w:color w:val="000000"/>
          <w:sz w:val="23"/>
          <w:szCs w:val="23"/>
        </w:rPr>
        <w:t xml:space="preserve"> masa-</w:t>
      </w:r>
      <w:proofErr w:type="spellStart"/>
      <w:r>
        <w:rPr>
          <w:rStyle w:val="Vurgu"/>
          <w:rFonts w:ascii="roboto" w:hAnsi="roboto"/>
          <w:color w:val="000000"/>
          <w:sz w:val="23"/>
          <w:szCs w:val="23"/>
        </w:rPr>
        <w:t>ları</w:t>
      </w:r>
      <w:proofErr w:type="spellEnd"/>
    </w:p>
    <w:p w:rsidR="00A66BCA" w:rsidRDefault="00A66BCA" w:rsidP="00A66BCA">
      <w:pPr>
        <w:numPr>
          <w:ilvl w:val="0"/>
          <w:numId w:val="228"/>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su</w:t>
      </w:r>
      <w:proofErr w:type="gramEnd"/>
      <w:r>
        <w:rPr>
          <w:rStyle w:val="Vurgu"/>
          <w:rFonts w:ascii="roboto" w:hAnsi="roboto"/>
          <w:color w:val="000000"/>
          <w:sz w:val="23"/>
          <w:szCs w:val="23"/>
        </w:rPr>
        <w:t>-y-um, su-y-un, su-y-u, su-y-</w:t>
      </w:r>
      <w:proofErr w:type="spellStart"/>
      <w:r>
        <w:rPr>
          <w:rStyle w:val="Vurgu"/>
          <w:rFonts w:ascii="roboto" w:hAnsi="roboto"/>
          <w:color w:val="000000"/>
          <w:sz w:val="23"/>
          <w:szCs w:val="23"/>
        </w:rPr>
        <w:t>umuz</w:t>
      </w:r>
      <w:proofErr w:type="spellEnd"/>
      <w:r>
        <w:rPr>
          <w:rStyle w:val="Vurgu"/>
          <w:rFonts w:ascii="roboto" w:hAnsi="roboto"/>
          <w:color w:val="000000"/>
          <w:sz w:val="23"/>
          <w:szCs w:val="23"/>
        </w:rPr>
        <w:t>, su-y-unuz, su-</w:t>
      </w:r>
      <w:proofErr w:type="spellStart"/>
      <w:r>
        <w:rPr>
          <w:rStyle w:val="Vurgu"/>
          <w:rFonts w:ascii="roboto" w:hAnsi="roboto"/>
          <w:color w:val="000000"/>
          <w:sz w:val="23"/>
          <w:szCs w:val="23"/>
        </w:rPr>
        <w:t>ları</w:t>
      </w:r>
      <w:proofErr w:type="spellEnd"/>
    </w:p>
    <w:p w:rsidR="00A66BCA" w:rsidRDefault="00A66BCA" w:rsidP="00A66BCA">
      <w:pPr>
        <w:numPr>
          <w:ilvl w:val="0"/>
          <w:numId w:val="228"/>
        </w:numPr>
        <w:spacing w:before="100" w:beforeAutospacing="1" w:after="100" w:afterAutospacing="1" w:line="240" w:lineRule="auto"/>
        <w:ind w:left="300" w:right="300"/>
        <w:rPr>
          <w:rFonts w:ascii="roboto" w:hAnsi="roboto"/>
          <w:color w:val="000000"/>
          <w:sz w:val="23"/>
          <w:szCs w:val="23"/>
        </w:rPr>
      </w:pPr>
      <w:proofErr w:type="gramStart"/>
      <w:r>
        <w:rPr>
          <w:rStyle w:val="Vurgu"/>
          <w:rFonts w:ascii="roboto" w:hAnsi="roboto"/>
          <w:color w:val="000000"/>
          <w:sz w:val="23"/>
          <w:szCs w:val="23"/>
        </w:rPr>
        <w:t>ne</w:t>
      </w:r>
      <w:proofErr w:type="gramEnd"/>
      <w:r>
        <w:rPr>
          <w:rStyle w:val="Vurgu"/>
          <w:rFonts w:ascii="roboto" w:hAnsi="roboto"/>
          <w:color w:val="000000"/>
          <w:sz w:val="23"/>
          <w:szCs w:val="23"/>
        </w:rPr>
        <w:t>-y-im, ne-y-in, ne-y-i/ne-s-i, ne-y-imiz, ne-y-iniz, ne-</w:t>
      </w:r>
      <w:proofErr w:type="spellStart"/>
      <w:r>
        <w:rPr>
          <w:rStyle w:val="Vurgu"/>
          <w:rFonts w:ascii="roboto" w:hAnsi="roboto"/>
          <w:color w:val="000000"/>
          <w:sz w:val="23"/>
          <w:szCs w:val="23"/>
        </w:rPr>
        <w:t>leri</w:t>
      </w:r>
      <w:proofErr w:type="spellEnd"/>
    </w:p>
    <w:p w:rsidR="00A66BCA" w:rsidRDefault="00A66BCA" w:rsidP="00A66BCA">
      <w:pPr>
        <w:pStyle w:val="style1"/>
        <w:spacing w:before="0" w:beforeAutospacing="0" w:after="0" w:afterAutospacing="0"/>
        <w:rPr>
          <w:rFonts w:ascii="roboto" w:hAnsi="roboto"/>
          <w:b/>
          <w:bCs/>
          <w:color w:val="FF3300"/>
          <w:sz w:val="23"/>
          <w:szCs w:val="23"/>
        </w:rPr>
      </w:pPr>
      <w:bookmarkStart w:id="1282" w:name="yapisina_gore_zamirler"/>
      <w:bookmarkEnd w:id="1282"/>
      <w:r>
        <w:rPr>
          <w:rStyle w:val="Gl"/>
          <w:rFonts w:ascii="roboto" w:hAnsi="roboto"/>
          <w:color w:val="FF3300"/>
          <w:sz w:val="23"/>
          <w:szCs w:val="23"/>
        </w:rPr>
        <w:t>YAPI BAKIMINDAN ZAMİRLER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Yapı bakımından zamirler dörde ayrılır: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1. Basit Zamirler</w:t>
      </w:r>
      <w:r>
        <w:rPr>
          <w:rFonts w:ascii="roboto" w:hAnsi="roboto"/>
          <w:color w:val="555555"/>
          <w:sz w:val="23"/>
          <w:szCs w:val="23"/>
        </w:rPr>
        <w:t>: Kök hâlindeki zamirlerdir:</w:t>
      </w:r>
    </w:p>
    <w:p w:rsidR="00A66BCA" w:rsidRDefault="00A66BCA" w:rsidP="00A66BCA">
      <w:pPr>
        <w:numPr>
          <w:ilvl w:val="0"/>
          <w:numId w:val="22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Ben, sen, o, biz, siz, onlar, bu, şu, o, bunlar, şunlar, onlar, hepsi, çoğu, birisi, hangisi, kaçı, bazısı...</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2. Birleşik Zamirler</w:t>
      </w:r>
      <w:r>
        <w:rPr>
          <w:rFonts w:ascii="roboto" w:hAnsi="roboto"/>
          <w:color w:val="555555"/>
          <w:sz w:val="23"/>
          <w:szCs w:val="23"/>
        </w:rPr>
        <w:t>: Birden fazla kelimeden oluşan zamirlerdir. </w:t>
      </w:r>
    </w:p>
    <w:p w:rsidR="00A66BCA" w:rsidRDefault="00A66BCA" w:rsidP="00A66BCA">
      <w:pPr>
        <w:numPr>
          <w:ilvl w:val="0"/>
          <w:numId w:val="23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Hiçbiri, birtakımı, öbürü...</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3. Öbekleşmiş Zamirler</w:t>
      </w:r>
      <w:r>
        <w:rPr>
          <w:rFonts w:ascii="roboto" w:hAnsi="roboto"/>
          <w:color w:val="555555"/>
          <w:sz w:val="23"/>
          <w:szCs w:val="23"/>
        </w:rPr>
        <w:t>: Birden fazla kelimenin değişik yollarla öbekleşerek oluşturdukları zamirlerdir.</w:t>
      </w:r>
    </w:p>
    <w:p w:rsidR="00A66BCA" w:rsidRDefault="00A66BCA" w:rsidP="00A66BCA">
      <w:pPr>
        <w:numPr>
          <w:ilvl w:val="0"/>
          <w:numId w:val="23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Öteki beriki, falan filân, şundan bundan, herhangi biri, ne kadarı...</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4. Ek Hâlindeki Zamirler</w:t>
      </w:r>
      <w:r>
        <w:rPr>
          <w:rFonts w:ascii="roboto" w:hAnsi="roboto"/>
          <w:color w:val="555555"/>
          <w:sz w:val="23"/>
          <w:szCs w:val="23"/>
        </w:rPr>
        <w:t>: İlgi ve iyelik zamirleri ek hâlindedir.</w:t>
      </w:r>
    </w:p>
    <w:p w:rsidR="00A66BCA" w:rsidRDefault="00A66BCA" w:rsidP="00A66BCA">
      <w:pPr>
        <w:numPr>
          <w:ilvl w:val="0"/>
          <w:numId w:val="23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Benim</w:t>
      </w:r>
      <w:r>
        <w:rPr>
          <w:rFonts w:ascii="roboto" w:hAnsi="roboto"/>
          <w:color w:val="000000"/>
          <w:sz w:val="23"/>
          <w:szCs w:val="23"/>
          <w:u w:val="single"/>
        </w:rPr>
        <w:t>ki</w:t>
      </w:r>
      <w:r>
        <w:rPr>
          <w:rFonts w:ascii="roboto" w:hAnsi="roboto"/>
          <w:color w:val="000000"/>
          <w:sz w:val="23"/>
          <w:szCs w:val="23"/>
        </w:rPr>
        <w:t>, kalem</w:t>
      </w:r>
      <w:r>
        <w:rPr>
          <w:rFonts w:ascii="roboto" w:hAnsi="roboto"/>
          <w:color w:val="000000"/>
          <w:sz w:val="23"/>
          <w:szCs w:val="23"/>
          <w:u w:val="single"/>
        </w:rPr>
        <w:t>imiz</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ZARFLAR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A. Görev ve Anlam Bakımından Zarflar</w:t>
      </w:r>
      <w:r>
        <w:rPr>
          <w:rFonts w:ascii="roboto" w:hAnsi="roboto"/>
          <w:color w:val="555555"/>
          <w:sz w:val="23"/>
          <w:szCs w:val="23"/>
        </w:rPr>
        <w:br/>
      </w:r>
      <w:r>
        <w:rPr>
          <w:rFonts w:ascii="roboto" w:hAnsi="roboto"/>
          <w:color w:val="555555"/>
          <w:sz w:val="23"/>
          <w:szCs w:val="23"/>
        </w:rPr>
        <w:br/>
        <w:t>1. </w:t>
      </w:r>
      <w:hyperlink r:id="rId37" w:anchor="durum_zarflari" w:history="1">
        <w:r>
          <w:rPr>
            <w:rStyle w:val="Kpr"/>
            <w:rFonts w:ascii="roboto" w:hAnsi="roboto"/>
            <w:color w:val="0066CC"/>
            <w:sz w:val="23"/>
            <w:szCs w:val="23"/>
            <w:u w:val="none"/>
          </w:rPr>
          <w:t>Durum Zarfları</w:t>
        </w:r>
      </w:hyperlink>
      <w:r>
        <w:rPr>
          <w:rFonts w:ascii="roboto" w:hAnsi="roboto"/>
          <w:color w:val="555555"/>
          <w:sz w:val="23"/>
          <w:szCs w:val="23"/>
        </w:rPr>
        <w:t> </w:t>
      </w:r>
      <w:r>
        <w:rPr>
          <w:rFonts w:ascii="roboto" w:hAnsi="roboto"/>
          <w:color w:val="555555"/>
          <w:sz w:val="23"/>
          <w:szCs w:val="23"/>
        </w:rPr>
        <w:br/>
        <w:t>a. Niteleme Zarfları </w:t>
      </w:r>
      <w:r>
        <w:rPr>
          <w:rFonts w:ascii="roboto" w:hAnsi="roboto"/>
          <w:color w:val="555555"/>
          <w:sz w:val="23"/>
          <w:szCs w:val="23"/>
        </w:rPr>
        <w:br/>
        <w:t>b. Kesinlik Zarfları </w:t>
      </w:r>
      <w:r>
        <w:rPr>
          <w:rFonts w:ascii="roboto" w:hAnsi="roboto"/>
          <w:color w:val="555555"/>
          <w:sz w:val="23"/>
          <w:szCs w:val="23"/>
        </w:rPr>
        <w:br/>
        <w:t>c. Yineleme Zarfları </w:t>
      </w:r>
      <w:r>
        <w:rPr>
          <w:rFonts w:ascii="roboto" w:hAnsi="roboto"/>
          <w:color w:val="555555"/>
          <w:sz w:val="23"/>
          <w:szCs w:val="23"/>
        </w:rPr>
        <w:br/>
        <w:t>d. Olasılık Zarfları </w:t>
      </w:r>
      <w:r>
        <w:rPr>
          <w:rFonts w:ascii="roboto" w:hAnsi="roboto"/>
          <w:color w:val="555555"/>
          <w:sz w:val="23"/>
          <w:szCs w:val="23"/>
        </w:rPr>
        <w:br/>
        <w:t>e. Yaklaşıklık Zarfları </w:t>
      </w:r>
      <w:r>
        <w:rPr>
          <w:rFonts w:ascii="roboto" w:hAnsi="roboto"/>
          <w:color w:val="555555"/>
          <w:sz w:val="23"/>
          <w:szCs w:val="23"/>
        </w:rPr>
        <w:br/>
        <w:t>f. Üleştirme Zarfları </w:t>
      </w:r>
      <w:r>
        <w:rPr>
          <w:rFonts w:ascii="roboto" w:hAnsi="roboto"/>
          <w:color w:val="555555"/>
          <w:sz w:val="23"/>
          <w:szCs w:val="23"/>
        </w:rPr>
        <w:br/>
        <w:t>g. Sınırlama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lastRenderedPageBreak/>
        <w:t>2. </w:t>
      </w:r>
      <w:hyperlink r:id="rId38" w:anchor="zaman_zarflari" w:history="1">
        <w:r>
          <w:rPr>
            <w:rStyle w:val="Kpr"/>
            <w:rFonts w:ascii="roboto" w:hAnsi="roboto"/>
            <w:color w:val="0066CC"/>
            <w:sz w:val="23"/>
            <w:szCs w:val="23"/>
            <w:u w:val="none"/>
          </w:rPr>
          <w:t>Zaman Zarfları</w:t>
        </w:r>
      </w:hyperlink>
      <w:r>
        <w:rPr>
          <w:rFonts w:ascii="roboto" w:hAnsi="roboto"/>
          <w:color w:val="555555"/>
          <w:sz w:val="23"/>
          <w:szCs w:val="23"/>
        </w:rPr>
        <w:br/>
        <w:t>3. </w:t>
      </w:r>
      <w:hyperlink r:id="rId39" w:anchor="yon_zarflari" w:history="1">
        <w:r>
          <w:rPr>
            <w:rStyle w:val="Kpr"/>
            <w:rFonts w:ascii="roboto" w:hAnsi="roboto"/>
            <w:color w:val="0066CC"/>
            <w:sz w:val="23"/>
            <w:szCs w:val="23"/>
            <w:u w:val="none"/>
          </w:rPr>
          <w:t>Yön Zarfları</w:t>
        </w:r>
      </w:hyperlink>
      <w:r>
        <w:rPr>
          <w:rFonts w:ascii="roboto" w:hAnsi="roboto"/>
          <w:color w:val="555555"/>
          <w:sz w:val="23"/>
          <w:szCs w:val="23"/>
        </w:rPr>
        <w:br/>
        <w:t>4. </w:t>
      </w:r>
      <w:hyperlink r:id="rId40" w:anchor="miktar_zarflari" w:history="1">
        <w:r>
          <w:rPr>
            <w:rStyle w:val="Kpr"/>
            <w:rFonts w:ascii="roboto" w:hAnsi="roboto"/>
            <w:color w:val="0066CC"/>
            <w:sz w:val="23"/>
            <w:szCs w:val="23"/>
            <w:u w:val="none"/>
          </w:rPr>
          <w:t>Miktar Zarfları</w:t>
        </w:r>
      </w:hyperlink>
      <w:r>
        <w:rPr>
          <w:rFonts w:ascii="roboto" w:hAnsi="roboto"/>
          <w:color w:val="555555"/>
          <w:sz w:val="23"/>
          <w:szCs w:val="23"/>
        </w:rPr>
        <w:br/>
        <w:t>5. </w:t>
      </w:r>
      <w:hyperlink r:id="rId41" w:anchor="soru_zarflari" w:history="1">
        <w:r>
          <w:rPr>
            <w:rStyle w:val="Kpr"/>
            <w:rFonts w:ascii="roboto" w:hAnsi="roboto"/>
            <w:color w:val="0066CC"/>
            <w:sz w:val="23"/>
            <w:szCs w:val="23"/>
            <w:u w:val="none"/>
          </w:rPr>
          <w:t>Soru Zarfları </w:t>
        </w:r>
      </w:hyperlink>
      <w:r>
        <w:rPr>
          <w:rFonts w:ascii="roboto" w:hAnsi="roboto"/>
          <w:color w:val="555555"/>
          <w:sz w:val="23"/>
          <w:szCs w:val="23"/>
        </w:rPr>
        <w:br/>
        <w:t>6. </w:t>
      </w:r>
      <w:hyperlink r:id="rId42" w:anchor="gosterme_zarfi" w:history="1">
        <w:r>
          <w:rPr>
            <w:rStyle w:val="Kpr"/>
            <w:rFonts w:ascii="roboto" w:hAnsi="roboto"/>
            <w:color w:val="0066CC"/>
            <w:sz w:val="23"/>
            <w:szCs w:val="23"/>
            <w:u w:val="none"/>
          </w:rPr>
          <w:t>Gösterme Zarfı</w:t>
        </w:r>
      </w:hyperlink>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 </w:t>
      </w:r>
      <w:hyperlink r:id="rId43" w:anchor="zarflarda_pekistirme" w:history="1">
        <w:r>
          <w:rPr>
            <w:rStyle w:val="Kpr"/>
            <w:rFonts w:ascii="roboto" w:hAnsi="roboto"/>
            <w:color w:val="0066CC"/>
            <w:sz w:val="23"/>
            <w:szCs w:val="23"/>
            <w:u w:val="none"/>
          </w:rPr>
          <w:t>Zarflarda Pekiştirme</w:t>
        </w:r>
      </w:hyperlink>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C. </w:t>
      </w:r>
      <w:hyperlink r:id="rId44" w:anchor="yapisina_gore_zarflar" w:history="1">
        <w:r>
          <w:rPr>
            <w:rStyle w:val="Kpr"/>
            <w:rFonts w:ascii="roboto" w:hAnsi="roboto"/>
            <w:color w:val="0066CC"/>
            <w:sz w:val="23"/>
            <w:szCs w:val="23"/>
            <w:u w:val="none"/>
          </w:rPr>
          <w:t>Yapı Bakımından Zarflar</w:t>
        </w:r>
      </w:hyperlink>
      <w:r>
        <w:rPr>
          <w:rFonts w:ascii="roboto" w:hAnsi="roboto"/>
          <w:color w:val="555555"/>
          <w:sz w:val="23"/>
          <w:szCs w:val="23"/>
        </w:rPr>
        <w:br/>
        <w:t>1. </w:t>
      </w:r>
      <w:hyperlink r:id="rId45" w:anchor="basit_zarflar" w:history="1">
        <w:r>
          <w:rPr>
            <w:rStyle w:val="Kpr"/>
            <w:rFonts w:ascii="roboto" w:hAnsi="roboto"/>
            <w:color w:val="0066CC"/>
            <w:sz w:val="23"/>
            <w:szCs w:val="23"/>
            <w:u w:val="none"/>
          </w:rPr>
          <w:t>Basit Zarflar</w:t>
        </w:r>
      </w:hyperlink>
      <w:r>
        <w:rPr>
          <w:rFonts w:ascii="roboto" w:hAnsi="roboto"/>
          <w:color w:val="555555"/>
          <w:sz w:val="23"/>
          <w:szCs w:val="23"/>
        </w:rPr>
        <w:br/>
        <w:t>2. </w:t>
      </w:r>
      <w:hyperlink r:id="rId46" w:anchor="turemis_zarflar" w:history="1">
        <w:r>
          <w:rPr>
            <w:rStyle w:val="Kpr"/>
            <w:rFonts w:ascii="roboto" w:hAnsi="roboto"/>
            <w:color w:val="0066CC"/>
            <w:sz w:val="23"/>
            <w:szCs w:val="23"/>
            <w:u w:val="none"/>
          </w:rPr>
          <w:t>Türemiş Zarflar</w:t>
        </w:r>
      </w:hyperlink>
      <w:r>
        <w:rPr>
          <w:rFonts w:ascii="roboto" w:hAnsi="roboto"/>
          <w:color w:val="555555"/>
          <w:sz w:val="23"/>
          <w:szCs w:val="23"/>
        </w:rPr>
        <w:br/>
        <w:t>3. </w:t>
      </w:r>
      <w:hyperlink r:id="rId47" w:anchor="birlesik_zarflar" w:history="1">
        <w:r>
          <w:rPr>
            <w:rStyle w:val="Kpr"/>
            <w:rFonts w:ascii="roboto" w:hAnsi="roboto"/>
            <w:color w:val="0066CC"/>
            <w:sz w:val="23"/>
            <w:szCs w:val="23"/>
            <w:u w:val="none"/>
          </w:rPr>
          <w:t>Birleşik Zarflar</w:t>
        </w:r>
      </w:hyperlink>
      <w:r>
        <w:rPr>
          <w:rFonts w:ascii="roboto" w:hAnsi="roboto"/>
          <w:color w:val="555555"/>
          <w:sz w:val="23"/>
          <w:szCs w:val="23"/>
        </w:rPr>
        <w:br/>
        <w:t>4. </w:t>
      </w:r>
      <w:hyperlink r:id="rId48" w:history="1">
        <w:r>
          <w:rPr>
            <w:rStyle w:val="Kpr"/>
            <w:rFonts w:ascii="roboto" w:hAnsi="roboto"/>
            <w:color w:val="0066CC"/>
            <w:sz w:val="23"/>
            <w:szCs w:val="23"/>
            <w:u w:val="none"/>
          </w:rPr>
          <w:t>Öbekleşmiş Zarflar</w:t>
        </w:r>
      </w:hyperlink>
    </w:p>
    <w:p w:rsidR="00A66BCA" w:rsidRDefault="00A66BCA" w:rsidP="00A66BCA">
      <w:pPr>
        <w:spacing w:after="0"/>
        <w:rPr>
          <w:rFonts w:ascii="roboto" w:hAnsi="roboto"/>
          <w:b/>
          <w:bCs/>
          <w:color w:val="0000FF"/>
          <w:sz w:val="23"/>
          <w:szCs w:val="23"/>
        </w:rPr>
      </w:pPr>
      <w:r>
        <w:rPr>
          <w:rStyle w:val="Gl"/>
          <w:rFonts w:ascii="roboto" w:hAnsi="roboto"/>
          <w:color w:val="0000FF"/>
          <w:sz w:val="23"/>
          <w:szCs w:val="23"/>
        </w:rPr>
        <w:t>ZARFLAR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Fiillerin, fiilimsilerin, sıfatların ya da kendi türünden olan kelimelerin anlamlarını türlü yönlerden (yer-yön, zaman, durum, miktar, soru) etkileyen; onları belirten, dereceleyen sözcüklere zarf denir.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Zarflar Özellikleri</w:t>
      </w:r>
    </w:p>
    <w:p w:rsidR="00A66BCA" w:rsidRDefault="00A66BCA" w:rsidP="00A66BCA">
      <w:pPr>
        <w:numPr>
          <w:ilvl w:val="0"/>
          <w:numId w:val="23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Tek başlarına iken sıfatlar gibi isimden başka bir şey değildir. Zarf oldukları ancak cümlede belli olur.</w:t>
      </w:r>
    </w:p>
    <w:p w:rsidR="00A66BCA" w:rsidRDefault="00A66BCA" w:rsidP="00A66BCA">
      <w:pPr>
        <w:numPr>
          <w:ilvl w:val="0"/>
          <w:numId w:val="23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Cümlede genellikle zarf tümleci olarak kullanılır.</w:t>
      </w:r>
    </w:p>
    <w:p w:rsidR="00A66BCA" w:rsidRDefault="00A66BCA" w:rsidP="00A66BCA">
      <w:pPr>
        <w:numPr>
          <w:ilvl w:val="0"/>
          <w:numId w:val="23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Çekimsiz kelimelerdir. İsim çekim eki (hâl, iyelik, çoğul ekleri vb.) almazlar. Ama isim olarak kullanılabilenler bu görevde iken bu ekleri alabilirler.</w:t>
      </w:r>
    </w:p>
    <w:p w:rsidR="00A66BCA" w:rsidRDefault="00A66BCA" w:rsidP="00A66BCA">
      <w:pPr>
        <w:numPr>
          <w:ilvl w:val="0"/>
          <w:numId w:val="23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Zarfların birçoğu sıfat ya da isim olarak da kullanılabildiği için sıfatların ve zarfların tanımı ve özellikleri iyi bilinerek bu fark ortaya konmalıdır. Sıfat isimden önce gelerek onu niteler veya belirtir. Ama zarf isimden önce gelmez.</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Örnekler</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Bugün </w:t>
      </w:r>
      <w:r>
        <w:rPr>
          <w:rFonts w:ascii="roboto" w:hAnsi="roboto"/>
          <w:color w:val="000000"/>
          <w:sz w:val="23"/>
          <w:szCs w:val="23"/>
          <w:u w:val="single"/>
        </w:rPr>
        <w:t>çok</w:t>
      </w:r>
      <w:r>
        <w:rPr>
          <w:rFonts w:ascii="roboto" w:hAnsi="roboto"/>
          <w:color w:val="000000"/>
          <w:sz w:val="23"/>
          <w:szCs w:val="23"/>
        </w:rPr>
        <w:t> yürüdüm. (fiilden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Buraya </w:t>
      </w:r>
      <w:r>
        <w:rPr>
          <w:rFonts w:ascii="roboto" w:hAnsi="roboto"/>
          <w:color w:val="000000"/>
          <w:sz w:val="23"/>
          <w:szCs w:val="23"/>
          <w:u w:val="single"/>
        </w:rPr>
        <w:t>yarın</w:t>
      </w:r>
      <w:r>
        <w:rPr>
          <w:rFonts w:ascii="roboto" w:hAnsi="roboto"/>
          <w:color w:val="000000"/>
          <w:sz w:val="23"/>
          <w:szCs w:val="23"/>
        </w:rPr>
        <w:t> gelecekler. (fiilden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İki eski dost </w:t>
      </w:r>
      <w:r>
        <w:rPr>
          <w:rFonts w:ascii="roboto" w:hAnsi="roboto"/>
          <w:color w:val="000000"/>
          <w:sz w:val="23"/>
          <w:szCs w:val="23"/>
          <w:u w:val="single"/>
        </w:rPr>
        <w:t>akşama kadar</w:t>
      </w:r>
      <w:r>
        <w:rPr>
          <w:rFonts w:ascii="roboto" w:hAnsi="roboto"/>
          <w:color w:val="000000"/>
          <w:sz w:val="23"/>
          <w:szCs w:val="23"/>
        </w:rPr>
        <w:t> sohbet etti. (fiilden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Yarın da </w:t>
      </w:r>
      <w:r>
        <w:rPr>
          <w:rFonts w:ascii="roboto" w:hAnsi="roboto"/>
          <w:color w:val="000000"/>
          <w:sz w:val="23"/>
          <w:szCs w:val="23"/>
          <w:u w:val="single"/>
        </w:rPr>
        <w:t>bayağı</w:t>
      </w:r>
      <w:r>
        <w:rPr>
          <w:rFonts w:ascii="roboto" w:hAnsi="roboto"/>
          <w:color w:val="000000"/>
          <w:sz w:val="23"/>
          <w:szCs w:val="23"/>
        </w:rPr>
        <w:t> </w:t>
      </w:r>
      <w:r>
        <w:rPr>
          <w:rFonts w:ascii="roboto" w:hAnsi="roboto"/>
          <w:color w:val="000000"/>
          <w:sz w:val="23"/>
          <w:szCs w:val="23"/>
          <w:u w:val="single"/>
        </w:rPr>
        <w:t>çok</w:t>
      </w:r>
      <w:r>
        <w:rPr>
          <w:rFonts w:ascii="roboto" w:hAnsi="roboto"/>
          <w:color w:val="000000"/>
          <w:sz w:val="23"/>
          <w:szCs w:val="23"/>
        </w:rPr>
        <w:t> yürüyeceğiz. (zarftan önce, fiilden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En</w:t>
      </w:r>
      <w:r>
        <w:rPr>
          <w:rFonts w:ascii="roboto" w:hAnsi="roboto"/>
          <w:color w:val="000000"/>
          <w:sz w:val="23"/>
          <w:szCs w:val="23"/>
        </w:rPr>
        <w:t> </w:t>
      </w:r>
      <w:r>
        <w:rPr>
          <w:rFonts w:ascii="roboto" w:hAnsi="roboto"/>
          <w:color w:val="000000"/>
          <w:sz w:val="23"/>
          <w:szCs w:val="23"/>
          <w:u w:val="single"/>
        </w:rPr>
        <w:t>güzel</w:t>
      </w:r>
      <w:r>
        <w:rPr>
          <w:rFonts w:ascii="roboto" w:hAnsi="roboto"/>
          <w:color w:val="000000"/>
          <w:sz w:val="23"/>
          <w:szCs w:val="23"/>
        </w:rPr>
        <w:t> sen konuştun. (zarftan önce, fiilden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En</w:t>
      </w:r>
      <w:r>
        <w:rPr>
          <w:rFonts w:ascii="roboto" w:hAnsi="roboto"/>
          <w:color w:val="000000"/>
          <w:sz w:val="23"/>
          <w:szCs w:val="23"/>
        </w:rPr>
        <w:t> doğru kararı vermeliyiz. (sıfattan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Çok</w:t>
      </w:r>
      <w:r>
        <w:rPr>
          <w:rFonts w:ascii="roboto" w:hAnsi="roboto"/>
          <w:color w:val="000000"/>
          <w:sz w:val="23"/>
          <w:szCs w:val="23"/>
        </w:rPr>
        <w:t> hararetli tartışmalar oldu. (sıfattan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Dün hava </w:t>
      </w:r>
      <w:r>
        <w:rPr>
          <w:rFonts w:ascii="roboto" w:hAnsi="roboto"/>
          <w:color w:val="000000"/>
          <w:sz w:val="23"/>
          <w:szCs w:val="23"/>
          <w:u w:val="single"/>
        </w:rPr>
        <w:t>daha</w:t>
      </w:r>
      <w:r>
        <w:rPr>
          <w:rFonts w:ascii="roboto" w:hAnsi="roboto"/>
          <w:color w:val="000000"/>
          <w:sz w:val="23"/>
          <w:szCs w:val="23"/>
        </w:rPr>
        <w:t> soğuktu. (adlaşmış sıfattan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Mevsimlerin en güzeli ilkbahardır. (adlaşmış sıfattan önce)</w:t>
      </w:r>
    </w:p>
    <w:p w:rsidR="00A66BCA" w:rsidRDefault="00A66BCA" w:rsidP="00A66BCA">
      <w:pPr>
        <w:numPr>
          <w:ilvl w:val="0"/>
          <w:numId w:val="23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Dargın</w:t>
      </w:r>
      <w:r>
        <w:rPr>
          <w:rFonts w:ascii="roboto" w:hAnsi="roboto"/>
          <w:color w:val="000000"/>
          <w:sz w:val="23"/>
          <w:szCs w:val="23"/>
        </w:rPr>
        <w:t> durarak bir şey kazanamazsın. (fiilimsiden önce)</w:t>
      </w:r>
    </w:p>
    <w:p w:rsidR="00A66BCA" w:rsidRDefault="00A66BCA" w:rsidP="00A66BCA">
      <w:pPr>
        <w:spacing w:after="0"/>
        <w:rPr>
          <w:rFonts w:ascii="roboto" w:hAnsi="roboto"/>
          <w:b/>
          <w:bCs/>
          <w:color w:val="0000FF"/>
          <w:sz w:val="23"/>
          <w:szCs w:val="23"/>
        </w:rPr>
      </w:pPr>
      <w:r>
        <w:rPr>
          <w:rFonts w:ascii="roboto" w:hAnsi="roboto"/>
          <w:b/>
          <w:bCs/>
          <w:color w:val="0000FF"/>
          <w:sz w:val="23"/>
          <w:szCs w:val="23"/>
        </w:rPr>
        <w:t>A. Görev ve Anlam Bakımından Zarflar</w:t>
      </w:r>
    </w:p>
    <w:p w:rsidR="00A66BCA" w:rsidRDefault="00A66BCA" w:rsidP="00A66BCA">
      <w:pPr>
        <w:spacing w:after="0"/>
        <w:rPr>
          <w:rFonts w:ascii="roboto" w:hAnsi="roboto"/>
          <w:b/>
          <w:bCs/>
          <w:color w:val="0000FF"/>
          <w:sz w:val="23"/>
          <w:szCs w:val="23"/>
        </w:rPr>
      </w:pPr>
      <w:bookmarkStart w:id="1283" w:name="durum_zarflari"/>
      <w:bookmarkEnd w:id="1283"/>
      <w:r>
        <w:rPr>
          <w:rFonts w:ascii="roboto" w:hAnsi="roboto"/>
          <w:b/>
          <w:bCs/>
          <w:color w:val="FF3300"/>
          <w:sz w:val="23"/>
          <w:szCs w:val="23"/>
        </w:rPr>
        <w:t>1. Durum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Hâl ve tavır ifade eden zarflardır. </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Özellikleri ve Örnekler: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Eylemin nasıl yapıldığını ve ne durumda olduğunu; kimi zaman da zarfların durumunu gösterir. Bu zarflar da kendi içinde sınıflandırılabilir:</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a</w:t>
      </w:r>
      <w:proofErr w:type="gramEnd"/>
      <w:r>
        <w:rPr>
          <w:rFonts w:ascii="roboto" w:hAnsi="roboto"/>
          <w:b/>
          <w:bCs/>
          <w:color w:val="0000FF"/>
          <w:sz w:val="23"/>
          <w:szCs w:val="23"/>
        </w:rPr>
        <w:t>. Niteleme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Fiile "nasıl" sorusu sorularak bu zarflar bulunabilir.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Niteleme sıfatlarının çoğu niteleme zarfı olarak kullanılabilir.</w:t>
      </w:r>
    </w:p>
    <w:p w:rsidR="00A66BCA" w:rsidRDefault="00A66BCA" w:rsidP="00A66BCA">
      <w:pPr>
        <w:numPr>
          <w:ilvl w:val="0"/>
          <w:numId w:val="23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Eğri</w:t>
      </w:r>
      <w:r>
        <w:rPr>
          <w:rFonts w:ascii="roboto" w:hAnsi="roboto"/>
          <w:color w:val="000000"/>
          <w:sz w:val="23"/>
          <w:szCs w:val="23"/>
        </w:rPr>
        <w:t> oturalım, </w:t>
      </w:r>
      <w:r>
        <w:rPr>
          <w:rFonts w:ascii="roboto" w:hAnsi="roboto"/>
          <w:color w:val="000000"/>
          <w:sz w:val="23"/>
          <w:szCs w:val="23"/>
          <w:u w:val="single"/>
        </w:rPr>
        <w:t>doğru</w:t>
      </w:r>
      <w:r>
        <w:rPr>
          <w:rFonts w:ascii="roboto" w:hAnsi="roboto"/>
          <w:color w:val="000000"/>
          <w:sz w:val="23"/>
          <w:szCs w:val="23"/>
        </w:rPr>
        <w:t> konuşalım.</w:t>
      </w:r>
    </w:p>
    <w:p w:rsidR="00A66BCA" w:rsidRDefault="00A66BCA" w:rsidP="00A66BCA">
      <w:pPr>
        <w:numPr>
          <w:ilvl w:val="0"/>
          <w:numId w:val="23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Düşüncelerini ne güzel dile getirebiliyorsun!</w:t>
      </w:r>
    </w:p>
    <w:p w:rsidR="00A66BCA" w:rsidRDefault="00A66BCA" w:rsidP="00A66BCA">
      <w:pPr>
        <w:numPr>
          <w:ilvl w:val="0"/>
          <w:numId w:val="23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Çocukça</w:t>
      </w:r>
      <w:r>
        <w:rPr>
          <w:rFonts w:ascii="roboto" w:hAnsi="roboto"/>
          <w:color w:val="000000"/>
          <w:sz w:val="23"/>
          <w:szCs w:val="23"/>
        </w:rPr>
        <w:t> hareket ediyorsun.</w:t>
      </w:r>
    </w:p>
    <w:p w:rsidR="00A66BCA" w:rsidRDefault="00A66BCA" w:rsidP="00A66BCA">
      <w:pPr>
        <w:numPr>
          <w:ilvl w:val="0"/>
          <w:numId w:val="23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lastRenderedPageBreak/>
        <w:t>Böyle</w:t>
      </w:r>
      <w:r>
        <w:rPr>
          <w:rFonts w:ascii="roboto" w:hAnsi="roboto"/>
          <w:color w:val="000000"/>
          <w:sz w:val="23"/>
          <w:szCs w:val="23"/>
        </w:rPr>
        <w:t> gelmiş, </w:t>
      </w:r>
      <w:r>
        <w:rPr>
          <w:rFonts w:ascii="roboto" w:hAnsi="roboto"/>
          <w:color w:val="000000"/>
          <w:sz w:val="23"/>
          <w:szCs w:val="23"/>
          <w:u w:val="single"/>
        </w:rPr>
        <w:t>böyle</w:t>
      </w:r>
      <w:r>
        <w:rPr>
          <w:rFonts w:ascii="roboto" w:hAnsi="roboto"/>
          <w:color w:val="000000"/>
          <w:sz w:val="23"/>
          <w:szCs w:val="23"/>
        </w:rPr>
        <w:t> gider.</w:t>
      </w:r>
    </w:p>
    <w:p w:rsidR="00A66BCA" w:rsidRDefault="00A66BCA" w:rsidP="00A66BCA">
      <w:pPr>
        <w:numPr>
          <w:ilvl w:val="0"/>
          <w:numId w:val="23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Söyleyeceksen </w:t>
      </w:r>
      <w:r>
        <w:rPr>
          <w:rFonts w:ascii="roboto" w:hAnsi="roboto"/>
          <w:color w:val="000000"/>
          <w:sz w:val="23"/>
          <w:szCs w:val="23"/>
          <w:u w:val="single"/>
        </w:rPr>
        <w:t>böyle</w:t>
      </w:r>
      <w:r>
        <w:rPr>
          <w:rFonts w:ascii="roboto" w:hAnsi="roboto"/>
          <w:color w:val="000000"/>
          <w:sz w:val="23"/>
          <w:szCs w:val="23"/>
        </w:rPr>
        <w:t> söyle.</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-CE eşitlik eki ve -</w:t>
      </w:r>
      <w:proofErr w:type="spellStart"/>
      <w:r>
        <w:rPr>
          <w:rStyle w:val="Gl"/>
          <w:rFonts w:ascii="roboto" w:hAnsi="roboto"/>
          <w:color w:val="555555"/>
          <w:sz w:val="23"/>
          <w:szCs w:val="23"/>
        </w:rPr>
        <w:t>lE</w:t>
      </w:r>
      <w:proofErr w:type="spellEnd"/>
      <w:r>
        <w:rPr>
          <w:rStyle w:val="Gl"/>
          <w:rFonts w:ascii="roboto" w:hAnsi="roboto"/>
          <w:color w:val="555555"/>
          <w:sz w:val="23"/>
          <w:szCs w:val="23"/>
        </w:rPr>
        <w:t xml:space="preserve"> vasıta hâl eki almış kelimeler durum zarfı olarak kullanılabilir:</w:t>
      </w:r>
    </w:p>
    <w:p w:rsidR="00A66BCA" w:rsidRDefault="00A66BCA" w:rsidP="00A66BCA">
      <w:pPr>
        <w:numPr>
          <w:ilvl w:val="0"/>
          <w:numId w:val="23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kardeşçe, gizlice, sessizce, hafifçe, yavaşça, hızlıca..."</w:t>
      </w:r>
    </w:p>
    <w:p w:rsidR="00A66BCA" w:rsidRDefault="00A66BCA" w:rsidP="00A66BCA">
      <w:pPr>
        <w:numPr>
          <w:ilvl w:val="0"/>
          <w:numId w:val="23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"hızla, kahkahayla..."</w:t>
      </w:r>
    </w:p>
    <w:p w:rsidR="00A66BCA" w:rsidRDefault="00A66BCA" w:rsidP="00A66BCA">
      <w:pPr>
        <w:numPr>
          <w:ilvl w:val="0"/>
          <w:numId w:val="23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Küçük kız </w:t>
      </w:r>
      <w:r>
        <w:rPr>
          <w:rFonts w:ascii="roboto" w:hAnsi="roboto"/>
          <w:color w:val="000000"/>
          <w:sz w:val="23"/>
          <w:szCs w:val="23"/>
          <w:u w:val="single"/>
        </w:rPr>
        <w:t>güzelce</w:t>
      </w:r>
      <w:r>
        <w:rPr>
          <w:rFonts w:ascii="roboto" w:hAnsi="roboto"/>
          <w:color w:val="000000"/>
          <w:sz w:val="23"/>
          <w:szCs w:val="23"/>
        </w:rPr>
        <w:t> süslendi. (niteleme)</w:t>
      </w:r>
    </w:p>
    <w:p w:rsidR="00A66BCA" w:rsidRDefault="00A66BCA" w:rsidP="00A66BCA">
      <w:pPr>
        <w:numPr>
          <w:ilvl w:val="0"/>
          <w:numId w:val="23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Babasını </w:t>
      </w:r>
      <w:r>
        <w:rPr>
          <w:rFonts w:ascii="roboto" w:hAnsi="roboto"/>
          <w:color w:val="000000"/>
          <w:sz w:val="23"/>
          <w:szCs w:val="23"/>
          <w:u w:val="single"/>
        </w:rPr>
        <w:t>sevinçle</w:t>
      </w:r>
      <w:r>
        <w:rPr>
          <w:rFonts w:ascii="roboto" w:hAnsi="roboto"/>
          <w:color w:val="000000"/>
          <w:sz w:val="23"/>
          <w:szCs w:val="23"/>
        </w:rPr>
        <w:t> karşıladı. (niteleme)</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Bağ-fiiller (zarf-fiil), deyimler, yansımalar, ikilemeler de niteleme zarfı olarak kullanılırlar:</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"gülerek, ağlayarak, oturmadan, gelip..."</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"gözü arkada kalarak, canından bezmişçesine..."</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"şakır şakır, tık </w:t>
      </w:r>
      <w:proofErr w:type="spellStart"/>
      <w:r>
        <w:rPr>
          <w:rFonts w:ascii="roboto" w:hAnsi="roboto"/>
          <w:color w:val="000000"/>
          <w:sz w:val="23"/>
          <w:szCs w:val="23"/>
        </w:rPr>
        <w:t>tık</w:t>
      </w:r>
      <w:proofErr w:type="spellEnd"/>
      <w:r>
        <w:rPr>
          <w:rFonts w:ascii="roboto" w:hAnsi="roboto"/>
          <w:color w:val="000000"/>
          <w:sz w:val="23"/>
          <w:szCs w:val="23"/>
        </w:rPr>
        <w:t xml:space="preserve">, küt </w:t>
      </w:r>
      <w:proofErr w:type="spellStart"/>
      <w:r>
        <w:rPr>
          <w:rFonts w:ascii="roboto" w:hAnsi="roboto"/>
          <w:color w:val="000000"/>
          <w:sz w:val="23"/>
          <w:szCs w:val="23"/>
        </w:rPr>
        <w:t>küt</w:t>
      </w:r>
      <w:proofErr w:type="spellEnd"/>
      <w:r>
        <w:rPr>
          <w:rFonts w:ascii="roboto" w:hAnsi="roboto"/>
          <w:color w:val="000000"/>
          <w:sz w:val="23"/>
          <w:szCs w:val="23"/>
        </w:rPr>
        <w:t xml:space="preserve">, şırıl </w:t>
      </w:r>
      <w:proofErr w:type="spellStart"/>
      <w:r>
        <w:rPr>
          <w:rFonts w:ascii="roboto" w:hAnsi="roboto"/>
          <w:color w:val="000000"/>
          <w:sz w:val="23"/>
          <w:szCs w:val="23"/>
        </w:rPr>
        <w:t>şırıl</w:t>
      </w:r>
      <w:proofErr w:type="spellEnd"/>
      <w:r>
        <w:rPr>
          <w:rFonts w:ascii="roboto" w:hAnsi="roboto"/>
          <w:color w:val="000000"/>
          <w:sz w:val="23"/>
          <w:szCs w:val="23"/>
        </w:rPr>
        <w:t>..."</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"dik dik, boylu boyunca, tatlı </w:t>
      </w:r>
      <w:proofErr w:type="spellStart"/>
      <w:r>
        <w:rPr>
          <w:rFonts w:ascii="roboto" w:hAnsi="roboto"/>
          <w:color w:val="000000"/>
          <w:sz w:val="23"/>
          <w:szCs w:val="23"/>
        </w:rPr>
        <w:t>tatlı</w:t>
      </w:r>
      <w:proofErr w:type="spellEnd"/>
      <w:r>
        <w:rPr>
          <w:rFonts w:ascii="roboto" w:hAnsi="roboto"/>
          <w:color w:val="000000"/>
          <w:sz w:val="23"/>
          <w:szCs w:val="23"/>
        </w:rPr>
        <w:t>..."</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Adam </w:t>
      </w:r>
      <w:r>
        <w:rPr>
          <w:rFonts w:ascii="roboto" w:hAnsi="roboto"/>
          <w:color w:val="000000"/>
          <w:sz w:val="23"/>
          <w:szCs w:val="23"/>
          <w:u w:val="single"/>
        </w:rPr>
        <w:t>çekine çekine</w:t>
      </w:r>
      <w:r>
        <w:rPr>
          <w:rFonts w:ascii="roboto" w:hAnsi="roboto"/>
          <w:color w:val="000000"/>
          <w:sz w:val="23"/>
          <w:szCs w:val="23"/>
        </w:rPr>
        <w:t> içeri girdi. (niteleme)</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Kâğıtları </w:t>
      </w:r>
      <w:r>
        <w:rPr>
          <w:rFonts w:ascii="roboto" w:hAnsi="roboto"/>
          <w:color w:val="000000"/>
          <w:sz w:val="23"/>
          <w:szCs w:val="23"/>
          <w:u w:val="single"/>
        </w:rPr>
        <w:t>paket paket</w:t>
      </w:r>
      <w:r>
        <w:rPr>
          <w:rFonts w:ascii="roboto" w:hAnsi="roboto"/>
          <w:color w:val="000000"/>
          <w:sz w:val="23"/>
          <w:szCs w:val="23"/>
        </w:rPr>
        <w:t> gönderdi. (niteleme)</w:t>
      </w:r>
    </w:p>
    <w:p w:rsidR="00A66BCA" w:rsidRDefault="00A66BCA" w:rsidP="00A66BCA">
      <w:pPr>
        <w:numPr>
          <w:ilvl w:val="0"/>
          <w:numId w:val="23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Yiğitseniz </w:t>
      </w:r>
      <w:r>
        <w:rPr>
          <w:rFonts w:ascii="roboto" w:hAnsi="roboto"/>
          <w:color w:val="000000"/>
          <w:sz w:val="23"/>
          <w:szCs w:val="23"/>
          <w:u w:val="single"/>
        </w:rPr>
        <w:t>teker teker</w:t>
      </w:r>
      <w:r>
        <w:rPr>
          <w:rFonts w:ascii="roboto" w:hAnsi="roboto"/>
          <w:color w:val="000000"/>
          <w:sz w:val="23"/>
          <w:szCs w:val="23"/>
        </w:rPr>
        <w:t> gelin. (üleştirme, niteleme)</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İsimler de niteleme zarfı olarak kullanılabilir:</w:t>
      </w:r>
    </w:p>
    <w:p w:rsidR="00A66BCA" w:rsidRDefault="00A66BCA" w:rsidP="00A66BCA">
      <w:pPr>
        <w:numPr>
          <w:ilvl w:val="0"/>
          <w:numId w:val="23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Gül</w:t>
      </w:r>
      <w:r>
        <w:rPr>
          <w:rFonts w:ascii="roboto" w:hAnsi="roboto"/>
          <w:color w:val="000000"/>
          <w:sz w:val="23"/>
          <w:szCs w:val="23"/>
        </w:rPr>
        <w:t> kokuyordu teni.</w:t>
      </w:r>
    </w:p>
    <w:p w:rsidR="00A66BCA" w:rsidRDefault="00A66BCA" w:rsidP="00A66BCA">
      <w:pPr>
        <w:numPr>
          <w:ilvl w:val="0"/>
          <w:numId w:val="23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 bu dünyada </w:t>
      </w:r>
      <w:r>
        <w:rPr>
          <w:rFonts w:ascii="roboto" w:hAnsi="roboto"/>
          <w:color w:val="000000"/>
          <w:sz w:val="23"/>
          <w:szCs w:val="23"/>
          <w:u w:val="single"/>
        </w:rPr>
        <w:t>delikanlı</w:t>
      </w:r>
      <w:r>
        <w:rPr>
          <w:rFonts w:ascii="roboto" w:hAnsi="roboto"/>
          <w:color w:val="000000"/>
          <w:sz w:val="23"/>
          <w:szCs w:val="23"/>
        </w:rPr>
        <w:t> yaşadı.</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b</w:t>
      </w:r>
      <w:proofErr w:type="gramEnd"/>
      <w:r>
        <w:rPr>
          <w:rFonts w:ascii="roboto" w:hAnsi="roboto"/>
          <w:b/>
          <w:bCs/>
          <w:color w:val="0000FF"/>
          <w:sz w:val="23"/>
          <w:szCs w:val="23"/>
        </w:rPr>
        <w:t>. Kesinlik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"elbet, elbette, asla, mutlaka, hiç mi hiç, ne olursa olsun, kuşkusuz, hiç kuşkusuz..."</w:t>
      </w:r>
    </w:p>
    <w:p w:rsidR="00A66BCA" w:rsidRDefault="00A66BCA" w:rsidP="00A66BCA">
      <w:pPr>
        <w:numPr>
          <w:ilvl w:val="0"/>
          <w:numId w:val="23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Elbet</w:t>
      </w:r>
      <w:r>
        <w:rPr>
          <w:rFonts w:ascii="roboto" w:hAnsi="roboto"/>
          <w:color w:val="000000"/>
          <w:sz w:val="23"/>
          <w:szCs w:val="23"/>
        </w:rPr>
        <w:t> bir gün buluşacağız.</w:t>
      </w:r>
    </w:p>
    <w:p w:rsidR="00A66BCA" w:rsidRDefault="00A66BCA" w:rsidP="00A66BCA">
      <w:pPr>
        <w:numPr>
          <w:ilvl w:val="0"/>
          <w:numId w:val="23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Seni </w:t>
      </w:r>
      <w:r>
        <w:rPr>
          <w:rFonts w:ascii="roboto" w:hAnsi="roboto"/>
          <w:color w:val="000000"/>
          <w:sz w:val="23"/>
          <w:szCs w:val="23"/>
          <w:u w:val="single"/>
        </w:rPr>
        <w:t>asla</w:t>
      </w:r>
      <w:r>
        <w:rPr>
          <w:rFonts w:ascii="roboto" w:hAnsi="roboto"/>
          <w:color w:val="000000"/>
          <w:sz w:val="23"/>
          <w:szCs w:val="23"/>
        </w:rPr>
        <w:t> unutmayacağım.</w:t>
      </w:r>
    </w:p>
    <w:p w:rsidR="00A66BCA" w:rsidRDefault="00A66BCA" w:rsidP="00A66BCA">
      <w:pPr>
        <w:numPr>
          <w:ilvl w:val="0"/>
          <w:numId w:val="23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Hayvanları ve bitkileri </w:t>
      </w:r>
      <w:r>
        <w:rPr>
          <w:rFonts w:ascii="roboto" w:hAnsi="roboto"/>
          <w:color w:val="000000"/>
          <w:sz w:val="23"/>
          <w:szCs w:val="23"/>
          <w:u w:val="single"/>
        </w:rPr>
        <w:t>hiç</w:t>
      </w:r>
      <w:r>
        <w:rPr>
          <w:rFonts w:ascii="roboto" w:hAnsi="roboto"/>
          <w:color w:val="000000"/>
          <w:sz w:val="23"/>
          <w:szCs w:val="23"/>
        </w:rPr>
        <w:t> incitmem.</w:t>
      </w:r>
    </w:p>
    <w:p w:rsidR="00A66BCA" w:rsidRDefault="00A66BCA" w:rsidP="00A66BCA">
      <w:pPr>
        <w:numPr>
          <w:ilvl w:val="0"/>
          <w:numId w:val="23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İyiliklerinizin karşılığını </w:t>
      </w:r>
      <w:r>
        <w:rPr>
          <w:rFonts w:ascii="roboto" w:hAnsi="roboto"/>
          <w:color w:val="000000"/>
          <w:sz w:val="23"/>
          <w:szCs w:val="23"/>
          <w:u w:val="single"/>
        </w:rPr>
        <w:t>mutlaka</w:t>
      </w:r>
      <w:r>
        <w:rPr>
          <w:rFonts w:ascii="roboto" w:hAnsi="roboto"/>
          <w:color w:val="000000"/>
          <w:sz w:val="23"/>
          <w:szCs w:val="23"/>
        </w:rPr>
        <w:t> göreceksiniz.</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c</w:t>
      </w:r>
      <w:proofErr w:type="gramEnd"/>
      <w:r>
        <w:rPr>
          <w:rFonts w:ascii="roboto" w:hAnsi="roboto"/>
          <w:b/>
          <w:bCs/>
          <w:color w:val="0000FF"/>
          <w:sz w:val="23"/>
          <w:szCs w:val="23"/>
        </w:rPr>
        <w:t>. Yineleme Zarfları</w:t>
      </w:r>
    </w:p>
    <w:p w:rsidR="00A66BCA" w:rsidRDefault="00A66BCA" w:rsidP="00A66BCA">
      <w:pPr>
        <w:numPr>
          <w:ilvl w:val="0"/>
          <w:numId w:val="24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İkide bir</w:t>
      </w:r>
      <w:r>
        <w:rPr>
          <w:rFonts w:ascii="roboto" w:hAnsi="roboto"/>
          <w:color w:val="000000"/>
          <w:sz w:val="23"/>
          <w:szCs w:val="23"/>
        </w:rPr>
        <w:t> karşıma çıkıyor.</w:t>
      </w:r>
    </w:p>
    <w:p w:rsidR="00A66BCA" w:rsidRDefault="00A66BCA" w:rsidP="00A66BCA">
      <w:pPr>
        <w:numPr>
          <w:ilvl w:val="0"/>
          <w:numId w:val="24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Konuyu </w:t>
      </w:r>
      <w:r>
        <w:rPr>
          <w:rFonts w:ascii="roboto" w:hAnsi="roboto"/>
          <w:color w:val="000000"/>
          <w:sz w:val="23"/>
          <w:szCs w:val="23"/>
          <w:u w:val="single"/>
        </w:rPr>
        <w:t>bir daha</w:t>
      </w:r>
      <w:r>
        <w:rPr>
          <w:rFonts w:ascii="roboto" w:hAnsi="roboto"/>
          <w:color w:val="000000"/>
          <w:sz w:val="23"/>
          <w:szCs w:val="23"/>
        </w:rPr>
        <w:t> anlatayım.</w:t>
      </w:r>
    </w:p>
    <w:p w:rsidR="00A66BCA" w:rsidRDefault="00A66BCA" w:rsidP="00A66BCA">
      <w:pPr>
        <w:numPr>
          <w:ilvl w:val="0"/>
          <w:numId w:val="24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akşam </w:t>
      </w:r>
      <w:r>
        <w:rPr>
          <w:rFonts w:ascii="roboto" w:hAnsi="roboto"/>
          <w:color w:val="000000"/>
          <w:sz w:val="23"/>
          <w:szCs w:val="23"/>
          <w:u w:val="single"/>
        </w:rPr>
        <w:t>yine</w:t>
      </w:r>
      <w:r>
        <w:rPr>
          <w:rFonts w:ascii="roboto" w:hAnsi="roboto"/>
          <w:color w:val="000000"/>
          <w:sz w:val="23"/>
          <w:szCs w:val="23"/>
        </w:rPr>
        <w:t> arayacağım.</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d</w:t>
      </w:r>
      <w:proofErr w:type="gramEnd"/>
      <w:r>
        <w:rPr>
          <w:rFonts w:ascii="roboto" w:hAnsi="roboto"/>
          <w:b/>
          <w:bCs/>
          <w:color w:val="0000FF"/>
          <w:sz w:val="23"/>
          <w:szCs w:val="23"/>
        </w:rPr>
        <w:t>. Olasılık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"bakarsın, belki, ola ki, sanıyorum."</w:t>
      </w:r>
    </w:p>
    <w:p w:rsidR="00A66BCA" w:rsidRDefault="00A66BCA" w:rsidP="00A66BCA">
      <w:pPr>
        <w:numPr>
          <w:ilvl w:val="0"/>
          <w:numId w:val="24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Ola ki</w:t>
      </w:r>
      <w:r>
        <w:rPr>
          <w:rFonts w:ascii="roboto" w:hAnsi="roboto"/>
          <w:color w:val="000000"/>
          <w:sz w:val="23"/>
          <w:szCs w:val="23"/>
        </w:rPr>
        <w:t> arayacağı tutar.</w:t>
      </w:r>
    </w:p>
    <w:p w:rsidR="00A66BCA" w:rsidRDefault="00A66BCA" w:rsidP="00A66BCA">
      <w:pPr>
        <w:numPr>
          <w:ilvl w:val="0"/>
          <w:numId w:val="24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Sanıyorum</w:t>
      </w:r>
      <w:r>
        <w:rPr>
          <w:rFonts w:ascii="roboto" w:hAnsi="roboto"/>
          <w:color w:val="000000"/>
          <w:sz w:val="23"/>
          <w:szCs w:val="23"/>
        </w:rPr>
        <w:t> aramaz.</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e</w:t>
      </w:r>
      <w:proofErr w:type="gramEnd"/>
      <w:r>
        <w:rPr>
          <w:rFonts w:ascii="roboto" w:hAnsi="roboto"/>
          <w:b/>
          <w:bCs/>
          <w:color w:val="0000FF"/>
          <w:sz w:val="23"/>
          <w:szCs w:val="23"/>
        </w:rPr>
        <w:t>. Yaklaşıklık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 xml:space="preserve">"aşağı yukarı, şöyle böyle, hemen </w:t>
      </w:r>
      <w:proofErr w:type="spellStart"/>
      <w:r>
        <w:rPr>
          <w:rFonts w:ascii="roboto" w:hAnsi="roboto"/>
          <w:color w:val="555555"/>
          <w:sz w:val="23"/>
          <w:szCs w:val="23"/>
        </w:rPr>
        <w:t>hemen</w:t>
      </w:r>
      <w:proofErr w:type="spellEnd"/>
      <w:r>
        <w:rPr>
          <w:rFonts w:ascii="roboto" w:hAnsi="roboto"/>
          <w:color w:val="555555"/>
          <w:sz w:val="23"/>
          <w:szCs w:val="23"/>
        </w:rPr>
        <w:t>"</w:t>
      </w:r>
    </w:p>
    <w:p w:rsidR="00A66BCA" w:rsidRDefault="00A66BCA" w:rsidP="00A66BCA">
      <w:pPr>
        <w:numPr>
          <w:ilvl w:val="0"/>
          <w:numId w:val="24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İşim </w:t>
      </w:r>
      <w:r>
        <w:rPr>
          <w:rFonts w:ascii="roboto" w:hAnsi="roboto"/>
          <w:color w:val="000000"/>
          <w:sz w:val="23"/>
          <w:szCs w:val="23"/>
          <w:u w:val="single"/>
        </w:rPr>
        <w:t>hemen hemen</w:t>
      </w:r>
      <w:r>
        <w:rPr>
          <w:rFonts w:ascii="roboto" w:hAnsi="roboto"/>
          <w:color w:val="000000"/>
          <w:sz w:val="23"/>
          <w:szCs w:val="23"/>
        </w:rPr>
        <w:t> bitti. (yaklaşıklık)</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f</w:t>
      </w:r>
      <w:proofErr w:type="gramEnd"/>
      <w:r>
        <w:rPr>
          <w:rFonts w:ascii="roboto" w:hAnsi="roboto"/>
          <w:b/>
          <w:bCs/>
          <w:color w:val="0000FF"/>
          <w:sz w:val="23"/>
          <w:szCs w:val="23"/>
        </w:rPr>
        <w:t>. Üleştirme Zarfları</w:t>
      </w:r>
    </w:p>
    <w:p w:rsidR="00A66BCA" w:rsidRDefault="00A66BCA" w:rsidP="00A66BCA">
      <w:pPr>
        <w:numPr>
          <w:ilvl w:val="0"/>
          <w:numId w:val="2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 xml:space="preserve">Uçaklar ikişer </w:t>
      </w:r>
      <w:proofErr w:type="spellStart"/>
      <w:r>
        <w:rPr>
          <w:rFonts w:ascii="roboto" w:hAnsi="roboto"/>
          <w:color w:val="000000"/>
          <w:sz w:val="23"/>
          <w:szCs w:val="23"/>
        </w:rPr>
        <w:t>ikişer</w:t>
      </w:r>
      <w:proofErr w:type="spellEnd"/>
      <w:r>
        <w:rPr>
          <w:rFonts w:ascii="roboto" w:hAnsi="roboto"/>
          <w:color w:val="000000"/>
          <w:sz w:val="23"/>
          <w:szCs w:val="23"/>
        </w:rPr>
        <w:t xml:space="preserve"> geçiyordu üstümüzden</w:t>
      </w:r>
    </w:p>
    <w:p w:rsidR="00A66BCA" w:rsidRDefault="00A66BCA" w:rsidP="00A66BCA">
      <w:pPr>
        <w:numPr>
          <w:ilvl w:val="0"/>
          <w:numId w:val="24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 xml:space="preserve">Askerler teker </w:t>
      </w:r>
      <w:proofErr w:type="spellStart"/>
      <w:r>
        <w:rPr>
          <w:rFonts w:ascii="roboto" w:hAnsi="roboto"/>
          <w:color w:val="000000"/>
          <w:sz w:val="23"/>
          <w:szCs w:val="23"/>
        </w:rPr>
        <w:t>teker</w:t>
      </w:r>
      <w:proofErr w:type="spellEnd"/>
      <w:r>
        <w:rPr>
          <w:rFonts w:ascii="roboto" w:hAnsi="roboto"/>
          <w:color w:val="000000"/>
          <w:sz w:val="23"/>
          <w:szCs w:val="23"/>
        </w:rPr>
        <w:t xml:space="preserve"> nöbet yerlerine dağıldılar.</w:t>
      </w:r>
    </w:p>
    <w:p w:rsidR="00A66BCA" w:rsidRDefault="00A66BCA" w:rsidP="00A66BCA">
      <w:pPr>
        <w:spacing w:after="0"/>
        <w:rPr>
          <w:rFonts w:ascii="roboto" w:hAnsi="roboto"/>
          <w:b/>
          <w:bCs/>
          <w:color w:val="0000FF"/>
          <w:sz w:val="23"/>
          <w:szCs w:val="23"/>
        </w:rPr>
      </w:pPr>
      <w:proofErr w:type="gramStart"/>
      <w:r>
        <w:rPr>
          <w:rFonts w:ascii="roboto" w:hAnsi="roboto"/>
          <w:b/>
          <w:bCs/>
          <w:color w:val="0000FF"/>
          <w:sz w:val="23"/>
          <w:szCs w:val="23"/>
        </w:rPr>
        <w:t>g.</w:t>
      </w:r>
      <w:proofErr w:type="gramEnd"/>
      <w:r>
        <w:rPr>
          <w:rFonts w:ascii="roboto" w:hAnsi="roboto"/>
          <w:b/>
          <w:bCs/>
          <w:color w:val="0000FF"/>
          <w:sz w:val="23"/>
          <w:szCs w:val="23"/>
        </w:rPr>
        <w:t xml:space="preserve"> Sınırlama Zarfları</w:t>
      </w:r>
    </w:p>
    <w:p w:rsidR="00A66BCA" w:rsidRDefault="00A66BCA" w:rsidP="00A66BCA">
      <w:pPr>
        <w:numPr>
          <w:ilvl w:val="0"/>
          <w:numId w:val="24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Dün </w:t>
      </w:r>
      <w:r>
        <w:rPr>
          <w:rFonts w:ascii="roboto" w:hAnsi="roboto"/>
          <w:color w:val="000000"/>
          <w:sz w:val="23"/>
          <w:szCs w:val="23"/>
          <w:u w:val="single"/>
        </w:rPr>
        <w:t>ancak</w:t>
      </w:r>
      <w:r>
        <w:rPr>
          <w:rFonts w:ascii="roboto" w:hAnsi="roboto"/>
          <w:color w:val="000000"/>
          <w:sz w:val="23"/>
          <w:szCs w:val="23"/>
        </w:rPr>
        <w:t> iki saat çalışabildim.</w:t>
      </w:r>
    </w:p>
    <w:p w:rsidR="00A66BCA" w:rsidRDefault="00A66BCA" w:rsidP="00A66BCA">
      <w:pPr>
        <w:numPr>
          <w:ilvl w:val="0"/>
          <w:numId w:val="24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kötü alışkanlıklardan </w:t>
      </w:r>
      <w:r>
        <w:rPr>
          <w:rFonts w:ascii="roboto" w:hAnsi="roboto"/>
          <w:color w:val="000000"/>
          <w:sz w:val="23"/>
          <w:szCs w:val="23"/>
          <w:u w:val="single"/>
        </w:rPr>
        <w:t>artık</w:t>
      </w:r>
      <w:r>
        <w:rPr>
          <w:rFonts w:ascii="roboto" w:hAnsi="roboto"/>
          <w:color w:val="000000"/>
          <w:sz w:val="23"/>
          <w:szCs w:val="23"/>
        </w:rPr>
        <w:t> uzak durmalısın</w:t>
      </w:r>
    </w:p>
    <w:p w:rsidR="00A66BCA" w:rsidRDefault="00A66BCA" w:rsidP="00A66BCA">
      <w:pPr>
        <w:pStyle w:val="style11"/>
        <w:spacing w:before="0" w:beforeAutospacing="0" w:after="0" w:afterAutospacing="0"/>
        <w:rPr>
          <w:rFonts w:ascii="roboto" w:hAnsi="roboto"/>
          <w:b/>
          <w:bCs/>
          <w:color w:val="FF3300"/>
          <w:sz w:val="23"/>
          <w:szCs w:val="23"/>
        </w:rPr>
      </w:pPr>
      <w:bookmarkStart w:id="1284" w:name="zaman_zarflari"/>
      <w:bookmarkEnd w:id="1284"/>
      <w:r>
        <w:rPr>
          <w:rFonts w:ascii="roboto" w:hAnsi="roboto"/>
          <w:b/>
          <w:bCs/>
          <w:color w:val="FF3300"/>
          <w:sz w:val="23"/>
          <w:szCs w:val="23"/>
        </w:rPr>
        <w:t>2. Zaman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Fiillerin anlamını zaman yönünden tamamlayan zarflardır. </w:t>
      </w:r>
    </w:p>
    <w:p w:rsidR="00A66BCA" w:rsidRDefault="00A66BCA" w:rsidP="00A66BCA">
      <w:pPr>
        <w:spacing w:after="0"/>
        <w:rPr>
          <w:rFonts w:ascii="roboto" w:hAnsi="roboto"/>
          <w:b/>
          <w:bCs/>
          <w:color w:val="0000FF"/>
          <w:sz w:val="23"/>
          <w:szCs w:val="23"/>
        </w:rPr>
      </w:pPr>
      <w:r>
        <w:rPr>
          <w:rFonts w:ascii="roboto" w:hAnsi="roboto"/>
          <w:b/>
          <w:bCs/>
          <w:color w:val="0000FF"/>
          <w:sz w:val="23"/>
          <w:szCs w:val="23"/>
        </w:rPr>
        <w:t>Zaman Zarfları Özellikleri ve Örnekler</w:t>
      </w:r>
    </w:p>
    <w:p w:rsidR="00A66BCA" w:rsidRDefault="00A66BCA" w:rsidP="00A66BCA">
      <w:pPr>
        <w:numPr>
          <w:ilvl w:val="0"/>
          <w:numId w:val="24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Fiile (veya zarfı olduğu başka kelimelere) sorulan "ne zaman", "ne kadar süre" sorusuna cevap verir.</w:t>
      </w:r>
    </w:p>
    <w:p w:rsidR="00A66BCA" w:rsidRDefault="00A66BCA" w:rsidP="00A66BCA">
      <w:pPr>
        <w:numPr>
          <w:ilvl w:val="0"/>
          <w:numId w:val="24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Zaman zarfları, zarf olarak kullanılan çeşitli zaman isimleridir.</w:t>
      </w:r>
    </w:p>
    <w:p w:rsidR="00A66BCA" w:rsidRDefault="00A66BCA" w:rsidP="00A66BCA">
      <w:pPr>
        <w:numPr>
          <w:ilvl w:val="0"/>
          <w:numId w:val="24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Çekimsizdirler. İsim çekim ekleri alırlarsa zarf olmaktan çıkarlar.</w:t>
      </w:r>
    </w:p>
    <w:p w:rsidR="00A66BCA" w:rsidRDefault="00A66BCA" w:rsidP="00A66BCA">
      <w:pPr>
        <w:numPr>
          <w:ilvl w:val="0"/>
          <w:numId w:val="245"/>
        </w:numPr>
        <w:spacing w:before="100" w:beforeAutospacing="1" w:after="100" w:afterAutospacing="1" w:line="240" w:lineRule="auto"/>
        <w:ind w:left="300" w:right="300"/>
        <w:rPr>
          <w:rFonts w:ascii="roboto" w:hAnsi="roboto"/>
          <w:color w:val="000000"/>
          <w:sz w:val="23"/>
          <w:szCs w:val="23"/>
        </w:rPr>
      </w:pPr>
      <w:proofErr w:type="spellStart"/>
      <w:r>
        <w:rPr>
          <w:rFonts w:ascii="roboto" w:hAnsi="roboto"/>
          <w:color w:val="000000"/>
          <w:sz w:val="23"/>
          <w:szCs w:val="23"/>
        </w:rPr>
        <w:t>Başlıcaları</w:t>
      </w:r>
      <w:proofErr w:type="spellEnd"/>
      <w:r>
        <w:rPr>
          <w:rFonts w:ascii="roboto" w:hAnsi="roboto"/>
          <w:color w:val="000000"/>
          <w:sz w:val="23"/>
          <w:szCs w:val="23"/>
        </w:rPr>
        <w:t xml:space="preserve"> şunlardır:</w:t>
      </w:r>
    </w:p>
    <w:p w:rsidR="00A66BCA" w:rsidRDefault="00A66BCA" w:rsidP="00A66BCA">
      <w:pPr>
        <w:pStyle w:val="NormalWeb"/>
        <w:spacing w:before="0" w:beforeAutospacing="0" w:after="0" w:afterAutospacing="0"/>
        <w:rPr>
          <w:rFonts w:ascii="roboto" w:hAnsi="roboto"/>
          <w:color w:val="555555"/>
          <w:sz w:val="23"/>
          <w:szCs w:val="23"/>
        </w:rPr>
      </w:pPr>
      <w:proofErr w:type="gramStart"/>
      <w:r>
        <w:rPr>
          <w:rFonts w:ascii="roboto" w:hAnsi="roboto"/>
          <w:color w:val="555555"/>
          <w:sz w:val="23"/>
          <w:szCs w:val="23"/>
        </w:rPr>
        <w:t>"dün, bugün, yarın, şimdi, gece, gündüz, güpegündüz, gündüz gözüne, cuma günü, haftaya, önceki gün, akşam, sabah, akşamleyin, sabahleyin, az önce, geç, iki gün, iki saat, on dakika, iki günde, iki saatte, uzun süre, uzun zaman, biz gelmeden, demin, henüz, hâlâ, daha, gene, yine, artık, sonra, evvelâ, daima, hep, henüz, hemen, geceleri, sabahları, önceden, ayda bir, buraya gelmeden, anlatırken, yaşarken ..."</w:t>
      </w:r>
      <w:proofErr w:type="gramEnd"/>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Az önce</w:t>
      </w:r>
      <w:r>
        <w:rPr>
          <w:rFonts w:ascii="roboto" w:hAnsi="roboto"/>
          <w:color w:val="000000"/>
          <w:sz w:val="23"/>
          <w:szCs w:val="23"/>
        </w:rPr>
        <w:t> gitmişti.</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Sonra</w:t>
      </w:r>
      <w:r>
        <w:rPr>
          <w:rFonts w:ascii="roboto" w:hAnsi="roboto"/>
          <w:color w:val="000000"/>
          <w:sz w:val="23"/>
          <w:szCs w:val="23"/>
        </w:rPr>
        <w:t> uğrarsınız.</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Henüz</w:t>
      </w:r>
      <w:r>
        <w:rPr>
          <w:rFonts w:ascii="roboto" w:hAnsi="roboto"/>
          <w:color w:val="000000"/>
          <w:sz w:val="23"/>
          <w:szCs w:val="23"/>
        </w:rPr>
        <w:t> işimiz bitmedi.</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Artık</w:t>
      </w:r>
      <w:r>
        <w:rPr>
          <w:rFonts w:ascii="roboto" w:hAnsi="roboto"/>
          <w:color w:val="000000"/>
          <w:sz w:val="23"/>
          <w:szCs w:val="23"/>
        </w:rPr>
        <w:t> buralara gelmeyeceğim.</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Yarın</w:t>
      </w:r>
      <w:r>
        <w:rPr>
          <w:rFonts w:ascii="roboto" w:hAnsi="roboto"/>
          <w:color w:val="000000"/>
          <w:sz w:val="23"/>
          <w:szCs w:val="23"/>
        </w:rPr>
        <w:t> geleceklermiş.</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Okulu </w:t>
      </w:r>
      <w:r>
        <w:rPr>
          <w:rFonts w:ascii="roboto" w:hAnsi="roboto"/>
          <w:color w:val="000000"/>
          <w:sz w:val="23"/>
          <w:szCs w:val="23"/>
          <w:u w:val="single"/>
        </w:rPr>
        <w:t>gelecek sene</w:t>
      </w:r>
      <w:r>
        <w:rPr>
          <w:rFonts w:ascii="roboto" w:hAnsi="roboto"/>
          <w:color w:val="000000"/>
          <w:sz w:val="23"/>
          <w:szCs w:val="23"/>
        </w:rPr>
        <w:t> bitireceğim.</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Kâmil </w:t>
      </w:r>
      <w:r>
        <w:rPr>
          <w:rFonts w:ascii="roboto" w:hAnsi="roboto"/>
          <w:color w:val="000000"/>
          <w:sz w:val="23"/>
          <w:szCs w:val="23"/>
          <w:u w:val="single"/>
        </w:rPr>
        <w:t>dün akşam</w:t>
      </w:r>
      <w:r>
        <w:rPr>
          <w:rFonts w:ascii="roboto" w:hAnsi="roboto"/>
          <w:color w:val="000000"/>
          <w:sz w:val="23"/>
          <w:szCs w:val="23"/>
        </w:rPr>
        <w:t> telefon etti.</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Ayda bir</w:t>
      </w:r>
      <w:r>
        <w:rPr>
          <w:rFonts w:ascii="roboto" w:hAnsi="roboto"/>
          <w:color w:val="000000"/>
          <w:sz w:val="23"/>
          <w:szCs w:val="23"/>
        </w:rPr>
        <w:t> uğrar buralara.</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Toplantı </w:t>
      </w:r>
      <w:r>
        <w:rPr>
          <w:rFonts w:ascii="roboto" w:hAnsi="roboto"/>
          <w:color w:val="000000"/>
          <w:sz w:val="23"/>
          <w:szCs w:val="23"/>
          <w:u w:val="single"/>
        </w:rPr>
        <w:t>iki saat</w:t>
      </w:r>
      <w:r>
        <w:rPr>
          <w:rFonts w:ascii="roboto" w:hAnsi="roboto"/>
          <w:color w:val="000000"/>
          <w:sz w:val="23"/>
          <w:szCs w:val="23"/>
        </w:rPr>
        <w:t> sürdü.</w:t>
      </w:r>
    </w:p>
    <w:p w:rsidR="00A66BCA" w:rsidRDefault="00A66BCA" w:rsidP="00A66BCA">
      <w:pPr>
        <w:numPr>
          <w:ilvl w:val="0"/>
          <w:numId w:val="24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İnsanların vefasızlığını </w:t>
      </w:r>
      <w:r>
        <w:rPr>
          <w:rFonts w:ascii="roboto" w:hAnsi="roboto"/>
          <w:color w:val="000000"/>
          <w:sz w:val="23"/>
          <w:szCs w:val="23"/>
          <w:u w:val="single"/>
        </w:rPr>
        <w:t>geç</w:t>
      </w:r>
      <w:r>
        <w:rPr>
          <w:rFonts w:ascii="roboto" w:hAnsi="roboto"/>
          <w:color w:val="000000"/>
          <w:sz w:val="23"/>
          <w:szCs w:val="23"/>
        </w:rPr>
        <w:t> anladım.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"-leyin" eki sınırlı sayıda zaman zarfı yapar:</w:t>
      </w:r>
    </w:p>
    <w:p w:rsidR="00A66BCA" w:rsidRDefault="00A66BCA" w:rsidP="00A66BCA">
      <w:pPr>
        <w:numPr>
          <w:ilvl w:val="0"/>
          <w:numId w:val="247"/>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sabahleyin</w:t>
      </w:r>
      <w:proofErr w:type="gramEnd"/>
      <w:r>
        <w:rPr>
          <w:rFonts w:ascii="roboto" w:hAnsi="roboto"/>
          <w:color w:val="000000"/>
          <w:sz w:val="23"/>
          <w:szCs w:val="23"/>
        </w:rPr>
        <w:t>, akşamleyin...</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w:t>
      </w:r>
      <w:proofErr w:type="spellStart"/>
      <w:r>
        <w:rPr>
          <w:rStyle w:val="Gl"/>
          <w:rFonts w:ascii="roboto" w:hAnsi="roboto"/>
          <w:color w:val="555555"/>
          <w:sz w:val="23"/>
          <w:szCs w:val="23"/>
        </w:rPr>
        <w:t>lErİ</w:t>
      </w:r>
      <w:proofErr w:type="spellEnd"/>
      <w:r>
        <w:rPr>
          <w:rStyle w:val="Gl"/>
          <w:rFonts w:ascii="roboto" w:hAnsi="roboto"/>
          <w:color w:val="555555"/>
          <w:sz w:val="23"/>
          <w:szCs w:val="23"/>
        </w:rPr>
        <w:t>" eki zaman isimlerine gelerek -iyelik anlamı taşımaksızın- "her " anlamı katacak şekilde zaman zarfı yapar:</w:t>
      </w:r>
    </w:p>
    <w:p w:rsidR="00A66BCA" w:rsidRDefault="00A66BCA" w:rsidP="00A66BCA">
      <w:pPr>
        <w:numPr>
          <w:ilvl w:val="0"/>
          <w:numId w:val="248"/>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sabahları</w:t>
      </w:r>
      <w:proofErr w:type="gramEnd"/>
      <w:r>
        <w:rPr>
          <w:rFonts w:ascii="roboto" w:hAnsi="roboto"/>
          <w:color w:val="000000"/>
          <w:sz w:val="23"/>
          <w:szCs w:val="23"/>
        </w:rPr>
        <w:t>, akşamları, önceleri, ikindileri...</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"-İn" eki de zaman isimlerine gelerek zaman zarfı yapar:</w:t>
      </w:r>
    </w:p>
    <w:p w:rsidR="00A66BCA" w:rsidRDefault="00A66BCA" w:rsidP="00A66BCA">
      <w:pPr>
        <w:numPr>
          <w:ilvl w:val="0"/>
          <w:numId w:val="24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yazın</w:t>
      </w:r>
      <w:proofErr w:type="gramEnd"/>
      <w:r>
        <w:rPr>
          <w:rFonts w:ascii="roboto" w:hAnsi="roboto"/>
          <w:color w:val="000000"/>
          <w:sz w:val="23"/>
          <w:szCs w:val="23"/>
        </w:rPr>
        <w:t>, kışın, ilkin, güzün...</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"-E, -dE, -</w:t>
      </w:r>
      <w:proofErr w:type="spellStart"/>
      <w:r>
        <w:rPr>
          <w:rStyle w:val="Gl"/>
          <w:rFonts w:ascii="roboto" w:hAnsi="roboto"/>
          <w:color w:val="555555"/>
          <w:sz w:val="23"/>
          <w:szCs w:val="23"/>
        </w:rPr>
        <w:t>dEn</w:t>
      </w:r>
      <w:proofErr w:type="spellEnd"/>
      <w:r>
        <w:rPr>
          <w:rStyle w:val="Gl"/>
          <w:rFonts w:ascii="roboto" w:hAnsi="roboto"/>
          <w:color w:val="555555"/>
          <w:sz w:val="23"/>
          <w:szCs w:val="23"/>
        </w:rPr>
        <w:t>" ekleri ve bu eklerle birlikte bazı edatlar zaman zarfı yapar:</w:t>
      </w:r>
    </w:p>
    <w:p w:rsidR="00A66BCA" w:rsidRDefault="00A66BCA" w:rsidP="00A66BCA">
      <w:pPr>
        <w:numPr>
          <w:ilvl w:val="0"/>
          <w:numId w:val="25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Yola çıktık; </w:t>
      </w:r>
      <w:r>
        <w:rPr>
          <w:rFonts w:ascii="roboto" w:hAnsi="roboto"/>
          <w:color w:val="000000"/>
          <w:sz w:val="23"/>
          <w:szCs w:val="23"/>
          <w:u w:val="single"/>
        </w:rPr>
        <w:t>akşama</w:t>
      </w:r>
      <w:r>
        <w:rPr>
          <w:rFonts w:ascii="roboto" w:hAnsi="roboto"/>
          <w:color w:val="000000"/>
          <w:sz w:val="23"/>
          <w:szCs w:val="23"/>
        </w:rPr>
        <w:t> geliriz sanırım.</w:t>
      </w:r>
    </w:p>
    <w:p w:rsidR="00A66BCA" w:rsidRDefault="00A66BCA" w:rsidP="00A66BCA">
      <w:pPr>
        <w:numPr>
          <w:ilvl w:val="0"/>
          <w:numId w:val="25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lastRenderedPageBreak/>
        <w:t>Bayramlarda</w:t>
      </w:r>
      <w:r>
        <w:rPr>
          <w:rFonts w:ascii="roboto" w:hAnsi="roboto"/>
          <w:color w:val="000000"/>
          <w:sz w:val="23"/>
          <w:szCs w:val="23"/>
        </w:rPr>
        <w:t> bütün aile bir araya toplanır.</w:t>
      </w:r>
    </w:p>
    <w:p w:rsidR="00A66BCA" w:rsidRDefault="00A66BCA" w:rsidP="00A66BCA">
      <w:pPr>
        <w:numPr>
          <w:ilvl w:val="0"/>
          <w:numId w:val="25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Azıklarınızı </w:t>
      </w:r>
      <w:r>
        <w:rPr>
          <w:rFonts w:ascii="roboto" w:hAnsi="roboto"/>
          <w:color w:val="000000"/>
          <w:sz w:val="23"/>
          <w:szCs w:val="23"/>
          <w:u w:val="single"/>
        </w:rPr>
        <w:t>geceden</w:t>
      </w:r>
      <w:r>
        <w:rPr>
          <w:rFonts w:ascii="roboto" w:hAnsi="roboto"/>
          <w:color w:val="000000"/>
          <w:sz w:val="23"/>
          <w:szCs w:val="23"/>
        </w:rPr>
        <w:t> hazırlamıştım.</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Edat barındıran ve fiilin başlangıç ve bitiş zamanını bildiren zarflar edat tümleci olarak da değerlendirilebilir.</w:t>
      </w:r>
    </w:p>
    <w:p w:rsidR="00A66BCA" w:rsidRDefault="00A66BCA" w:rsidP="00A66BCA">
      <w:pPr>
        <w:numPr>
          <w:ilvl w:val="0"/>
          <w:numId w:val="2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Sabahtan beri</w:t>
      </w:r>
      <w:r>
        <w:rPr>
          <w:rFonts w:ascii="roboto" w:hAnsi="roboto"/>
          <w:color w:val="000000"/>
          <w:sz w:val="23"/>
          <w:szCs w:val="23"/>
        </w:rPr>
        <w:t> burada bekliyoruz.</w:t>
      </w:r>
    </w:p>
    <w:p w:rsidR="00A66BCA" w:rsidRDefault="00A66BCA" w:rsidP="00A66BCA">
      <w:pPr>
        <w:numPr>
          <w:ilvl w:val="0"/>
          <w:numId w:val="2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Akşama kadar</w:t>
      </w:r>
      <w:r>
        <w:rPr>
          <w:rFonts w:ascii="roboto" w:hAnsi="roboto"/>
          <w:color w:val="000000"/>
          <w:sz w:val="23"/>
          <w:szCs w:val="23"/>
        </w:rPr>
        <w:t> geri döner misin?</w:t>
      </w:r>
    </w:p>
    <w:p w:rsidR="00A66BCA" w:rsidRDefault="00A66BCA" w:rsidP="00A66BCA">
      <w:pPr>
        <w:numPr>
          <w:ilvl w:val="0"/>
          <w:numId w:val="2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Günlerden beri</w:t>
      </w:r>
      <w:r>
        <w:rPr>
          <w:rFonts w:ascii="roboto" w:hAnsi="roboto"/>
          <w:color w:val="000000"/>
          <w:sz w:val="23"/>
          <w:szCs w:val="23"/>
        </w:rPr>
        <w:t> yağmur yağıyordu.</w:t>
      </w:r>
    </w:p>
    <w:p w:rsidR="00A66BCA" w:rsidRDefault="00A66BCA" w:rsidP="00A66BCA">
      <w:pPr>
        <w:numPr>
          <w:ilvl w:val="0"/>
          <w:numId w:val="25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Kar </w:t>
      </w:r>
      <w:r>
        <w:rPr>
          <w:rFonts w:ascii="roboto" w:hAnsi="roboto"/>
          <w:color w:val="000000"/>
          <w:sz w:val="23"/>
          <w:szCs w:val="23"/>
          <w:u w:val="single"/>
        </w:rPr>
        <w:t>akşama kadar</w:t>
      </w:r>
      <w:r>
        <w:rPr>
          <w:rFonts w:ascii="roboto" w:hAnsi="roboto"/>
          <w:color w:val="000000"/>
          <w:sz w:val="23"/>
          <w:szCs w:val="23"/>
        </w:rPr>
        <w:t> yağabilir.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Zaman anlamı taşıyan zarf-fiiller ve zarf-fiil grupları da zaman zarfı olarak kullanılır:</w:t>
      </w:r>
    </w:p>
    <w:p w:rsidR="00A66BCA" w:rsidRDefault="00A66BCA" w:rsidP="00A66BCA">
      <w:pPr>
        <w:numPr>
          <w:ilvl w:val="0"/>
          <w:numId w:val="2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Buraya gelmeden</w:t>
      </w:r>
      <w:r>
        <w:rPr>
          <w:rFonts w:ascii="roboto" w:hAnsi="roboto"/>
          <w:color w:val="000000"/>
          <w:sz w:val="23"/>
          <w:szCs w:val="23"/>
        </w:rPr>
        <w:t> haber verin.</w:t>
      </w:r>
    </w:p>
    <w:p w:rsidR="00A66BCA" w:rsidRDefault="00A66BCA" w:rsidP="00A66BCA">
      <w:pPr>
        <w:numPr>
          <w:ilvl w:val="0"/>
          <w:numId w:val="2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Bizi karşısında görünce</w:t>
      </w:r>
      <w:r>
        <w:rPr>
          <w:rFonts w:ascii="roboto" w:hAnsi="roboto"/>
          <w:color w:val="000000"/>
          <w:sz w:val="23"/>
          <w:szCs w:val="23"/>
        </w:rPr>
        <w:t> şaşırdı.</w:t>
      </w:r>
    </w:p>
    <w:p w:rsidR="00A66BCA" w:rsidRDefault="00A66BCA" w:rsidP="00A66BCA">
      <w:pPr>
        <w:numPr>
          <w:ilvl w:val="0"/>
          <w:numId w:val="2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Yaşadıklarını anlatırken</w:t>
      </w:r>
      <w:r>
        <w:rPr>
          <w:rFonts w:ascii="roboto" w:hAnsi="roboto"/>
          <w:color w:val="000000"/>
          <w:sz w:val="23"/>
          <w:szCs w:val="23"/>
        </w:rPr>
        <w:t> gözleri yaşardır.</w:t>
      </w:r>
    </w:p>
    <w:p w:rsidR="00A66BCA" w:rsidRDefault="00A66BCA" w:rsidP="00A66BCA">
      <w:pPr>
        <w:numPr>
          <w:ilvl w:val="0"/>
          <w:numId w:val="25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İstanbul'a geleli</w:t>
      </w:r>
      <w:r>
        <w:rPr>
          <w:rFonts w:ascii="roboto" w:hAnsi="roboto"/>
          <w:color w:val="000000"/>
          <w:sz w:val="23"/>
          <w:szCs w:val="23"/>
        </w:rPr>
        <w:t> iki yıl oldu.</w:t>
      </w:r>
    </w:p>
    <w:p w:rsidR="00A66BCA" w:rsidRDefault="00A66BCA" w:rsidP="00A66BCA">
      <w:pPr>
        <w:pStyle w:val="NormalWeb"/>
        <w:spacing w:before="0" w:beforeAutospacing="0" w:after="0" w:afterAutospacing="0"/>
        <w:rPr>
          <w:rFonts w:ascii="roboto" w:hAnsi="roboto"/>
          <w:color w:val="555555"/>
          <w:sz w:val="23"/>
          <w:szCs w:val="23"/>
        </w:rPr>
      </w:pPr>
      <w:bookmarkStart w:id="1285" w:name="yon_zarflari"/>
      <w:bookmarkEnd w:id="1285"/>
      <w:r>
        <w:rPr>
          <w:rStyle w:val="Gl"/>
          <w:rFonts w:ascii="roboto" w:hAnsi="roboto"/>
          <w:color w:val="FF3300"/>
          <w:sz w:val="23"/>
          <w:szCs w:val="23"/>
        </w:rPr>
        <w:t>3. Yön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Yalın hâlde kullanılarak fiilin yönünü (failin yöneldiği yeri) belirten zarflardır: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Yön Zarfları Özellikleri</w:t>
      </w:r>
    </w:p>
    <w:p w:rsidR="00A66BCA" w:rsidRDefault="00A66BCA" w:rsidP="00A66BCA">
      <w:pPr>
        <w:numPr>
          <w:ilvl w:val="0"/>
          <w:numId w:val="25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Çoğu "-</w:t>
      </w:r>
      <w:proofErr w:type="spellStart"/>
      <w:r>
        <w:rPr>
          <w:rFonts w:ascii="roboto" w:hAnsi="roboto"/>
          <w:color w:val="000000"/>
          <w:sz w:val="23"/>
          <w:szCs w:val="23"/>
        </w:rPr>
        <w:t>Erİ</w:t>
      </w:r>
      <w:proofErr w:type="spellEnd"/>
      <w:r>
        <w:rPr>
          <w:rFonts w:ascii="roboto" w:hAnsi="roboto"/>
          <w:color w:val="000000"/>
          <w:sz w:val="23"/>
          <w:szCs w:val="23"/>
        </w:rPr>
        <w:t>" ekiyle yapılmıştır.</w:t>
      </w:r>
    </w:p>
    <w:p w:rsidR="00A66BCA" w:rsidRDefault="00A66BCA" w:rsidP="00A66BCA">
      <w:pPr>
        <w:numPr>
          <w:ilvl w:val="0"/>
          <w:numId w:val="253"/>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"ileri, geri, beri, doğru, içeri, dışarı, aşağı, yukarı."</w:t>
      </w:r>
      <w:proofErr w:type="gramEnd"/>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Bu zarflar eksiz kullanılır. Yönelme, bulunma, ayrılma hâl ekleri getirilirse dolaylı tümleç olur. Hâliyle isim olarak kullanılmış olur. Aynı kelimeler sıfat olarak da kullanılabilir.</w:t>
      </w:r>
    </w:p>
    <w:p w:rsidR="00A66BCA" w:rsidRDefault="00A66BCA" w:rsidP="00A66BCA">
      <w:pPr>
        <w:numPr>
          <w:ilvl w:val="0"/>
          <w:numId w:val="25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Ahmet </w:t>
      </w:r>
      <w:r>
        <w:rPr>
          <w:rFonts w:ascii="roboto" w:hAnsi="roboto"/>
          <w:color w:val="000000"/>
          <w:sz w:val="23"/>
          <w:szCs w:val="23"/>
          <w:u w:val="single"/>
        </w:rPr>
        <w:t>içeriye</w:t>
      </w:r>
      <w:r>
        <w:rPr>
          <w:rFonts w:ascii="roboto" w:hAnsi="roboto"/>
          <w:color w:val="000000"/>
          <w:sz w:val="23"/>
          <w:szCs w:val="23"/>
        </w:rPr>
        <w:t> girdi. (isim; dolaylı tümleç)</w:t>
      </w:r>
    </w:p>
    <w:p w:rsidR="00A66BCA" w:rsidRDefault="00A66BCA" w:rsidP="00A66BCA">
      <w:pPr>
        <w:numPr>
          <w:ilvl w:val="0"/>
          <w:numId w:val="254"/>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u w:val="single"/>
        </w:rPr>
        <w:t>İleri</w:t>
      </w:r>
      <w:r>
        <w:rPr>
          <w:rFonts w:ascii="roboto" w:hAnsi="roboto"/>
          <w:color w:val="000000"/>
          <w:sz w:val="23"/>
          <w:szCs w:val="23"/>
        </w:rPr>
        <w:t xml:space="preserve">si çok güzel. </w:t>
      </w:r>
      <w:proofErr w:type="gramEnd"/>
      <w:r>
        <w:rPr>
          <w:rFonts w:ascii="roboto" w:hAnsi="roboto"/>
          <w:color w:val="000000"/>
          <w:sz w:val="23"/>
          <w:szCs w:val="23"/>
        </w:rPr>
        <w:t>(isim; özne)</w:t>
      </w:r>
    </w:p>
    <w:p w:rsidR="00A66BCA" w:rsidRDefault="00A66BCA" w:rsidP="00A66BCA">
      <w:pPr>
        <w:numPr>
          <w:ilvl w:val="0"/>
          <w:numId w:val="25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İleri</w:t>
      </w:r>
      <w:r>
        <w:rPr>
          <w:rFonts w:ascii="roboto" w:hAnsi="roboto"/>
          <w:color w:val="000000"/>
          <w:sz w:val="23"/>
          <w:szCs w:val="23"/>
        </w:rPr>
        <w:t> ülkeler daha demokratiktir. (sıfat)</w:t>
      </w:r>
    </w:p>
    <w:p w:rsidR="00A66BCA" w:rsidRDefault="00A66BCA" w:rsidP="00A66BCA">
      <w:pPr>
        <w:numPr>
          <w:ilvl w:val="0"/>
          <w:numId w:val="25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Doğru</w:t>
      </w:r>
      <w:r>
        <w:rPr>
          <w:rFonts w:ascii="roboto" w:hAnsi="roboto"/>
          <w:color w:val="000000"/>
          <w:sz w:val="23"/>
          <w:szCs w:val="23"/>
        </w:rPr>
        <w:t> söz, </w:t>
      </w:r>
      <w:r>
        <w:rPr>
          <w:rFonts w:ascii="roboto" w:hAnsi="roboto"/>
          <w:color w:val="000000"/>
          <w:sz w:val="23"/>
          <w:szCs w:val="23"/>
          <w:u w:val="single"/>
        </w:rPr>
        <w:t>aşağı</w:t>
      </w:r>
      <w:r>
        <w:rPr>
          <w:rFonts w:ascii="roboto" w:hAnsi="roboto"/>
          <w:color w:val="000000"/>
          <w:sz w:val="23"/>
          <w:szCs w:val="23"/>
        </w:rPr>
        <w:t> yol, </w:t>
      </w:r>
      <w:r>
        <w:rPr>
          <w:rFonts w:ascii="roboto" w:hAnsi="roboto"/>
          <w:color w:val="000000"/>
          <w:sz w:val="23"/>
          <w:szCs w:val="23"/>
          <w:u w:val="single"/>
        </w:rPr>
        <w:t>yukarı</w:t>
      </w:r>
      <w:r>
        <w:rPr>
          <w:rFonts w:ascii="roboto" w:hAnsi="roboto"/>
          <w:color w:val="000000"/>
          <w:sz w:val="23"/>
          <w:szCs w:val="23"/>
        </w:rPr>
        <w:t> kat, </w:t>
      </w:r>
      <w:r>
        <w:rPr>
          <w:rFonts w:ascii="roboto" w:hAnsi="roboto"/>
          <w:color w:val="000000"/>
          <w:sz w:val="23"/>
          <w:szCs w:val="23"/>
          <w:u w:val="single"/>
        </w:rPr>
        <w:t>geri</w:t>
      </w:r>
      <w:r>
        <w:rPr>
          <w:rFonts w:ascii="roboto" w:hAnsi="roboto"/>
          <w:color w:val="000000"/>
          <w:sz w:val="23"/>
          <w:szCs w:val="23"/>
        </w:rPr>
        <w:t> hatlar... (sıfat)</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Örnekler</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Arkadaşlar, </w:t>
      </w:r>
      <w:r>
        <w:rPr>
          <w:rFonts w:ascii="roboto" w:hAnsi="roboto"/>
          <w:color w:val="000000"/>
          <w:sz w:val="23"/>
          <w:szCs w:val="23"/>
          <w:u w:val="single"/>
        </w:rPr>
        <w:t>içeri</w:t>
      </w:r>
      <w:r>
        <w:rPr>
          <w:rFonts w:ascii="roboto" w:hAnsi="roboto"/>
          <w:color w:val="000000"/>
          <w:sz w:val="23"/>
          <w:szCs w:val="23"/>
        </w:rPr>
        <w:t> girer misiniz?</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Sesi duyar duymaz </w:t>
      </w:r>
      <w:r>
        <w:rPr>
          <w:rFonts w:ascii="roboto" w:hAnsi="roboto"/>
          <w:color w:val="000000"/>
          <w:sz w:val="23"/>
          <w:szCs w:val="23"/>
          <w:u w:val="single"/>
        </w:rPr>
        <w:t>aşağı</w:t>
      </w:r>
      <w:r>
        <w:rPr>
          <w:rFonts w:ascii="roboto" w:hAnsi="roboto"/>
          <w:color w:val="000000"/>
          <w:sz w:val="23"/>
          <w:szCs w:val="23"/>
        </w:rPr>
        <w:t> indim.</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Dışarı</w:t>
      </w:r>
      <w:r>
        <w:rPr>
          <w:rFonts w:ascii="roboto" w:hAnsi="roboto"/>
          <w:color w:val="000000"/>
          <w:sz w:val="23"/>
          <w:szCs w:val="23"/>
        </w:rPr>
        <w:t> çıkmak için uğraşıyordu.</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Arabayı biraz daha </w:t>
      </w:r>
      <w:r>
        <w:rPr>
          <w:rFonts w:ascii="roboto" w:hAnsi="roboto"/>
          <w:color w:val="000000"/>
          <w:sz w:val="23"/>
          <w:szCs w:val="23"/>
          <w:u w:val="single"/>
        </w:rPr>
        <w:t>ileri</w:t>
      </w:r>
      <w:r>
        <w:rPr>
          <w:rFonts w:ascii="roboto" w:hAnsi="roboto"/>
          <w:color w:val="000000"/>
          <w:sz w:val="23"/>
          <w:szCs w:val="23"/>
        </w:rPr>
        <w:t> park et.</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Beri</w:t>
      </w:r>
      <w:r>
        <w:rPr>
          <w:rFonts w:ascii="roboto" w:hAnsi="roboto"/>
          <w:color w:val="000000"/>
          <w:sz w:val="23"/>
          <w:szCs w:val="23"/>
        </w:rPr>
        <w:t> gel, barışalım.</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yoldan </w:t>
      </w:r>
      <w:r>
        <w:rPr>
          <w:rFonts w:ascii="roboto" w:hAnsi="roboto"/>
          <w:color w:val="000000"/>
          <w:sz w:val="23"/>
          <w:szCs w:val="23"/>
          <w:u w:val="single"/>
        </w:rPr>
        <w:t>geri</w:t>
      </w:r>
      <w:r>
        <w:rPr>
          <w:rFonts w:ascii="roboto" w:hAnsi="roboto"/>
          <w:color w:val="000000"/>
          <w:sz w:val="23"/>
          <w:szCs w:val="23"/>
        </w:rPr>
        <w:t> dönülmez.</w:t>
      </w:r>
    </w:p>
    <w:p w:rsidR="00A66BCA" w:rsidRDefault="00A66BCA" w:rsidP="00A66BCA">
      <w:pPr>
        <w:numPr>
          <w:ilvl w:val="0"/>
          <w:numId w:val="25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Düşman</w:t>
      </w:r>
      <w:r>
        <w:rPr>
          <w:rFonts w:ascii="roboto" w:hAnsi="roboto"/>
          <w:color w:val="000000"/>
          <w:sz w:val="23"/>
          <w:szCs w:val="23"/>
          <w:u w:val="single"/>
        </w:rPr>
        <w:t>a doğru</w:t>
      </w:r>
      <w:r>
        <w:rPr>
          <w:rFonts w:ascii="roboto" w:hAnsi="roboto"/>
          <w:color w:val="000000"/>
          <w:sz w:val="23"/>
          <w:szCs w:val="23"/>
        </w:rPr>
        <w:t> ilerlediler. </w:t>
      </w:r>
    </w:p>
    <w:p w:rsidR="00A66BCA" w:rsidRDefault="00A66BCA" w:rsidP="00A66BCA">
      <w:pPr>
        <w:pStyle w:val="style11"/>
        <w:spacing w:before="0" w:beforeAutospacing="0" w:after="0" w:afterAutospacing="0"/>
        <w:rPr>
          <w:rFonts w:ascii="roboto" w:hAnsi="roboto"/>
          <w:b/>
          <w:bCs/>
          <w:color w:val="FF3300"/>
          <w:sz w:val="23"/>
          <w:szCs w:val="23"/>
        </w:rPr>
      </w:pPr>
      <w:bookmarkStart w:id="1286" w:name="miktar_zarflari"/>
      <w:bookmarkEnd w:id="1286"/>
      <w:r>
        <w:rPr>
          <w:rFonts w:ascii="roboto" w:hAnsi="roboto"/>
          <w:b/>
          <w:bCs/>
          <w:color w:val="FF3300"/>
          <w:sz w:val="23"/>
          <w:szCs w:val="23"/>
        </w:rPr>
        <w:t>4. Miktar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Fiillerin, fiilimsilerin, sıfatların ya da başka zarfların anlamlarını ölçü yönünden tamamlayan, artıran, azaltan zarflardır.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"en, daha, pek, çok, az, biraz, kadar, denli, gibi, fazla..."</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Miktar Zarfları Özellikleri ve Örnekler: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Fiile veya sıfata sorulan "ne kadar?" sorusunun cevabıdır.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Kendilerinden önceki ya da sonraki kelimeyle birlikte söze eşitlik, üstünlük, en üstünlük, aşırılık, karşılaştırma anlamları katar.</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lastRenderedPageBreak/>
        <w:t>Benim kadar</w:t>
      </w:r>
      <w:r>
        <w:rPr>
          <w:rFonts w:ascii="roboto" w:hAnsi="roboto"/>
          <w:color w:val="000000"/>
          <w:sz w:val="23"/>
          <w:szCs w:val="23"/>
        </w:rPr>
        <w:t> çalışırsan başarılı olursun. (eşitlik)</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 da </w:t>
      </w:r>
      <w:r>
        <w:rPr>
          <w:rFonts w:ascii="roboto" w:hAnsi="roboto"/>
          <w:color w:val="000000"/>
          <w:sz w:val="23"/>
          <w:szCs w:val="23"/>
          <w:u w:val="single"/>
        </w:rPr>
        <w:t>babası gibi</w:t>
      </w:r>
      <w:r>
        <w:rPr>
          <w:rFonts w:ascii="roboto" w:hAnsi="roboto"/>
          <w:color w:val="000000"/>
          <w:sz w:val="23"/>
          <w:szCs w:val="23"/>
        </w:rPr>
        <w:t> yürüyor. (eşitlik, benzerlik)</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Cennet kadar</w:t>
      </w:r>
      <w:r>
        <w:rPr>
          <w:rFonts w:ascii="roboto" w:hAnsi="roboto"/>
          <w:color w:val="000000"/>
          <w:sz w:val="23"/>
          <w:szCs w:val="23"/>
        </w:rPr>
        <w:t> güzeldi vatanımız. (eşitlik, benzerlik)</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u w:val="single"/>
        </w:rPr>
        <w:t>Bu kadar</w:t>
      </w:r>
      <w:r>
        <w:rPr>
          <w:rFonts w:ascii="roboto" w:hAnsi="roboto"/>
          <w:color w:val="000000"/>
          <w:sz w:val="23"/>
          <w:szCs w:val="23"/>
        </w:rPr>
        <w:t xml:space="preserve"> çok çalışmak niye. </w:t>
      </w:r>
      <w:proofErr w:type="gramEnd"/>
      <w:r>
        <w:rPr>
          <w:rFonts w:ascii="roboto" w:hAnsi="roboto"/>
          <w:color w:val="000000"/>
          <w:sz w:val="23"/>
          <w:szCs w:val="23"/>
        </w:rPr>
        <w:t>(eşitlik)</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Beş dakika kadar</w:t>
      </w:r>
      <w:r>
        <w:rPr>
          <w:rFonts w:ascii="roboto" w:hAnsi="roboto"/>
          <w:color w:val="000000"/>
          <w:sz w:val="23"/>
          <w:szCs w:val="23"/>
        </w:rPr>
        <w:t> dinlenelim. (eşitlik, yaklaşıklık)</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Yemeği </w:t>
      </w:r>
      <w:r>
        <w:rPr>
          <w:rFonts w:ascii="roboto" w:hAnsi="roboto"/>
          <w:color w:val="000000"/>
          <w:sz w:val="23"/>
          <w:szCs w:val="23"/>
          <w:u w:val="single"/>
        </w:rPr>
        <w:t>biraz fazlaca</w:t>
      </w:r>
      <w:r>
        <w:rPr>
          <w:rFonts w:ascii="roboto" w:hAnsi="roboto"/>
          <w:color w:val="000000"/>
          <w:sz w:val="23"/>
          <w:szCs w:val="23"/>
        </w:rPr>
        <w:t> yemişim. (biraz: eşitlik; fazlaca: aşırılık)</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Ayakkabısı </w:t>
      </w:r>
      <w:r>
        <w:rPr>
          <w:rFonts w:ascii="roboto" w:hAnsi="roboto"/>
          <w:color w:val="000000"/>
          <w:sz w:val="23"/>
          <w:szCs w:val="23"/>
          <w:u w:val="single"/>
        </w:rPr>
        <w:t>azıcık</w:t>
      </w:r>
      <w:r>
        <w:rPr>
          <w:rFonts w:ascii="roboto" w:hAnsi="roboto"/>
          <w:color w:val="000000"/>
          <w:sz w:val="23"/>
          <w:szCs w:val="23"/>
        </w:rPr>
        <w:t> dar geliyormuş. (eşitlik, aza yakın)</w:t>
      </w:r>
    </w:p>
    <w:p w:rsidR="00A66BCA" w:rsidRDefault="00A66BCA" w:rsidP="00A66BCA">
      <w:pPr>
        <w:numPr>
          <w:ilvl w:val="0"/>
          <w:numId w:val="25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Düne göre </w:t>
      </w:r>
      <w:r>
        <w:rPr>
          <w:rFonts w:ascii="roboto" w:hAnsi="roboto"/>
          <w:color w:val="000000"/>
          <w:sz w:val="23"/>
          <w:szCs w:val="23"/>
          <w:u w:val="single"/>
        </w:rPr>
        <w:t>azıcık</w:t>
      </w:r>
      <w:r>
        <w:rPr>
          <w:rFonts w:ascii="roboto" w:hAnsi="roboto"/>
          <w:color w:val="000000"/>
          <w:sz w:val="23"/>
          <w:szCs w:val="23"/>
        </w:rPr>
        <w:t> iyileşmiş. (eşitlik, aza yakın)</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"en" kelimesi aşırılık, en üstünlük anlamı verir:</w:t>
      </w:r>
    </w:p>
    <w:p w:rsidR="00A66BCA" w:rsidRDefault="00A66BCA" w:rsidP="00A66BCA">
      <w:pPr>
        <w:numPr>
          <w:ilvl w:val="0"/>
          <w:numId w:val="2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En</w:t>
      </w:r>
      <w:r>
        <w:rPr>
          <w:rFonts w:ascii="roboto" w:hAnsi="roboto"/>
          <w:color w:val="000000"/>
          <w:sz w:val="23"/>
          <w:szCs w:val="23"/>
        </w:rPr>
        <w:t> yakın arkadaşı benim. (en üstünlük; sıfattan önce)</w:t>
      </w:r>
    </w:p>
    <w:p w:rsidR="00A66BCA" w:rsidRDefault="00A66BCA" w:rsidP="00A66BCA">
      <w:pPr>
        <w:numPr>
          <w:ilvl w:val="0"/>
          <w:numId w:val="25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En</w:t>
      </w:r>
      <w:r>
        <w:rPr>
          <w:rFonts w:ascii="roboto" w:hAnsi="roboto"/>
          <w:color w:val="000000"/>
          <w:sz w:val="23"/>
          <w:szCs w:val="23"/>
        </w:rPr>
        <w:t> çok çalışan canlı karıncadır. (en üstünlük, zarftan önce)</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"daha" kelimesi karşılaştırma, üstünlük anlamları katar.</w:t>
      </w:r>
    </w:p>
    <w:p w:rsidR="00A66BCA" w:rsidRDefault="00A66BCA" w:rsidP="00A66BCA">
      <w:pPr>
        <w:numPr>
          <w:ilvl w:val="0"/>
          <w:numId w:val="25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 senden </w:t>
      </w:r>
      <w:r>
        <w:rPr>
          <w:rFonts w:ascii="roboto" w:hAnsi="roboto"/>
          <w:color w:val="000000"/>
          <w:sz w:val="23"/>
          <w:szCs w:val="23"/>
          <w:u w:val="single"/>
        </w:rPr>
        <w:t>daha</w:t>
      </w:r>
      <w:r>
        <w:rPr>
          <w:rFonts w:ascii="roboto" w:hAnsi="roboto"/>
          <w:color w:val="000000"/>
          <w:sz w:val="23"/>
          <w:szCs w:val="23"/>
        </w:rPr>
        <w:t> çabuk bitirdi. (üstünlük; zarftan önce)</w:t>
      </w:r>
    </w:p>
    <w:p w:rsidR="00A66BCA" w:rsidRDefault="00A66BCA" w:rsidP="00A66BCA">
      <w:pPr>
        <w:numPr>
          <w:ilvl w:val="0"/>
          <w:numId w:val="258"/>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Daha</w:t>
      </w:r>
      <w:r>
        <w:rPr>
          <w:rFonts w:ascii="roboto" w:hAnsi="roboto"/>
          <w:color w:val="000000"/>
          <w:sz w:val="23"/>
          <w:szCs w:val="23"/>
        </w:rPr>
        <w:t> güzel bir araba aldı. (üstünlük; sıfattan önce)</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Not:</w:t>
      </w:r>
      <w:r>
        <w:rPr>
          <w:rFonts w:ascii="roboto" w:hAnsi="roboto"/>
          <w:color w:val="555555"/>
          <w:sz w:val="23"/>
          <w:szCs w:val="23"/>
        </w:rPr>
        <w:t> "daha" kelimesi zaman ve "başka" anlamı da katabilir. "bir" kelimesiyle birlikte yineleme zarfı olur:</w:t>
      </w:r>
    </w:p>
    <w:p w:rsidR="00A66BCA" w:rsidRDefault="00A66BCA" w:rsidP="00A66BCA">
      <w:pPr>
        <w:numPr>
          <w:ilvl w:val="0"/>
          <w:numId w:val="25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Songül </w:t>
      </w:r>
      <w:r>
        <w:rPr>
          <w:rFonts w:ascii="roboto" w:hAnsi="roboto"/>
          <w:color w:val="000000"/>
          <w:sz w:val="23"/>
          <w:szCs w:val="23"/>
          <w:u w:val="single"/>
        </w:rPr>
        <w:t>daha</w:t>
      </w:r>
      <w:r>
        <w:rPr>
          <w:rFonts w:ascii="roboto" w:hAnsi="roboto"/>
          <w:color w:val="000000"/>
          <w:sz w:val="23"/>
          <w:szCs w:val="23"/>
        </w:rPr>
        <w:t> telefon etmedi. (zaman zarfı, henüz anlamında)</w:t>
      </w:r>
    </w:p>
    <w:p w:rsidR="00A66BCA" w:rsidRDefault="00A66BCA" w:rsidP="00A66BCA">
      <w:pPr>
        <w:numPr>
          <w:ilvl w:val="0"/>
          <w:numId w:val="25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Buralara </w:t>
      </w:r>
      <w:r>
        <w:rPr>
          <w:rFonts w:ascii="roboto" w:hAnsi="roboto"/>
          <w:color w:val="000000"/>
          <w:sz w:val="23"/>
          <w:szCs w:val="23"/>
          <w:u w:val="single"/>
        </w:rPr>
        <w:t>bir daha</w:t>
      </w:r>
      <w:r>
        <w:rPr>
          <w:rFonts w:ascii="roboto" w:hAnsi="roboto"/>
          <w:color w:val="000000"/>
          <w:sz w:val="23"/>
          <w:szCs w:val="23"/>
        </w:rPr>
        <w:t> gelebilir miyiz? Yineleme zarfı</w:t>
      </w:r>
    </w:p>
    <w:p w:rsidR="00A66BCA" w:rsidRDefault="00A66BCA" w:rsidP="00A66BCA">
      <w:pPr>
        <w:numPr>
          <w:ilvl w:val="0"/>
          <w:numId w:val="259"/>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Hepsini aldınız, </w:t>
      </w:r>
      <w:r>
        <w:rPr>
          <w:rFonts w:ascii="roboto" w:hAnsi="roboto"/>
          <w:color w:val="000000"/>
          <w:sz w:val="23"/>
          <w:szCs w:val="23"/>
          <w:u w:val="single"/>
        </w:rPr>
        <w:t>daha</w:t>
      </w:r>
      <w:r>
        <w:rPr>
          <w:rFonts w:ascii="roboto" w:hAnsi="roboto"/>
          <w:color w:val="000000"/>
          <w:sz w:val="23"/>
          <w:szCs w:val="23"/>
        </w:rPr>
        <w:t> ne istiyorsunuz? ("başka" anlamında)</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"çokça, çok, pek çok, çok az, gayet, fazla, fazlaca, epey" kelimeleri aşırılık anlamı katar.</w:t>
      </w:r>
    </w:p>
    <w:p w:rsidR="00A66BCA" w:rsidRDefault="00A66BCA" w:rsidP="00A66BCA">
      <w:pPr>
        <w:numPr>
          <w:ilvl w:val="0"/>
          <w:numId w:val="26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Bugünlerde </w:t>
      </w:r>
      <w:r>
        <w:rPr>
          <w:rFonts w:ascii="roboto" w:hAnsi="roboto"/>
          <w:color w:val="000000"/>
          <w:sz w:val="23"/>
          <w:szCs w:val="23"/>
          <w:u w:val="single"/>
        </w:rPr>
        <w:t>çok az</w:t>
      </w:r>
      <w:r>
        <w:rPr>
          <w:rFonts w:ascii="roboto" w:hAnsi="roboto"/>
          <w:color w:val="000000"/>
          <w:sz w:val="23"/>
          <w:szCs w:val="23"/>
        </w:rPr>
        <w:t> uyuyor.</w:t>
      </w:r>
    </w:p>
    <w:p w:rsidR="00A66BCA" w:rsidRDefault="00A66BCA" w:rsidP="00A66BCA">
      <w:pPr>
        <w:numPr>
          <w:ilvl w:val="0"/>
          <w:numId w:val="26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Gayet</w:t>
      </w:r>
      <w:r>
        <w:rPr>
          <w:rFonts w:ascii="roboto" w:hAnsi="roboto"/>
          <w:color w:val="000000"/>
          <w:sz w:val="23"/>
          <w:szCs w:val="23"/>
        </w:rPr>
        <w:t> çalışkan bir insandı.</w:t>
      </w:r>
    </w:p>
    <w:p w:rsidR="00A66BCA" w:rsidRDefault="00A66BCA" w:rsidP="00A66BCA">
      <w:pPr>
        <w:numPr>
          <w:ilvl w:val="0"/>
          <w:numId w:val="26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Dergiyi çıkarmak için </w:t>
      </w:r>
      <w:r>
        <w:rPr>
          <w:rFonts w:ascii="roboto" w:hAnsi="roboto"/>
          <w:color w:val="000000"/>
          <w:sz w:val="23"/>
          <w:szCs w:val="23"/>
          <w:u w:val="single"/>
        </w:rPr>
        <w:t>epey</w:t>
      </w:r>
      <w:r>
        <w:rPr>
          <w:rFonts w:ascii="roboto" w:hAnsi="roboto"/>
          <w:color w:val="000000"/>
          <w:sz w:val="23"/>
          <w:szCs w:val="23"/>
        </w:rPr>
        <w:t> çalıştık.</w:t>
      </w:r>
    </w:p>
    <w:p w:rsidR="00A66BCA" w:rsidRDefault="00A66BCA" w:rsidP="00A66BCA">
      <w:pPr>
        <w:numPr>
          <w:ilvl w:val="0"/>
          <w:numId w:val="260"/>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Adem</w:t>
      </w:r>
      <w:proofErr w:type="gramEnd"/>
      <w:r>
        <w:rPr>
          <w:rFonts w:ascii="roboto" w:hAnsi="roboto"/>
          <w:color w:val="000000"/>
          <w:sz w:val="23"/>
          <w:szCs w:val="23"/>
        </w:rPr>
        <w:t> </w:t>
      </w:r>
      <w:r>
        <w:rPr>
          <w:rFonts w:ascii="roboto" w:hAnsi="roboto"/>
          <w:color w:val="000000"/>
          <w:sz w:val="23"/>
          <w:szCs w:val="23"/>
          <w:u w:val="single"/>
        </w:rPr>
        <w:t>pek</w:t>
      </w:r>
      <w:r>
        <w:rPr>
          <w:rFonts w:ascii="roboto" w:hAnsi="roboto"/>
          <w:color w:val="000000"/>
          <w:sz w:val="23"/>
          <w:szCs w:val="23"/>
        </w:rPr>
        <w:t> akıllı bir çocuktur.</w:t>
      </w:r>
    </w:p>
    <w:p w:rsidR="00A66BCA" w:rsidRDefault="00A66BCA" w:rsidP="00A66BCA">
      <w:pPr>
        <w:numPr>
          <w:ilvl w:val="0"/>
          <w:numId w:val="26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Fazla</w:t>
      </w:r>
      <w:r>
        <w:rPr>
          <w:rFonts w:ascii="roboto" w:hAnsi="roboto"/>
          <w:color w:val="000000"/>
          <w:sz w:val="23"/>
          <w:szCs w:val="23"/>
        </w:rPr>
        <w:t> okuyor, gözleri bozulacak.</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"eksik, seyrek, sık" kelimeleri işin ne kadar sıklıkla yapıldığını belirtir:</w:t>
      </w:r>
    </w:p>
    <w:p w:rsidR="00A66BCA" w:rsidRDefault="00A66BCA" w:rsidP="00A66BCA">
      <w:pPr>
        <w:numPr>
          <w:ilvl w:val="0"/>
          <w:numId w:val="26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Bugünlerde sık görüşüyoruz.</w:t>
      </w:r>
    </w:p>
    <w:p w:rsidR="00A66BCA" w:rsidRDefault="00A66BCA" w:rsidP="00A66BCA">
      <w:pPr>
        <w:numPr>
          <w:ilvl w:val="0"/>
          <w:numId w:val="26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Parayı iki milyon eksik vermiş.</w:t>
      </w:r>
    </w:p>
    <w:p w:rsidR="00A66BCA" w:rsidRDefault="00A66BCA" w:rsidP="00A66BCA">
      <w:pPr>
        <w:numPr>
          <w:ilvl w:val="0"/>
          <w:numId w:val="261"/>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Eskisi gibi değil; seyrek uğruyor.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"aşağı yukarı, şöyle böyle" ikilemeleri "yaklaşık" anlamı katar.</w:t>
      </w:r>
    </w:p>
    <w:p w:rsidR="00A66BCA" w:rsidRDefault="00A66BCA" w:rsidP="00A66BCA">
      <w:pPr>
        <w:numPr>
          <w:ilvl w:val="0"/>
          <w:numId w:val="26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Bursa'da aşağı yukarı bir ay kaldık.</w:t>
      </w:r>
    </w:p>
    <w:p w:rsidR="00A66BCA" w:rsidRDefault="00A66BCA" w:rsidP="00A66BCA">
      <w:pPr>
        <w:numPr>
          <w:ilvl w:val="0"/>
          <w:numId w:val="26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Ankara'ya geleli şöyle böyle 9 yıl oldu.</w:t>
      </w:r>
    </w:p>
    <w:p w:rsidR="00A66BCA" w:rsidRDefault="00A66BCA" w:rsidP="00A66BCA">
      <w:pPr>
        <w:pStyle w:val="style11"/>
        <w:spacing w:before="0" w:beforeAutospacing="0" w:after="0" w:afterAutospacing="0"/>
        <w:rPr>
          <w:rFonts w:ascii="roboto" w:hAnsi="roboto"/>
          <w:b/>
          <w:bCs/>
          <w:color w:val="FF3300"/>
          <w:sz w:val="23"/>
          <w:szCs w:val="23"/>
        </w:rPr>
      </w:pPr>
      <w:bookmarkStart w:id="1287" w:name="soru_zarflari"/>
      <w:bookmarkEnd w:id="1287"/>
      <w:r>
        <w:rPr>
          <w:rFonts w:ascii="roboto" w:hAnsi="roboto"/>
          <w:b/>
          <w:bCs/>
          <w:color w:val="FF3300"/>
          <w:sz w:val="23"/>
          <w:szCs w:val="23"/>
        </w:rPr>
        <w:t>5. Soru Zarfları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Eylemin anlamını soru yoluyla belirten zarflardır, daha doğrusu diğer zarfları ve cümledeki zarf tümlecini bulmaya yarayan soru kelimeleridir.</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Zoru Zarfları Özellikleri ve Örnekler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Diğer zarf çeşitlerinin çoğunun soru şekli vardır.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"ne zaman, ne kadar, nasıl, niçin, ne diye, ne, ne biçim, nice, ne denli"</w:t>
      </w:r>
    </w:p>
    <w:p w:rsidR="00A66BCA" w:rsidRDefault="00A66BCA" w:rsidP="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Soru cümlesi yapar:</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lastRenderedPageBreak/>
        <w:t>Akşam eve </w:t>
      </w:r>
      <w:r>
        <w:rPr>
          <w:rFonts w:ascii="roboto" w:hAnsi="roboto"/>
          <w:color w:val="000000"/>
          <w:sz w:val="23"/>
          <w:szCs w:val="23"/>
          <w:u w:val="single"/>
        </w:rPr>
        <w:t>kaçta</w:t>
      </w:r>
      <w:r>
        <w:rPr>
          <w:rFonts w:ascii="roboto" w:hAnsi="roboto"/>
          <w:color w:val="000000"/>
          <w:sz w:val="23"/>
          <w:szCs w:val="23"/>
        </w:rPr>
        <w:t> gelirsin?</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O </w:t>
      </w:r>
      <w:r>
        <w:rPr>
          <w:rFonts w:ascii="roboto" w:hAnsi="roboto"/>
          <w:color w:val="000000"/>
          <w:sz w:val="23"/>
          <w:szCs w:val="23"/>
          <w:u w:val="single"/>
        </w:rPr>
        <w:t>nasıl</w:t>
      </w:r>
      <w:r>
        <w:rPr>
          <w:rFonts w:ascii="roboto" w:hAnsi="roboto"/>
          <w:color w:val="000000"/>
          <w:sz w:val="23"/>
          <w:szCs w:val="23"/>
        </w:rPr>
        <w:t> konuşuyor öyle?</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Siz </w:t>
      </w:r>
      <w:r>
        <w:rPr>
          <w:rFonts w:ascii="roboto" w:hAnsi="roboto"/>
          <w:color w:val="000000"/>
          <w:sz w:val="23"/>
          <w:szCs w:val="23"/>
          <w:u w:val="single"/>
        </w:rPr>
        <w:t>ne biçim</w:t>
      </w:r>
      <w:r>
        <w:rPr>
          <w:rFonts w:ascii="roboto" w:hAnsi="roboto"/>
          <w:color w:val="000000"/>
          <w:sz w:val="23"/>
          <w:szCs w:val="23"/>
        </w:rPr>
        <w:t> konuşuyorsunuz?</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Daha </w:t>
      </w:r>
      <w:r>
        <w:rPr>
          <w:rFonts w:ascii="roboto" w:hAnsi="roboto"/>
          <w:color w:val="000000"/>
          <w:sz w:val="23"/>
          <w:szCs w:val="23"/>
          <w:u w:val="single"/>
        </w:rPr>
        <w:t>ne kadar</w:t>
      </w:r>
      <w:r>
        <w:rPr>
          <w:rFonts w:ascii="roboto" w:hAnsi="roboto"/>
          <w:color w:val="000000"/>
          <w:sz w:val="23"/>
          <w:szCs w:val="23"/>
        </w:rPr>
        <w:t> bekleyeceğiz?</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Niçin</w:t>
      </w:r>
      <w:r>
        <w:rPr>
          <w:rFonts w:ascii="roboto" w:hAnsi="roboto"/>
          <w:color w:val="000000"/>
          <w:sz w:val="23"/>
          <w:szCs w:val="23"/>
        </w:rPr>
        <w:t> bunları bana veriyorsun?</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Bu saate </w:t>
      </w:r>
      <w:r>
        <w:rPr>
          <w:rFonts w:ascii="roboto" w:hAnsi="roboto"/>
          <w:color w:val="000000"/>
          <w:sz w:val="23"/>
          <w:szCs w:val="23"/>
          <w:u w:val="single"/>
        </w:rPr>
        <w:t>ne</w:t>
      </w:r>
      <w:r>
        <w:rPr>
          <w:rFonts w:ascii="roboto" w:hAnsi="roboto"/>
          <w:color w:val="000000"/>
          <w:sz w:val="23"/>
          <w:szCs w:val="23"/>
        </w:rPr>
        <w:t> gezip duruyorsunuz?</w:t>
      </w:r>
    </w:p>
    <w:p w:rsidR="00A66BCA" w:rsidRDefault="00A66BCA" w:rsidP="00A66BCA">
      <w:pPr>
        <w:numPr>
          <w:ilvl w:val="0"/>
          <w:numId w:val="263"/>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İşleri </w:t>
      </w:r>
      <w:r>
        <w:rPr>
          <w:rFonts w:ascii="roboto" w:hAnsi="roboto"/>
          <w:color w:val="000000"/>
          <w:sz w:val="23"/>
          <w:szCs w:val="23"/>
          <w:u w:val="single"/>
        </w:rPr>
        <w:t>ne zaman</w:t>
      </w:r>
      <w:r>
        <w:rPr>
          <w:rFonts w:ascii="roboto" w:hAnsi="roboto"/>
          <w:color w:val="000000"/>
          <w:sz w:val="23"/>
          <w:szCs w:val="23"/>
        </w:rPr>
        <w:t> bitireceksiniz?</w:t>
      </w:r>
    </w:p>
    <w:p w:rsidR="00A66BCA" w:rsidRDefault="00A66BCA" w:rsidP="00A66BCA">
      <w:pPr>
        <w:pStyle w:val="NormalWeb"/>
        <w:spacing w:before="0" w:beforeAutospacing="0" w:after="0" w:afterAutospacing="0"/>
        <w:rPr>
          <w:rFonts w:ascii="roboto" w:hAnsi="roboto"/>
          <w:color w:val="555555"/>
          <w:sz w:val="23"/>
          <w:szCs w:val="23"/>
        </w:rPr>
      </w:pPr>
      <w:proofErr w:type="gramStart"/>
      <w:r>
        <w:rPr>
          <w:rStyle w:val="Gl"/>
          <w:rFonts w:ascii="roboto" w:hAnsi="roboto"/>
          <w:color w:val="555555"/>
          <w:sz w:val="23"/>
          <w:szCs w:val="23"/>
        </w:rPr>
        <w:t>]</w:t>
      </w:r>
      <w:proofErr w:type="gramEnd"/>
      <w:r>
        <w:rPr>
          <w:rStyle w:val="Gl"/>
          <w:rFonts w:ascii="roboto" w:hAnsi="roboto"/>
          <w:color w:val="555555"/>
          <w:sz w:val="23"/>
          <w:szCs w:val="23"/>
        </w:rPr>
        <w:t xml:space="preserve"> İçinde soru zarfı bulunan bütün cümleler soru cümlesi değildir:</w:t>
      </w:r>
    </w:p>
    <w:p w:rsidR="00A66BCA" w:rsidRDefault="00A66BCA" w:rsidP="00A66BCA">
      <w:pPr>
        <w:numPr>
          <w:ilvl w:val="0"/>
          <w:numId w:val="26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Eve </w:t>
      </w:r>
      <w:r>
        <w:rPr>
          <w:rFonts w:ascii="roboto" w:hAnsi="roboto"/>
          <w:color w:val="000000"/>
          <w:sz w:val="23"/>
          <w:szCs w:val="23"/>
          <w:u w:val="single"/>
        </w:rPr>
        <w:t>kaçta</w:t>
      </w:r>
      <w:r>
        <w:rPr>
          <w:rFonts w:ascii="roboto" w:hAnsi="roboto"/>
          <w:color w:val="000000"/>
          <w:sz w:val="23"/>
          <w:szCs w:val="23"/>
        </w:rPr>
        <w:t> geleceğimi şimdiden söyleyemem.</w:t>
      </w:r>
    </w:p>
    <w:p w:rsidR="00A66BCA" w:rsidRDefault="00A66BCA" w:rsidP="00A66BCA">
      <w:pPr>
        <w:numPr>
          <w:ilvl w:val="0"/>
          <w:numId w:val="26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Ne</w:t>
      </w:r>
      <w:r>
        <w:rPr>
          <w:rFonts w:ascii="roboto" w:hAnsi="roboto"/>
          <w:color w:val="000000"/>
          <w:sz w:val="23"/>
          <w:szCs w:val="23"/>
        </w:rPr>
        <w:t> iyi insanlar bunlar...</w:t>
      </w:r>
    </w:p>
    <w:p w:rsidR="00A66BCA" w:rsidRDefault="00A66BCA" w:rsidP="00A66BCA">
      <w:pPr>
        <w:numPr>
          <w:ilvl w:val="0"/>
          <w:numId w:val="264"/>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Ne</w:t>
      </w:r>
      <w:r>
        <w:rPr>
          <w:rFonts w:ascii="roboto" w:hAnsi="roboto"/>
          <w:color w:val="000000"/>
          <w:sz w:val="23"/>
          <w:szCs w:val="23"/>
        </w:rPr>
        <w:t> güzel söyledi. </w:t>
      </w:r>
    </w:p>
    <w:p w:rsidR="00A66BCA" w:rsidRDefault="00A66BCA" w:rsidP="00A66BCA">
      <w:pPr>
        <w:pStyle w:val="style11"/>
        <w:spacing w:before="0" w:beforeAutospacing="0" w:after="0" w:afterAutospacing="0"/>
        <w:rPr>
          <w:rFonts w:ascii="roboto" w:hAnsi="roboto"/>
          <w:b/>
          <w:bCs/>
          <w:color w:val="FF3300"/>
          <w:sz w:val="23"/>
          <w:szCs w:val="23"/>
        </w:rPr>
      </w:pPr>
      <w:bookmarkStart w:id="1288" w:name="gosterme_zarfi"/>
      <w:bookmarkEnd w:id="1288"/>
      <w:r>
        <w:rPr>
          <w:rFonts w:ascii="roboto" w:hAnsi="roboto"/>
          <w:b/>
          <w:bCs/>
          <w:color w:val="FF3300"/>
          <w:sz w:val="23"/>
          <w:szCs w:val="23"/>
        </w:rPr>
        <w:t>6. Gösterme Zarfı</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Bunu her dil bilgisi kitabı ayrı bir zarf olarak almaz. "işte" kelimesiyle yapılır. </w:t>
      </w:r>
    </w:p>
    <w:p w:rsidR="00A66BCA" w:rsidRDefault="00A66BCA" w:rsidP="00A66BCA">
      <w:pPr>
        <w:numPr>
          <w:ilvl w:val="0"/>
          <w:numId w:val="26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İşte şimdi geliyorum.</w:t>
      </w:r>
    </w:p>
    <w:p w:rsidR="00A66BCA" w:rsidRDefault="00A66BCA" w:rsidP="00A66BCA">
      <w:pPr>
        <w:numPr>
          <w:ilvl w:val="0"/>
          <w:numId w:val="265"/>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Bak işte dinliyorum.</w:t>
      </w:r>
    </w:p>
    <w:p w:rsidR="00A66BCA" w:rsidRDefault="00A66BCA" w:rsidP="00A66BCA">
      <w:pPr>
        <w:pStyle w:val="NormalWeb"/>
        <w:spacing w:before="0" w:beforeAutospacing="0" w:after="0" w:afterAutospacing="0"/>
        <w:rPr>
          <w:rFonts w:ascii="roboto" w:hAnsi="roboto"/>
          <w:color w:val="555555"/>
          <w:sz w:val="23"/>
          <w:szCs w:val="23"/>
        </w:rPr>
      </w:pPr>
      <w:bookmarkStart w:id="1289" w:name="zarflarda_pekistirme"/>
      <w:bookmarkEnd w:id="1289"/>
      <w:r>
        <w:rPr>
          <w:rFonts w:ascii="roboto" w:hAnsi="roboto"/>
          <w:b/>
          <w:bCs/>
          <w:color w:val="FF3300"/>
          <w:sz w:val="23"/>
          <w:szCs w:val="23"/>
        </w:rPr>
        <w:t>B. Zarflarda Pekiştirme</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Genellikle pekiştirme sıfatlarıyla ve ikilemelerle yapılır. Pekiştirmeli isimler de vardır ve onlar da zarf olarak kullanılır.</w:t>
      </w:r>
    </w:p>
    <w:p w:rsidR="00A66BCA" w:rsidRDefault="00A66BCA" w:rsidP="00A66BCA">
      <w:pPr>
        <w:numPr>
          <w:ilvl w:val="0"/>
          <w:numId w:val="2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Ağır ağır</w:t>
      </w:r>
      <w:r>
        <w:rPr>
          <w:rFonts w:ascii="roboto" w:hAnsi="roboto"/>
          <w:color w:val="000000"/>
          <w:sz w:val="23"/>
          <w:szCs w:val="23"/>
        </w:rPr>
        <w:t> çıkacaksın bu merdivenlerden.</w:t>
      </w:r>
    </w:p>
    <w:p w:rsidR="00A66BCA" w:rsidRDefault="00A66BCA" w:rsidP="00A66BCA">
      <w:pPr>
        <w:numPr>
          <w:ilvl w:val="0"/>
          <w:numId w:val="2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Yüzü soğuktan </w:t>
      </w:r>
      <w:r>
        <w:rPr>
          <w:rFonts w:ascii="roboto" w:hAnsi="roboto"/>
          <w:color w:val="000000"/>
          <w:sz w:val="23"/>
          <w:szCs w:val="23"/>
          <w:u w:val="single"/>
        </w:rPr>
        <w:t>mosmor</w:t>
      </w:r>
      <w:r>
        <w:rPr>
          <w:rFonts w:ascii="roboto" w:hAnsi="roboto"/>
          <w:color w:val="000000"/>
          <w:sz w:val="23"/>
          <w:szCs w:val="23"/>
        </w:rPr>
        <w:t> olmuştu.</w:t>
      </w:r>
    </w:p>
    <w:p w:rsidR="00A66BCA" w:rsidRDefault="00A66BCA" w:rsidP="00A66BCA">
      <w:pPr>
        <w:numPr>
          <w:ilvl w:val="0"/>
          <w:numId w:val="2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Yağmurda </w:t>
      </w:r>
      <w:r>
        <w:rPr>
          <w:rFonts w:ascii="roboto" w:hAnsi="roboto"/>
          <w:color w:val="000000"/>
          <w:sz w:val="23"/>
          <w:szCs w:val="23"/>
          <w:u w:val="single"/>
        </w:rPr>
        <w:t>sırılsıklam</w:t>
      </w:r>
      <w:r>
        <w:rPr>
          <w:rFonts w:ascii="roboto" w:hAnsi="roboto"/>
          <w:color w:val="000000"/>
          <w:sz w:val="23"/>
          <w:szCs w:val="23"/>
        </w:rPr>
        <w:t> ıslandılar.</w:t>
      </w:r>
    </w:p>
    <w:p w:rsidR="00A66BCA" w:rsidRDefault="00A66BCA" w:rsidP="00A66BCA">
      <w:pPr>
        <w:numPr>
          <w:ilvl w:val="0"/>
          <w:numId w:val="2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u w:val="single"/>
        </w:rPr>
        <w:t>Güpegündüz</w:t>
      </w:r>
      <w:r>
        <w:rPr>
          <w:rFonts w:ascii="roboto" w:hAnsi="roboto"/>
          <w:color w:val="000000"/>
          <w:sz w:val="23"/>
          <w:szCs w:val="23"/>
        </w:rPr>
        <w:t> nereye gidiyorsun?</w:t>
      </w:r>
    </w:p>
    <w:p w:rsidR="00A66BCA" w:rsidRDefault="00A66BCA" w:rsidP="00A66BCA">
      <w:pPr>
        <w:numPr>
          <w:ilvl w:val="0"/>
          <w:numId w:val="2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Soğuktan </w:t>
      </w:r>
      <w:r>
        <w:rPr>
          <w:rFonts w:ascii="roboto" w:hAnsi="roboto"/>
          <w:color w:val="000000"/>
          <w:sz w:val="23"/>
          <w:szCs w:val="23"/>
          <w:u w:val="single"/>
        </w:rPr>
        <w:t>tortop</w:t>
      </w:r>
      <w:r>
        <w:rPr>
          <w:rFonts w:ascii="roboto" w:hAnsi="roboto"/>
          <w:color w:val="000000"/>
          <w:sz w:val="23"/>
          <w:szCs w:val="23"/>
        </w:rPr>
        <w:t> yatıyor.</w:t>
      </w:r>
    </w:p>
    <w:p w:rsidR="00A66BCA" w:rsidRDefault="00A66BCA" w:rsidP="00A66BCA">
      <w:pPr>
        <w:numPr>
          <w:ilvl w:val="0"/>
          <w:numId w:val="266"/>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Evrakları </w:t>
      </w:r>
      <w:r>
        <w:rPr>
          <w:rFonts w:ascii="roboto" w:hAnsi="roboto"/>
          <w:color w:val="000000"/>
          <w:sz w:val="23"/>
          <w:szCs w:val="23"/>
          <w:u w:val="single"/>
        </w:rPr>
        <w:t>paramparça</w:t>
      </w:r>
      <w:r>
        <w:rPr>
          <w:rFonts w:ascii="roboto" w:hAnsi="roboto"/>
          <w:color w:val="000000"/>
          <w:sz w:val="23"/>
          <w:szCs w:val="23"/>
        </w:rPr>
        <w:t> mı getirecektin?</w:t>
      </w:r>
    </w:p>
    <w:p w:rsidR="00A66BCA" w:rsidRDefault="00A66BCA" w:rsidP="00A66BCA">
      <w:pPr>
        <w:pStyle w:val="style11"/>
        <w:spacing w:before="0" w:beforeAutospacing="0" w:after="0" w:afterAutospacing="0"/>
        <w:rPr>
          <w:rFonts w:ascii="roboto" w:hAnsi="roboto"/>
          <w:b/>
          <w:bCs/>
          <w:color w:val="FF3300"/>
          <w:sz w:val="23"/>
          <w:szCs w:val="23"/>
        </w:rPr>
      </w:pPr>
      <w:bookmarkStart w:id="1290" w:name="yapisina_gore_zarflar"/>
      <w:bookmarkEnd w:id="1290"/>
      <w:r>
        <w:rPr>
          <w:rFonts w:ascii="roboto" w:hAnsi="roboto"/>
          <w:b/>
          <w:bCs/>
          <w:color w:val="FF3300"/>
          <w:sz w:val="23"/>
          <w:szCs w:val="23"/>
        </w:rPr>
        <w:t>C. Yapı Bakımından Zarflar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Yapı bakımından zarflar basit, türemiş, birleşik ve öbekleşmiş olmak üzere dörde ayrılır.</w:t>
      </w:r>
    </w:p>
    <w:p w:rsidR="00A66BCA" w:rsidRDefault="00A66BCA" w:rsidP="00A66BCA">
      <w:pPr>
        <w:pStyle w:val="NormalWeb"/>
        <w:spacing w:before="0" w:beforeAutospacing="0" w:after="0" w:afterAutospacing="0"/>
        <w:rPr>
          <w:rFonts w:ascii="roboto" w:hAnsi="roboto"/>
          <w:color w:val="555555"/>
          <w:sz w:val="23"/>
          <w:szCs w:val="23"/>
        </w:rPr>
      </w:pPr>
      <w:bookmarkStart w:id="1291" w:name="basit_zarflar"/>
      <w:bookmarkEnd w:id="1291"/>
      <w:r>
        <w:rPr>
          <w:rFonts w:ascii="roboto" w:hAnsi="roboto"/>
          <w:b/>
          <w:bCs/>
          <w:color w:val="0000FF"/>
          <w:sz w:val="23"/>
          <w:szCs w:val="23"/>
        </w:rPr>
        <w:t>1. Basit Zarflar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Kök hâlinde olan, ek almamış zarflardır: "yarın, gece, geç, dün, pek, az, fazla, sık, iyi, çok, hiç, sabah, akşam, henüz..."</w:t>
      </w:r>
    </w:p>
    <w:p w:rsidR="00A66BCA" w:rsidRDefault="00A66BCA" w:rsidP="00A66BCA">
      <w:pPr>
        <w:spacing w:after="0"/>
        <w:rPr>
          <w:rFonts w:ascii="roboto" w:hAnsi="roboto"/>
          <w:b/>
          <w:bCs/>
          <w:color w:val="0000FF"/>
          <w:sz w:val="23"/>
          <w:szCs w:val="23"/>
        </w:rPr>
      </w:pPr>
      <w:bookmarkStart w:id="1292" w:name="turemis_zarflar"/>
      <w:bookmarkEnd w:id="1292"/>
      <w:r>
        <w:rPr>
          <w:rFonts w:ascii="roboto" w:hAnsi="roboto"/>
          <w:b/>
          <w:bCs/>
          <w:color w:val="0000FF"/>
          <w:sz w:val="23"/>
          <w:szCs w:val="23"/>
        </w:rPr>
        <w:t>2. Türemiş Zarflar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Yapım ekiyle veya yapım eki gibi kullanılmış bazı çekim ekleriyle yapılmış zarflardır: "sabırlı, aylarca, önce, dostça, sınıfça, yiğitçesine, erken, sabahleyin, kışın, ilkin, ileri, soğuk, içeri, dışarı, aptalca, mosmor, sanıyorum, kaçta, koşarak, okumadan, gelince, şimdilerde..."</w:t>
      </w:r>
    </w:p>
    <w:p w:rsidR="00A66BCA" w:rsidRDefault="00A66BCA" w:rsidP="00A66BCA">
      <w:pPr>
        <w:spacing w:after="0"/>
        <w:rPr>
          <w:rFonts w:ascii="roboto" w:hAnsi="roboto"/>
          <w:b/>
          <w:bCs/>
          <w:color w:val="0000FF"/>
          <w:sz w:val="23"/>
          <w:szCs w:val="23"/>
        </w:rPr>
      </w:pPr>
      <w:bookmarkStart w:id="1293" w:name="birlesik_zarflar"/>
      <w:bookmarkEnd w:id="1293"/>
      <w:r>
        <w:rPr>
          <w:rFonts w:ascii="roboto" w:hAnsi="roboto"/>
          <w:b/>
          <w:bCs/>
          <w:color w:val="0000FF"/>
          <w:sz w:val="23"/>
          <w:szCs w:val="23"/>
        </w:rPr>
        <w:t>3. Birleşik Zarflar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Birden fazla kelimenin bir araya gelip kaynaşarak oluşturdukları zarflardır: "bugün, biraz, böyle, şöyle, birdenbire, niçin, ilk önce, nasıl..."</w:t>
      </w:r>
    </w:p>
    <w:p w:rsidR="00A66BCA" w:rsidRDefault="00A66BCA" w:rsidP="00A66BCA">
      <w:pPr>
        <w:spacing w:after="0"/>
        <w:rPr>
          <w:rFonts w:ascii="roboto" w:hAnsi="roboto"/>
          <w:b/>
          <w:bCs/>
          <w:color w:val="0000FF"/>
          <w:sz w:val="23"/>
          <w:szCs w:val="23"/>
        </w:rPr>
      </w:pPr>
      <w:bookmarkStart w:id="1294" w:name="obeklesmis_zarflar"/>
      <w:bookmarkEnd w:id="1294"/>
      <w:r>
        <w:rPr>
          <w:rFonts w:ascii="roboto" w:hAnsi="roboto"/>
          <w:b/>
          <w:bCs/>
          <w:color w:val="0000FF"/>
          <w:sz w:val="23"/>
          <w:szCs w:val="23"/>
        </w:rPr>
        <w:t>4. Öbekleşmiş Zarflar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Birden fazla kelimenin farklı yollarla (ikileme, edat grubu, zarf-fiil grubu) bir araya gelerek oluşturdukları zarflardır:</w:t>
      </w:r>
    </w:p>
    <w:p w:rsidR="00A66BCA" w:rsidRDefault="00A66BCA" w:rsidP="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 xml:space="preserve">"hemen hemen, gece gündüz, er geç, ikide bir, aşağı yukarı, hemen şimdi, kırk yılda bir, öğleden sonra, arada sırada, yana doğru, az çok, -den sonra, -e dek, bazı </w:t>
      </w:r>
      <w:proofErr w:type="spellStart"/>
      <w:r>
        <w:rPr>
          <w:rFonts w:ascii="roboto" w:hAnsi="roboto"/>
          <w:color w:val="555555"/>
          <w:sz w:val="23"/>
          <w:szCs w:val="23"/>
        </w:rPr>
        <w:t>bazı</w:t>
      </w:r>
      <w:proofErr w:type="spellEnd"/>
      <w:r>
        <w:rPr>
          <w:rFonts w:ascii="roboto" w:hAnsi="roboto"/>
          <w:color w:val="555555"/>
          <w:sz w:val="23"/>
          <w:szCs w:val="23"/>
        </w:rPr>
        <w:t>, şöyle böyle, üç aşağı beş yukarı, doğru dürüst, okuma sırasında, geldiği zaman..."</w:t>
      </w:r>
    </w:p>
    <w:p w:rsidR="008234B3" w:rsidRDefault="008234B3" w:rsidP="00DF2AEF"/>
    <w:p w:rsidR="00A66BCA" w:rsidRDefault="00A66BCA" w:rsidP="00DF2AEF"/>
    <w:tbl>
      <w:tblPr>
        <w:tblW w:w="9600" w:type="dxa"/>
        <w:tblCellSpacing w:w="0" w:type="dxa"/>
        <w:shd w:val="clear" w:color="auto" w:fill="CCCCCC"/>
        <w:tblCellMar>
          <w:left w:w="0" w:type="dxa"/>
          <w:right w:w="0" w:type="dxa"/>
        </w:tblCellMar>
        <w:tblLook w:val="04A0"/>
      </w:tblPr>
      <w:tblGrid>
        <w:gridCol w:w="9600"/>
      </w:tblGrid>
      <w:tr w:rsidR="00A66BCA" w:rsidTr="00A66BCA">
        <w:trPr>
          <w:tblCellSpacing w:w="0" w:type="dxa"/>
        </w:trPr>
        <w:tc>
          <w:tcPr>
            <w:tcW w:w="0" w:type="auto"/>
            <w:tcBorders>
              <w:top w:val="single" w:sz="6" w:space="0" w:color="F2F2F2"/>
              <w:left w:val="single" w:sz="6" w:space="0" w:color="F2F2F2"/>
              <w:bottom w:val="single" w:sz="6" w:space="0" w:color="F2F2F2"/>
              <w:right w:val="single" w:sz="6" w:space="0" w:color="F2F2F2"/>
            </w:tcBorders>
            <w:shd w:val="clear" w:color="auto" w:fill="FAFAFA"/>
            <w:tcMar>
              <w:top w:w="30" w:type="dxa"/>
              <w:left w:w="30" w:type="dxa"/>
              <w:bottom w:w="30" w:type="dxa"/>
              <w:right w:w="30" w:type="dxa"/>
            </w:tcMar>
            <w:vAlign w:val="center"/>
            <w:hideMark/>
          </w:tcPr>
          <w:p w:rsidR="00A66BCA" w:rsidRDefault="00A66BCA">
            <w:pPr>
              <w:pStyle w:val="Balk1"/>
              <w:pBdr>
                <w:bottom w:val="single" w:sz="6" w:space="4" w:color="EFF0F1"/>
              </w:pBdr>
              <w:shd w:val="clear" w:color="auto" w:fill="FFFFFF"/>
              <w:spacing w:before="150" w:beforeAutospacing="0" w:after="0" w:afterAutospacing="0"/>
              <w:rPr>
                <w:rFonts w:ascii="roboto" w:hAnsi="roboto"/>
                <w:color w:val="88AC0B"/>
                <w:sz w:val="24"/>
                <w:szCs w:val="24"/>
              </w:rPr>
            </w:pPr>
            <w:r>
              <w:rPr>
                <w:rFonts w:ascii="roboto" w:hAnsi="roboto"/>
                <w:color w:val="88AC0B"/>
                <w:sz w:val="24"/>
                <w:szCs w:val="24"/>
              </w:rPr>
              <w:lastRenderedPageBreak/>
              <w:t>Fiiller (Eylemler) Türleri, Özellikleri, Örnekleri</w:t>
            </w:r>
          </w:p>
        </w:tc>
      </w:tr>
      <w:tr w:rsidR="00A66BCA" w:rsidTr="00A66BCA">
        <w:trPr>
          <w:tblCellSpacing w:w="0" w:type="dxa"/>
        </w:trPr>
        <w:tc>
          <w:tcPr>
            <w:tcW w:w="0" w:type="auto"/>
            <w:tcBorders>
              <w:top w:val="single" w:sz="6" w:space="0" w:color="F2F2F2"/>
              <w:left w:val="single" w:sz="6" w:space="0" w:color="F2F2F2"/>
              <w:bottom w:val="single" w:sz="6" w:space="0" w:color="F2F2F2"/>
              <w:right w:val="single" w:sz="6" w:space="0" w:color="F2F2F2"/>
            </w:tcBorders>
            <w:shd w:val="clear" w:color="auto" w:fill="FAFAFA"/>
            <w:tcMar>
              <w:top w:w="30" w:type="dxa"/>
              <w:left w:w="30" w:type="dxa"/>
              <w:bottom w:w="30" w:type="dxa"/>
              <w:right w:w="30" w:type="dxa"/>
            </w:tcMar>
            <w:hideMark/>
          </w:tcPr>
          <w:p w:rsidR="00A66BCA" w:rsidRDefault="00A66BCA">
            <w:pPr>
              <w:pStyle w:val="NormalWeb"/>
              <w:spacing w:before="0" w:beforeAutospacing="0" w:after="0" w:afterAutospacing="0"/>
              <w:rPr>
                <w:rFonts w:ascii="roboto" w:hAnsi="roboto"/>
                <w:color w:val="555555"/>
                <w:sz w:val="23"/>
                <w:szCs w:val="23"/>
              </w:rPr>
            </w:pPr>
            <w:r>
              <w:rPr>
                <w:rStyle w:val="Gl"/>
                <w:rFonts w:ascii="roboto" w:hAnsi="roboto"/>
                <w:color w:val="FF3300"/>
                <w:sz w:val="23"/>
                <w:szCs w:val="23"/>
              </w:rPr>
              <w:t>Kelime (Sözcük)</w:t>
            </w:r>
            <w:r>
              <w:rPr>
                <w:rFonts w:ascii="roboto" w:hAnsi="roboto"/>
                <w:color w:val="555555"/>
                <w:sz w:val="23"/>
                <w:szCs w:val="23"/>
              </w:rPr>
              <w:t>: Cümlenin anlamlı en küçük birimine ya da bazen tek başına anlamı olmadığı hâlde (</w:t>
            </w:r>
            <w:hyperlink r:id="rId49" w:history="1">
              <w:r>
                <w:rPr>
                  <w:rStyle w:val="Kpr"/>
                  <w:rFonts w:ascii="roboto" w:hAnsi="roboto"/>
                  <w:color w:val="0066CC"/>
                  <w:sz w:val="23"/>
                  <w:szCs w:val="23"/>
                </w:rPr>
                <w:t>edatlar</w:t>
              </w:r>
            </w:hyperlink>
            <w:r>
              <w:rPr>
                <w:rFonts w:ascii="roboto" w:hAnsi="roboto"/>
                <w:color w:val="555555"/>
                <w:sz w:val="23"/>
                <w:szCs w:val="23"/>
              </w:rPr>
              <w:t>) cümle içinde anlam kazanan anlatım birimlerine </w:t>
            </w:r>
            <w:r>
              <w:rPr>
                <w:rStyle w:val="Gl"/>
                <w:rFonts w:ascii="roboto" w:hAnsi="roboto"/>
                <w:color w:val="555555"/>
                <w:sz w:val="23"/>
                <w:szCs w:val="23"/>
              </w:rPr>
              <w:t>kelime (sözcük)</w:t>
            </w:r>
            <w:r>
              <w:rPr>
                <w:rFonts w:ascii="roboto" w:hAnsi="roboto"/>
                <w:color w:val="555555"/>
                <w:sz w:val="23"/>
                <w:szCs w:val="23"/>
              </w:rPr>
              <w:t> denir.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Kelimelerin belirli bir düzen içerisinde bir araya getirilmesi sonucu insanlar arasında anlaşma sağlanır.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Bunu, dağınık hâldeki kelimelerle bir cümle kurarak görelim:</w:t>
            </w:r>
          </w:p>
          <w:p w:rsidR="00A66BCA" w:rsidRDefault="00A66BCA" w:rsidP="00A66BCA">
            <w:pPr>
              <w:numPr>
                <w:ilvl w:val="0"/>
                <w:numId w:val="26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"anlaşma, ara, ara, belirli, bir, bir, düzen, getiril(</w:t>
            </w:r>
            <w:proofErr w:type="spellStart"/>
            <w:r>
              <w:rPr>
                <w:rFonts w:ascii="roboto" w:hAnsi="roboto"/>
                <w:color w:val="000000"/>
                <w:sz w:val="23"/>
                <w:szCs w:val="23"/>
              </w:rPr>
              <w:t>mek</w:t>
            </w:r>
            <w:proofErr w:type="spellEnd"/>
            <w:r>
              <w:rPr>
                <w:rFonts w:ascii="roboto" w:hAnsi="roboto"/>
                <w:color w:val="000000"/>
                <w:sz w:val="23"/>
                <w:szCs w:val="23"/>
              </w:rPr>
              <w:t>), içeri, insanlar, kelimeler, sağlan(</w:t>
            </w:r>
            <w:proofErr w:type="spellStart"/>
            <w:r>
              <w:rPr>
                <w:rFonts w:ascii="roboto" w:hAnsi="roboto"/>
                <w:color w:val="000000"/>
                <w:sz w:val="23"/>
                <w:szCs w:val="23"/>
              </w:rPr>
              <w:t>mak</w:t>
            </w:r>
            <w:proofErr w:type="spellEnd"/>
            <w:r>
              <w:rPr>
                <w:rFonts w:ascii="roboto" w:hAnsi="roboto"/>
                <w:color w:val="000000"/>
                <w:sz w:val="23"/>
                <w:szCs w:val="23"/>
              </w:rPr>
              <w:t>), sonuç" </w:t>
            </w:r>
          </w:p>
          <w:p w:rsidR="00A66BCA" w:rsidRDefault="00A66BCA" w:rsidP="00A66BCA">
            <w:pPr>
              <w:numPr>
                <w:ilvl w:val="0"/>
                <w:numId w:val="267"/>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"getirilmesi düzen arasında sağlanır sonucu bir araya belirli kelimelerin bir içerisinde insanlar anlaşma." </w:t>
            </w:r>
          </w:p>
          <w:p w:rsidR="00A66BCA" w:rsidRDefault="00A66BCA">
            <w:pPr>
              <w:pStyle w:val="style1"/>
              <w:spacing w:before="0" w:beforeAutospacing="0" w:after="0" w:afterAutospacing="0"/>
              <w:rPr>
                <w:rFonts w:ascii="roboto" w:hAnsi="roboto"/>
                <w:b/>
                <w:bCs/>
                <w:color w:val="FF3300"/>
                <w:sz w:val="23"/>
                <w:szCs w:val="23"/>
              </w:rPr>
            </w:pPr>
            <w:r>
              <w:rPr>
                <w:rFonts w:ascii="roboto" w:hAnsi="roboto"/>
                <w:b/>
                <w:bCs/>
                <w:color w:val="FF3300"/>
                <w:sz w:val="23"/>
                <w:szCs w:val="23"/>
              </w:rPr>
              <w:t>Kelime (Sözcük) Çeşitleri</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Kelimelerin anlam ilgilerine, aldıkları çekim eklerine ve cümledeki görevlerine göre ayrıldıkları sınıflara </w:t>
            </w:r>
            <w:hyperlink r:id="rId50" w:history="1">
              <w:r>
                <w:rPr>
                  <w:rStyle w:val="Gl"/>
                  <w:rFonts w:ascii="roboto" w:hAnsi="roboto"/>
                  <w:color w:val="0066CC"/>
                  <w:sz w:val="23"/>
                  <w:szCs w:val="23"/>
                </w:rPr>
                <w:t>kelime türleri (çeşitleri)</w:t>
              </w:r>
            </w:hyperlink>
            <w:r>
              <w:rPr>
                <w:rFonts w:ascii="roboto" w:hAnsi="roboto"/>
                <w:color w:val="555555"/>
                <w:sz w:val="23"/>
                <w:szCs w:val="23"/>
              </w:rPr>
              <w:t> denir.  </w:t>
            </w:r>
          </w:p>
          <w:p w:rsidR="00A66BCA" w:rsidRDefault="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Kök yönüyle Türkçede iki çeşit kelime vardır:</w:t>
            </w:r>
            <w:r>
              <w:rPr>
                <w:rFonts w:ascii="roboto" w:hAnsi="roboto"/>
                <w:color w:val="555555"/>
                <w:sz w:val="23"/>
                <w:szCs w:val="23"/>
              </w:rPr>
              <w:t> İsim ve fiil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İsimler, cümlede üstlendikleri göreve göre alt başlıklara (türlere) ayrılırlar: "</w:t>
            </w:r>
            <w:hyperlink r:id="rId51" w:history="1">
              <w:r>
                <w:rPr>
                  <w:rStyle w:val="Kpr"/>
                  <w:rFonts w:ascii="roboto" w:hAnsi="roboto"/>
                  <w:color w:val="0066CC"/>
                  <w:sz w:val="23"/>
                  <w:szCs w:val="23"/>
                </w:rPr>
                <w:t>isim</w:t>
              </w:r>
            </w:hyperlink>
            <w:r>
              <w:rPr>
                <w:rFonts w:ascii="roboto" w:hAnsi="roboto"/>
                <w:color w:val="555555"/>
                <w:sz w:val="23"/>
                <w:szCs w:val="23"/>
              </w:rPr>
              <w:t>, </w:t>
            </w:r>
            <w:hyperlink r:id="rId52" w:history="1">
              <w:r>
                <w:rPr>
                  <w:rStyle w:val="Kpr"/>
                  <w:rFonts w:ascii="roboto" w:hAnsi="roboto"/>
                  <w:color w:val="0066CC"/>
                  <w:sz w:val="23"/>
                  <w:szCs w:val="23"/>
                </w:rPr>
                <w:t>sıfat</w:t>
              </w:r>
            </w:hyperlink>
            <w:r>
              <w:rPr>
                <w:rFonts w:ascii="roboto" w:hAnsi="roboto"/>
                <w:color w:val="555555"/>
                <w:sz w:val="23"/>
                <w:szCs w:val="23"/>
              </w:rPr>
              <w:t>, </w:t>
            </w:r>
            <w:hyperlink r:id="rId53" w:history="1">
              <w:r>
                <w:rPr>
                  <w:rStyle w:val="Kpr"/>
                  <w:rFonts w:ascii="roboto" w:hAnsi="roboto"/>
                  <w:color w:val="0066CC"/>
                  <w:sz w:val="23"/>
                  <w:szCs w:val="23"/>
                </w:rPr>
                <w:t>zamir</w:t>
              </w:r>
            </w:hyperlink>
            <w:r>
              <w:rPr>
                <w:rFonts w:ascii="roboto" w:hAnsi="roboto"/>
                <w:color w:val="555555"/>
                <w:sz w:val="23"/>
                <w:szCs w:val="23"/>
              </w:rPr>
              <w:t>, </w:t>
            </w:r>
            <w:hyperlink r:id="rId54" w:history="1">
              <w:r>
                <w:rPr>
                  <w:rStyle w:val="Kpr"/>
                  <w:rFonts w:ascii="roboto" w:hAnsi="roboto"/>
                  <w:color w:val="0066CC"/>
                  <w:sz w:val="23"/>
                  <w:szCs w:val="23"/>
                </w:rPr>
                <w:t>zarf</w:t>
              </w:r>
            </w:hyperlink>
            <w:r>
              <w:rPr>
                <w:rFonts w:ascii="roboto" w:hAnsi="roboto"/>
                <w:color w:val="555555"/>
                <w:sz w:val="23"/>
                <w:szCs w:val="23"/>
              </w:rPr>
              <w:t>, </w:t>
            </w:r>
            <w:hyperlink r:id="rId55" w:history="1">
              <w:r>
                <w:rPr>
                  <w:rStyle w:val="Kpr"/>
                  <w:rFonts w:ascii="roboto" w:hAnsi="roboto"/>
                  <w:color w:val="0066CC"/>
                  <w:sz w:val="23"/>
                  <w:szCs w:val="23"/>
                </w:rPr>
                <w:t>edat</w:t>
              </w:r>
            </w:hyperlink>
            <w:r>
              <w:rPr>
                <w:rFonts w:ascii="roboto" w:hAnsi="roboto"/>
                <w:color w:val="555555"/>
                <w:sz w:val="23"/>
                <w:szCs w:val="23"/>
              </w:rPr>
              <w:t>, </w:t>
            </w:r>
            <w:hyperlink r:id="rId56" w:history="1">
              <w:r>
                <w:rPr>
                  <w:rStyle w:val="Kpr"/>
                  <w:rFonts w:ascii="roboto" w:hAnsi="roboto"/>
                  <w:color w:val="0066CC"/>
                  <w:sz w:val="23"/>
                  <w:szCs w:val="23"/>
                </w:rPr>
                <w:t>bağlaç</w:t>
              </w:r>
            </w:hyperlink>
            <w:r>
              <w:rPr>
                <w:rFonts w:ascii="roboto" w:hAnsi="roboto"/>
                <w:color w:val="555555"/>
                <w:sz w:val="23"/>
                <w:szCs w:val="23"/>
              </w:rPr>
              <w:t>, </w:t>
            </w:r>
            <w:hyperlink r:id="rId57" w:history="1">
              <w:r>
                <w:rPr>
                  <w:rStyle w:val="Kpr"/>
                  <w:rFonts w:ascii="roboto" w:hAnsi="roboto"/>
                  <w:color w:val="0066CC"/>
                  <w:sz w:val="23"/>
                  <w:szCs w:val="23"/>
                </w:rPr>
                <w:t>ünlem</w:t>
              </w:r>
            </w:hyperlink>
            <w:r>
              <w:rPr>
                <w:rFonts w:ascii="roboto" w:hAnsi="roboto"/>
                <w:color w:val="555555"/>
                <w:sz w:val="23"/>
                <w:szCs w:val="23"/>
              </w:rPr>
              <w:t>"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İsim kökleri, varlık ve kavramları karşılarken, fiil kökleri, kılışları, durumları ve oluşları karşılar.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Bunlardan isimler ve fiiller anlamlı kelimelerdir.  </w:t>
            </w:r>
          </w:p>
          <w:p w:rsidR="00A66BCA" w:rsidRDefault="00A66BCA">
            <w:pPr>
              <w:pStyle w:val="style1"/>
              <w:spacing w:before="0" w:beforeAutospacing="0" w:after="0" w:afterAutospacing="0"/>
              <w:rPr>
                <w:rFonts w:ascii="roboto" w:hAnsi="roboto"/>
                <w:b/>
                <w:bCs/>
                <w:color w:val="FF3300"/>
                <w:sz w:val="23"/>
                <w:szCs w:val="23"/>
              </w:rPr>
            </w:pPr>
            <w:r>
              <w:rPr>
                <w:rFonts w:ascii="roboto" w:hAnsi="roboto"/>
                <w:b/>
                <w:bCs/>
                <w:color w:val="FF3300"/>
                <w:sz w:val="23"/>
                <w:szCs w:val="23"/>
              </w:rPr>
              <w:t>FİİLLER (EYLEMLER)</w:t>
            </w:r>
          </w:p>
          <w:p w:rsidR="00A66BCA" w:rsidRDefault="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Seyredilecek</w:t>
            </w:r>
            <w:r>
              <w:rPr>
                <w:rFonts w:ascii="roboto" w:hAnsi="roboto"/>
                <w:color w:val="555555"/>
                <w:sz w:val="23"/>
                <w:szCs w:val="23"/>
              </w:rPr>
              <w:t> bir şey ve </w:t>
            </w:r>
            <w:r>
              <w:rPr>
                <w:rStyle w:val="Gl"/>
                <w:rFonts w:ascii="roboto" w:hAnsi="roboto"/>
                <w:color w:val="555555"/>
                <w:sz w:val="23"/>
                <w:szCs w:val="23"/>
              </w:rPr>
              <w:t>dinlenilecek</w:t>
            </w:r>
            <w:r>
              <w:rPr>
                <w:rFonts w:ascii="roboto" w:hAnsi="roboto"/>
                <w:color w:val="555555"/>
                <w:sz w:val="23"/>
                <w:szCs w:val="23"/>
              </w:rPr>
              <w:t xml:space="preserve"> bir hikâye </w:t>
            </w:r>
            <w:proofErr w:type="gramStart"/>
            <w:r>
              <w:rPr>
                <w:rFonts w:ascii="roboto" w:hAnsi="roboto"/>
                <w:color w:val="555555"/>
                <w:sz w:val="23"/>
                <w:szCs w:val="23"/>
              </w:rPr>
              <w:t>yoksa,</w:t>
            </w:r>
            <w:proofErr w:type="gramEnd"/>
            <w:r>
              <w:rPr>
                <w:rFonts w:ascii="roboto" w:hAnsi="roboto"/>
                <w:color w:val="555555"/>
                <w:sz w:val="23"/>
                <w:szCs w:val="23"/>
              </w:rPr>
              <w:t xml:space="preserve"> hayat çoğu zaman bir sıkıntıdır. Çocukluğumda bu sıkıntıya karşı ya radyo </w:t>
            </w:r>
            <w:r>
              <w:rPr>
                <w:rStyle w:val="Gl"/>
                <w:rFonts w:ascii="roboto" w:hAnsi="roboto"/>
                <w:color w:val="555555"/>
                <w:sz w:val="23"/>
                <w:szCs w:val="23"/>
              </w:rPr>
              <w:t>dinlenirdi</w:t>
            </w:r>
            <w:r>
              <w:rPr>
                <w:rFonts w:ascii="roboto" w:hAnsi="roboto"/>
                <w:color w:val="555555"/>
                <w:sz w:val="23"/>
                <w:szCs w:val="23"/>
              </w:rPr>
              <w:t> ya da pencereden dışarıya, sokağa, </w:t>
            </w:r>
            <w:proofErr w:type="spellStart"/>
            <w:r>
              <w:rPr>
                <w:rStyle w:val="Gl"/>
                <w:rFonts w:ascii="roboto" w:hAnsi="roboto"/>
                <w:color w:val="555555"/>
                <w:sz w:val="23"/>
                <w:szCs w:val="23"/>
              </w:rPr>
              <w:t>gelipgeçenlere</w:t>
            </w:r>
            <w:proofErr w:type="spellEnd"/>
            <w:r>
              <w:rPr>
                <w:rFonts w:ascii="roboto" w:hAnsi="roboto"/>
                <w:color w:val="555555"/>
                <w:sz w:val="23"/>
                <w:szCs w:val="23"/>
              </w:rPr>
              <w:t>, karşı apartman dairelerinin içine </w:t>
            </w:r>
            <w:r>
              <w:rPr>
                <w:rStyle w:val="Gl"/>
                <w:rFonts w:ascii="roboto" w:hAnsi="roboto"/>
                <w:color w:val="555555"/>
                <w:sz w:val="23"/>
                <w:szCs w:val="23"/>
              </w:rPr>
              <w:t>bakılırdı</w:t>
            </w:r>
            <w:r>
              <w:rPr>
                <w:rFonts w:ascii="roboto" w:hAnsi="roboto"/>
                <w:color w:val="555555"/>
                <w:sz w:val="23"/>
                <w:szCs w:val="23"/>
              </w:rPr>
              <w:t>. O zamanlar, 1958'de Türkiye'de daha televizyon yoktu. Ama "yok" </w:t>
            </w:r>
            <w:r>
              <w:rPr>
                <w:rStyle w:val="Gl"/>
                <w:rFonts w:ascii="roboto" w:hAnsi="roboto"/>
                <w:color w:val="555555"/>
                <w:sz w:val="23"/>
                <w:szCs w:val="23"/>
              </w:rPr>
              <w:t>denmez</w:t>
            </w:r>
            <w:r>
              <w:rPr>
                <w:rFonts w:ascii="roboto" w:hAnsi="roboto"/>
                <w:color w:val="555555"/>
                <w:sz w:val="23"/>
                <w:szCs w:val="23"/>
              </w:rPr>
              <w:t>, tıpkı İstanbul sinemalarında </w:t>
            </w:r>
            <w:r>
              <w:rPr>
                <w:rStyle w:val="Gl"/>
                <w:rFonts w:ascii="roboto" w:hAnsi="roboto"/>
                <w:color w:val="555555"/>
                <w:sz w:val="23"/>
                <w:szCs w:val="23"/>
              </w:rPr>
              <w:t>gösterilmesi</w:t>
            </w:r>
            <w:r>
              <w:rPr>
                <w:rFonts w:ascii="roboto" w:hAnsi="roboto"/>
                <w:color w:val="555555"/>
                <w:sz w:val="23"/>
                <w:szCs w:val="23"/>
              </w:rPr>
              <w:t> üç-beş yıl alan Hollywood'un efsane filmlerinden söz </w:t>
            </w:r>
            <w:r>
              <w:rPr>
                <w:rStyle w:val="Gl"/>
                <w:rFonts w:ascii="roboto" w:hAnsi="roboto"/>
                <w:color w:val="555555"/>
                <w:sz w:val="23"/>
                <w:szCs w:val="23"/>
              </w:rPr>
              <w:t>ederken</w:t>
            </w:r>
            <w:r>
              <w:rPr>
                <w:rFonts w:ascii="roboto" w:hAnsi="roboto"/>
                <w:color w:val="555555"/>
                <w:sz w:val="23"/>
                <w:szCs w:val="23"/>
              </w:rPr>
              <w:t> </w:t>
            </w:r>
            <w:r>
              <w:rPr>
                <w:rStyle w:val="Gl"/>
                <w:rFonts w:ascii="roboto" w:hAnsi="roboto"/>
                <w:color w:val="555555"/>
                <w:sz w:val="23"/>
                <w:szCs w:val="23"/>
              </w:rPr>
              <w:t>yapıldığı</w:t>
            </w:r>
            <w:r>
              <w:rPr>
                <w:rFonts w:ascii="roboto" w:hAnsi="roboto"/>
                <w:color w:val="555555"/>
                <w:sz w:val="23"/>
                <w:szCs w:val="23"/>
              </w:rPr>
              <w:t> gibi "daha </w:t>
            </w:r>
            <w:r>
              <w:rPr>
                <w:rStyle w:val="Gl"/>
                <w:rFonts w:ascii="roboto" w:hAnsi="roboto"/>
                <w:color w:val="555555"/>
                <w:sz w:val="23"/>
                <w:szCs w:val="23"/>
              </w:rPr>
              <w:t>gelmedi</w:t>
            </w:r>
            <w:r>
              <w:rPr>
                <w:rFonts w:ascii="roboto" w:hAnsi="roboto"/>
                <w:color w:val="555555"/>
                <w:sz w:val="23"/>
                <w:szCs w:val="23"/>
              </w:rPr>
              <w:t>" </w:t>
            </w:r>
            <w:proofErr w:type="spellStart"/>
            <w:r>
              <w:rPr>
                <w:rStyle w:val="Gl"/>
                <w:rFonts w:ascii="roboto" w:hAnsi="roboto"/>
                <w:color w:val="555555"/>
                <w:sz w:val="23"/>
                <w:szCs w:val="23"/>
              </w:rPr>
              <w:t>denirdi</w:t>
            </w:r>
            <w:r>
              <w:rPr>
                <w:rFonts w:ascii="roboto" w:hAnsi="roboto"/>
                <w:color w:val="555555"/>
                <w:sz w:val="23"/>
                <w:szCs w:val="23"/>
              </w:rPr>
              <w:t>iyimserlikle</w:t>
            </w:r>
            <w:proofErr w:type="spellEnd"/>
            <w:r>
              <w:rPr>
                <w:rFonts w:ascii="roboto" w:hAnsi="roboto"/>
                <w:color w:val="555555"/>
                <w:sz w:val="23"/>
                <w:szCs w:val="23"/>
              </w:rPr>
              <w:t>.</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Pencereden </w:t>
            </w:r>
            <w:r>
              <w:rPr>
                <w:rStyle w:val="Gl"/>
                <w:rFonts w:ascii="roboto" w:hAnsi="roboto"/>
                <w:color w:val="555555"/>
                <w:sz w:val="23"/>
                <w:szCs w:val="23"/>
              </w:rPr>
              <w:t>bakmak</w:t>
            </w:r>
            <w:r>
              <w:rPr>
                <w:rFonts w:ascii="roboto" w:hAnsi="roboto"/>
                <w:color w:val="555555"/>
                <w:sz w:val="23"/>
                <w:szCs w:val="23"/>
              </w:rPr>
              <w:t> öylesine temel bir </w:t>
            </w:r>
            <w:r>
              <w:rPr>
                <w:rStyle w:val="Gl"/>
                <w:rFonts w:ascii="roboto" w:hAnsi="roboto"/>
                <w:color w:val="555555"/>
                <w:sz w:val="23"/>
                <w:szCs w:val="23"/>
              </w:rPr>
              <w:t>alışkanlıktı</w:t>
            </w:r>
            <w:r>
              <w:rPr>
                <w:rFonts w:ascii="roboto" w:hAnsi="roboto"/>
                <w:color w:val="555555"/>
                <w:sz w:val="23"/>
                <w:szCs w:val="23"/>
              </w:rPr>
              <w:t> ki, televizyon Türkiye'ye </w:t>
            </w:r>
            <w:r>
              <w:rPr>
                <w:rStyle w:val="Gl"/>
                <w:rFonts w:ascii="roboto" w:hAnsi="roboto"/>
                <w:color w:val="555555"/>
                <w:sz w:val="23"/>
                <w:szCs w:val="23"/>
              </w:rPr>
              <w:t>geldiğinde</w:t>
            </w:r>
            <w:r>
              <w:rPr>
                <w:rFonts w:ascii="roboto" w:hAnsi="roboto"/>
                <w:color w:val="555555"/>
                <w:sz w:val="23"/>
                <w:szCs w:val="23"/>
              </w:rPr>
              <w:t> ona pencereden dışarı </w:t>
            </w:r>
            <w:r>
              <w:rPr>
                <w:rStyle w:val="Gl"/>
                <w:rFonts w:ascii="roboto" w:hAnsi="roboto"/>
                <w:color w:val="555555"/>
                <w:sz w:val="23"/>
                <w:szCs w:val="23"/>
              </w:rPr>
              <w:t>bakar</w:t>
            </w:r>
            <w:r>
              <w:rPr>
                <w:rFonts w:ascii="roboto" w:hAnsi="roboto"/>
                <w:color w:val="555555"/>
                <w:sz w:val="23"/>
                <w:szCs w:val="23"/>
              </w:rPr>
              <w:t> gibi </w:t>
            </w:r>
            <w:r>
              <w:rPr>
                <w:rStyle w:val="Gl"/>
                <w:rFonts w:ascii="roboto" w:hAnsi="roboto"/>
                <w:color w:val="555555"/>
                <w:sz w:val="23"/>
                <w:szCs w:val="23"/>
              </w:rPr>
              <w:t>bakılmaya</w:t>
            </w:r>
            <w:r>
              <w:rPr>
                <w:rFonts w:ascii="roboto" w:hAnsi="roboto"/>
                <w:color w:val="555555"/>
                <w:sz w:val="23"/>
                <w:szCs w:val="23"/>
              </w:rPr>
              <w:t> </w:t>
            </w:r>
            <w:r>
              <w:rPr>
                <w:rStyle w:val="Gl"/>
                <w:rFonts w:ascii="roboto" w:hAnsi="roboto"/>
                <w:color w:val="555555"/>
                <w:sz w:val="23"/>
                <w:szCs w:val="23"/>
              </w:rPr>
              <w:t>başlandı</w:t>
            </w:r>
            <w:r>
              <w:rPr>
                <w:rFonts w:ascii="roboto" w:hAnsi="roboto"/>
                <w:color w:val="555555"/>
                <w:sz w:val="23"/>
                <w:szCs w:val="23"/>
              </w:rPr>
              <w:t>. Babam, amcam, babaannem pencereden </w:t>
            </w:r>
            <w:r>
              <w:rPr>
                <w:rStyle w:val="Gl"/>
                <w:rFonts w:ascii="roboto" w:hAnsi="roboto"/>
                <w:color w:val="555555"/>
                <w:sz w:val="23"/>
                <w:szCs w:val="23"/>
              </w:rPr>
              <w:t>bakarken</w:t>
            </w:r>
            <w:r>
              <w:rPr>
                <w:rFonts w:ascii="roboto" w:hAnsi="roboto"/>
                <w:color w:val="555555"/>
                <w:sz w:val="23"/>
                <w:szCs w:val="23"/>
              </w:rPr>
              <w:t> </w:t>
            </w:r>
            <w:r>
              <w:rPr>
                <w:rStyle w:val="Gl"/>
                <w:rFonts w:ascii="roboto" w:hAnsi="roboto"/>
                <w:color w:val="555555"/>
                <w:sz w:val="23"/>
                <w:szCs w:val="23"/>
              </w:rPr>
              <w:t>yaptıkları</w:t>
            </w:r>
            <w:r>
              <w:rPr>
                <w:rFonts w:ascii="roboto" w:hAnsi="roboto"/>
                <w:color w:val="555555"/>
                <w:sz w:val="23"/>
                <w:szCs w:val="23"/>
              </w:rPr>
              <w:t> gibi, televizyon </w:t>
            </w:r>
            <w:r>
              <w:rPr>
                <w:rStyle w:val="Gl"/>
                <w:rFonts w:ascii="roboto" w:hAnsi="roboto"/>
                <w:color w:val="555555"/>
                <w:sz w:val="23"/>
                <w:szCs w:val="23"/>
              </w:rPr>
              <w:t>seyrederken</w:t>
            </w:r>
            <w:r>
              <w:rPr>
                <w:rFonts w:ascii="roboto" w:hAnsi="roboto"/>
                <w:color w:val="555555"/>
                <w:sz w:val="23"/>
                <w:szCs w:val="23"/>
              </w:rPr>
              <w:t> de birbirlerinin yüzüne hiç </w:t>
            </w:r>
            <w:proofErr w:type="spellStart"/>
            <w:r>
              <w:rPr>
                <w:rStyle w:val="Gl"/>
                <w:rFonts w:ascii="roboto" w:hAnsi="roboto"/>
                <w:color w:val="555555"/>
                <w:sz w:val="23"/>
                <w:szCs w:val="23"/>
              </w:rPr>
              <w:t>bakmadankonuşup</w:t>
            </w:r>
            <w:proofErr w:type="spellEnd"/>
            <w:r>
              <w:rPr>
                <w:rFonts w:ascii="roboto" w:hAnsi="roboto"/>
                <w:color w:val="555555"/>
                <w:sz w:val="23"/>
                <w:szCs w:val="23"/>
              </w:rPr>
              <w:t> kavga </w:t>
            </w:r>
            <w:r>
              <w:rPr>
                <w:rStyle w:val="Gl"/>
                <w:rFonts w:ascii="roboto" w:hAnsi="roboto"/>
                <w:color w:val="555555"/>
                <w:sz w:val="23"/>
                <w:szCs w:val="23"/>
              </w:rPr>
              <w:t>ederler</w:t>
            </w:r>
            <w:r>
              <w:rPr>
                <w:rFonts w:ascii="roboto" w:hAnsi="roboto"/>
                <w:color w:val="555555"/>
                <w:sz w:val="23"/>
                <w:szCs w:val="23"/>
              </w:rPr>
              <w:t>, tıpkı pencereden dışarı </w:t>
            </w:r>
            <w:r>
              <w:rPr>
                <w:rStyle w:val="Gl"/>
                <w:rFonts w:ascii="roboto" w:hAnsi="roboto"/>
                <w:color w:val="555555"/>
                <w:sz w:val="23"/>
                <w:szCs w:val="23"/>
              </w:rPr>
              <w:t>bakarken</w:t>
            </w:r>
            <w:r>
              <w:rPr>
                <w:rFonts w:ascii="roboto" w:hAnsi="roboto"/>
                <w:color w:val="555555"/>
                <w:sz w:val="23"/>
                <w:szCs w:val="23"/>
              </w:rPr>
              <w:t> </w:t>
            </w:r>
            <w:r>
              <w:rPr>
                <w:rStyle w:val="Gl"/>
                <w:rFonts w:ascii="roboto" w:hAnsi="roboto"/>
                <w:color w:val="555555"/>
                <w:sz w:val="23"/>
                <w:szCs w:val="23"/>
              </w:rPr>
              <w:t>yaptıkları</w:t>
            </w:r>
            <w:r>
              <w:rPr>
                <w:rFonts w:ascii="roboto" w:hAnsi="roboto"/>
                <w:color w:val="555555"/>
                <w:sz w:val="23"/>
                <w:szCs w:val="23"/>
              </w:rPr>
              <w:t> gibi </w:t>
            </w:r>
            <w:r>
              <w:rPr>
                <w:rStyle w:val="Gl"/>
                <w:rFonts w:ascii="roboto" w:hAnsi="roboto"/>
                <w:color w:val="555555"/>
                <w:sz w:val="23"/>
                <w:szCs w:val="23"/>
              </w:rPr>
              <w:t>gördüklerini</w:t>
            </w:r>
            <w:r>
              <w:rPr>
                <w:rFonts w:ascii="roboto" w:hAnsi="roboto"/>
                <w:color w:val="555555"/>
                <w:sz w:val="23"/>
                <w:szCs w:val="23"/>
              </w:rPr>
              <w:t>birbirlerine </w:t>
            </w:r>
            <w:r>
              <w:rPr>
                <w:rStyle w:val="Gl"/>
                <w:rFonts w:ascii="roboto" w:hAnsi="roboto"/>
                <w:color w:val="555555"/>
                <w:sz w:val="23"/>
                <w:szCs w:val="23"/>
              </w:rPr>
              <w:t>anlatırlardı</w:t>
            </w:r>
            <w:r>
              <w:rPr>
                <w:rFonts w:ascii="roboto" w:hAnsi="roboto"/>
                <w:color w:val="555555"/>
                <w:sz w:val="23"/>
                <w:szCs w:val="23"/>
              </w:rPr>
              <w:t>.</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"Bu </w:t>
            </w:r>
            <w:r>
              <w:rPr>
                <w:rStyle w:val="Gl"/>
                <w:rFonts w:ascii="roboto" w:hAnsi="roboto"/>
                <w:color w:val="555555"/>
                <w:sz w:val="23"/>
                <w:szCs w:val="23"/>
              </w:rPr>
              <w:t>gidişle</w:t>
            </w:r>
            <w:r>
              <w:rPr>
                <w:rFonts w:ascii="roboto" w:hAnsi="roboto"/>
                <w:color w:val="555555"/>
                <w:sz w:val="23"/>
                <w:szCs w:val="23"/>
              </w:rPr>
              <w:t> bu kar iyice </w:t>
            </w:r>
            <w:r>
              <w:rPr>
                <w:rStyle w:val="Gl"/>
                <w:rFonts w:ascii="roboto" w:hAnsi="roboto"/>
                <w:color w:val="555555"/>
                <w:sz w:val="23"/>
                <w:szCs w:val="23"/>
              </w:rPr>
              <w:t>tutacak</w:t>
            </w:r>
            <w:r>
              <w:rPr>
                <w:rFonts w:ascii="roboto" w:hAnsi="roboto"/>
                <w:color w:val="555555"/>
                <w:sz w:val="23"/>
                <w:szCs w:val="23"/>
              </w:rPr>
              <w:t>." </w:t>
            </w:r>
            <w:r>
              <w:rPr>
                <w:rStyle w:val="Gl"/>
                <w:rFonts w:ascii="roboto" w:hAnsi="roboto"/>
                <w:color w:val="555555"/>
                <w:sz w:val="23"/>
                <w:szCs w:val="23"/>
              </w:rPr>
              <w:t>derdi</w:t>
            </w:r>
            <w:r>
              <w:rPr>
                <w:rFonts w:ascii="roboto" w:hAnsi="roboto"/>
                <w:color w:val="555555"/>
                <w:sz w:val="23"/>
                <w:szCs w:val="23"/>
              </w:rPr>
              <w:t> meselâ halam, sabahtan beri </w:t>
            </w:r>
            <w:r>
              <w:rPr>
                <w:rStyle w:val="Gl"/>
                <w:rFonts w:ascii="roboto" w:hAnsi="roboto"/>
                <w:color w:val="555555"/>
                <w:sz w:val="23"/>
                <w:szCs w:val="23"/>
              </w:rPr>
              <w:t>atıştıran</w:t>
            </w:r>
            <w:r>
              <w:rPr>
                <w:rFonts w:ascii="roboto" w:hAnsi="roboto"/>
                <w:color w:val="555555"/>
                <w:sz w:val="23"/>
                <w:szCs w:val="23"/>
              </w:rPr>
              <w:t> kara pencereden </w:t>
            </w:r>
            <w:r>
              <w:rPr>
                <w:rStyle w:val="Gl"/>
                <w:rFonts w:ascii="roboto" w:hAnsi="roboto"/>
                <w:color w:val="555555"/>
                <w:sz w:val="23"/>
                <w:szCs w:val="23"/>
              </w:rPr>
              <w:t>bakarken</w:t>
            </w:r>
            <w:r>
              <w:rPr>
                <w:rFonts w:ascii="roboto" w:hAnsi="roboto"/>
                <w:color w:val="555555"/>
                <w:sz w:val="23"/>
                <w:szCs w:val="23"/>
              </w:rPr>
              <w:t>.</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"Yine o kâğıt helvacı </w:t>
            </w:r>
            <w:r>
              <w:rPr>
                <w:rStyle w:val="Gl"/>
                <w:rFonts w:ascii="roboto" w:hAnsi="roboto"/>
                <w:color w:val="555555"/>
                <w:sz w:val="23"/>
                <w:szCs w:val="23"/>
              </w:rPr>
              <w:t>geldi</w:t>
            </w:r>
            <w:r>
              <w:rPr>
                <w:rFonts w:ascii="roboto" w:hAnsi="roboto"/>
                <w:color w:val="555555"/>
                <w:sz w:val="23"/>
                <w:szCs w:val="23"/>
              </w:rPr>
              <w:t> Nişantaşı'nın köşesine!" </w:t>
            </w:r>
            <w:r>
              <w:rPr>
                <w:rStyle w:val="Gl"/>
                <w:rFonts w:ascii="roboto" w:hAnsi="roboto"/>
                <w:color w:val="555555"/>
                <w:sz w:val="23"/>
                <w:szCs w:val="23"/>
              </w:rPr>
              <w:t>derdim</w:t>
            </w:r>
            <w:r>
              <w:rPr>
                <w:rFonts w:ascii="roboto" w:hAnsi="roboto"/>
                <w:color w:val="555555"/>
                <w:sz w:val="23"/>
                <w:szCs w:val="23"/>
              </w:rPr>
              <w:t> ben de öteki pencereden tramvay caddesine </w:t>
            </w:r>
            <w:r>
              <w:rPr>
                <w:rStyle w:val="Gl"/>
                <w:rFonts w:ascii="roboto" w:hAnsi="roboto"/>
                <w:color w:val="555555"/>
                <w:sz w:val="23"/>
                <w:szCs w:val="23"/>
              </w:rPr>
              <w:t>bakarken</w:t>
            </w:r>
            <w:r>
              <w:rPr>
                <w:rFonts w:ascii="roboto" w:hAnsi="roboto"/>
                <w:color w:val="555555"/>
                <w:sz w:val="23"/>
                <w:szCs w:val="23"/>
              </w:rPr>
              <w:t>.</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Pazarları amcamlar, halamlar ve biz aşağı katlardaki dairelerden yukarıya, babaannemin katına </w:t>
            </w:r>
            <w:r>
              <w:rPr>
                <w:rStyle w:val="Gl"/>
                <w:rFonts w:ascii="roboto" w:hAnsi="roboto"/>
                <w:color w:val="555555"/>
                <w:sz w:val="23"/>
                <w:szCs w:val="23"/>
              </w:rPr>
              <w:t>çıkar</w:t>
            </w:r>
            <w:r>
              <w:rPr>
                <w:rFonts w:ascii="roboto" w:hAnsi="roboto"/>
                <w:color w:val="555555"/>
                <w:sz w:val="23"/>
                <w:szCs w:val="23"/>
              </w:rPr>
              <w:t>, öğle </w:t>
            </w:r>
            <w:r>
              <w:rPr>
                <w:rStyle w:val="Gl"/>
                <w:rFonts w:ascii="roboto" w:hAnsi="roboto"/>
                <w:color w:val="555555"/>
                <w:sz w:val="23"/>
                <w:szCs w:val="23"/>
              </w:rPr>
              <w:t>yemeklerini</w:t>
            </w:r>
            <w:r>
              <w:rPr>
                <w:rFonts w:ascii="roboto" w:hAnsi="roboto"/>
                <w:color w:val="555555"/>
                <w:sz w:val="23"/>
                <w:szCs w:val="23"/>
              </w:rPr>
              <w:t> hep birlikte </w:t>
            </w:r>
            <w:r>
              <w:rPr>
                <w:rStyle w:val="Gl"/>
                <w:rFonts w:ascii="roboto" w:hAnsi="roboto"/>
                <w:color w:val="555555"/>
                <w:sz w:val="23"/>
                <w:szCs w:val="23"/>
              </w:rPr>
              <w:t>yerdik</w:t>
            </w:r>
            <w:r>
              <w:rPr>
                <w:rFonts w:ascii="roboto" w:hAnsi="roboto"/>
                <w:color w:val="555555"/>
                <w:sz w:val="23"/>
                <w:szCs w:val="23"/>
              </w:rPr>
              <w:t>. Pencereden </w:t>
            </w:r>
            <w:r>
              <w:rPr>
                <w:rStyle w:val="Gl"/>
                <w:rFonts w:ascii="roboto" w:hAnsi="roboto"/>
                <w:color w:val="555555"/>
                <w:sz w:val="23"/>
                <w:szCs w:val="23"/>
              </w:rPr>
              <w:t>bakıp</w:t>
            </w:r>
            <w:r>
              <w:rPr>
                <w:rFonts w:ascii="roboto" w:hAnsi="roboto"/>
                <w:color w:val="555555"/>
                <w:sz w:val="23"/>
                <w:szCs w:val="23"/>
              </w:rPr>
              <w:t> </w:t>
            </w:r>
            <w:r>
              <w:rPr>
                <w:rStyle w:val="Gl"/>
                <w:rFonts w:ascii="roboto" w:hAnsi="roboto"/>
                <w:color w:val="555555"/>
                <w:sz w:val="23"/>
                <w:szCs w:val="23"/>
              </w:rPr>
              <w:t>yemeğin</w:t>
            </w:r>
            <w:r>
              <w:rPr>
                <w:rFonts w:ascii="roboto" w:hAnsi="roboto"/>
                <w:color w:val="555555"/>
                <w:sz w:val="23"/>
                <w:szCs w:val="23"/>
              </w:rPr>
              <w:t> sofraya </w:t>
            </w:r>
            <w:r>
              <w:rPr>
                <w:rStyle w:val="Gl"/>
                <w:rFonts w:ascii="roboto" w:hAnsi="roboto"/>
                <w:color w:val="555555"/>
                <w:sz w:val="23"/>
                <w:szCs w:val="23"/>
              </w:rPr>
              <w:t>konmasını</w:t>
            </w:r>
            <w:r>
              <w:rPr>
                <w:rFonts w:ascii="roboto" w:hAnsi="roboto"/>
                <w:color w:val="555555"/>
                <w:sz w:val="23"/>
                <w:szCs w:val="23"/>
              </w:rPr>
              <w:t> </w:t>
            </w:r>
            <w:r>
              <w:rPr>
                <w:rStyle w:val="Gl"/>
                <w:rFonts w:ascii="roboto" w:hAnsi="roboto"/>
                <w:color w:val="555555"/>
                <w:sz w:val="23"/>
                <w:szCs w:val="23"/>
              </w:rPr>
              <w:t>beklerken</w:t>
            </w:r>
            <w:r>
              <w:rPr>
                <w:rFonts w:ascii="roboto" w:hAnsi="roboto"/>
                <w:color w:val="555555"/>
                <w:sz w:val="23"/>
                <w:szCs w:val="23"/>
              </w:rPr>
              <w:t>, orada annemler, yengemler, amcamların kalabalığı içinde </w:t>
            </w:r>
            <w:proofErr w:type="spellStart"/>
            <w:r>
              <w:rPr>
                <w:rStyle w:val="Gl"/>
                <w:rFonts w:ascii="roboto" w:hAnsi="roboto"/>
                <w:color w:val="555555"/>
                <w:sz w:val="23"/>
                <w:szCs w:val="23"/>
              </w:rPr>
              <w:t>olmaktan</w:t>
            </w:r>
            <w:r>
              <w:rPr>
                <w:rFonts w:ascii="roboto" w:hAnsi="roboto"/>
                <w:color w:val="555555"/>
                <w:sz w:val="23"/>
                <w:szCs w:val="23"/>
              </w:rPr>
              <w:t>öylesine</w:t>
            </w:r>
            <w:proofErr w:type="spellEnd"/>
            <w:r>
              <w:rPr>
                <w:rFonts w:ascii="roboto" w:hAnsi="roboto"/>
                <w:color w:val="555555"/>
                <w:sz w:val="23"/>
                <w:szCs w:val="23"/>
              </w:rPr>
              <w:t xml:space="preserve"> mutlu </w:t>
            </w:r>
            <w:r>
              <w:rPr>
                <w:rStyle w:val="Gl"/>
                <w:rFonts w:ascii="roboto" w:hAnsi="roboto"/>
                <w:color w:val="555555"/>
                <w:sz w:val="23"/>
                <w:szCs w:val="23"/>
              </w:rPr>
              <w:t>olurdum</w:t>
            </w:r>
            <w:r>
              <w:rPr>
                <w:rFonts w:ascii="roboto" w:hAnsi="roboto"/>
                <w:color w:val="555555"/>
                <w:sz w:val="23"/>
                <w:szCs w:val="23"/>
              </w:rPr>
              <w:t> ki gözümün önünde, arkamı </w:t>
            </w:r>
            <w:r>
              <w:rPr>
                <w:rStyle w:val="Gl"/>
                <w:rFonts w:ascii="roboto" w:hAnsi="roboto"/>
                <w:color w:val="555555"/>
                <w:sz w:val="23"/>
                <w:szCs w:val="23"/>
              </w:rPr>
              <w:t>döndüğüm</w:t>
            </w:r>
            <w:r>
              <w:rPr>
                <w:rFonts w:ascii="roboto" w:hAnsi="roboto"/>
                <w:color w:val="555555"/>
                <w:sz w:val="23"/>
                <w:szCs w:val="23"/>
              </w:rPr>
              <w:t> büyük salon, </w:t>
            </w:r>
            <w:proofErr w:type="spellStart"/>
            <w:r>
              <w:rPr>
                <w:rStyle w:val="Gl"/>
                <w:rFonts w:ascii="roboto" w:hAnsi="roboto"/>
                <w:color w:val="555555"/>
                <w:sz w:val="23"/>
                <w:szCs w:val="23"/>
              </w:rPr>
              <w:t>hazırlanmakta</w:t>
            </w:r>
            <w:r>
              <w:rPr>
                <w:rFonts w:ascii="roboto" w:hAnsi="roboto"/>
                <w:color w:val="555555"/>
                <w:sz w:val="23"/>
                <w:szCs w:val="23"/>
              </w:rPr>
              <w:t>olan</w:t>
            </w:r>
            <w:proofErr w:type="spellEnd"/>
            <w:r>
              <w:rPr>
                <w:rFonts w:ascii="roboto" w:hAnsi="roboto"/>
                <w:color w:val="555555"/>
                <w:sz w:val="23"/>
                <w:szCs w:val="23"/>
              </w:rPr>
              <w:t xml:space="preserve"> uzun </w:t>
            </w:r>
            <w:r>
              <w:rPr>
                <w:rStyle w:val="Gl"/>
                <w:rFonts w:ascii="roboto" w:hAnsi="roboto"/>
                <w:color w:val="555555"/>
                <w:sz w:val="23"/>
                <w:szCs w:val="23"/>
              </w:rPr>
              <w:t>yemek</w:t>
            </w:r>
            <w:r>
              <w:rPr>
                <w:rFonts w:ascii="roboto" w:hAnsi="roboto"/>
                <w:color w:val="555555"/>
                <w:sz w:val="23"/>
                <w:szCs w:val="23"/>
              </w:rPr>
              <w:t> sofrasının üzerindeki kristal avizenin soluk lambaları </w:t>
            </w:r>
            <w:r>
              <w:rPr>
                <w:rStyle w:val="Gl"/>
                <w:rFonts w:ascii="roboto" w:hAnsi="roboto"/>
                <w:color w:val="555555"/>
                <w:sz w:val="23"/>
                <w:szCs w:val="23"/>
              </w:rPr>
              <w:t>canlanırdı</w:t>
            </w:r>
            <w:r>
              <w:rPr>
                <w:rFonts w:ascii="roboto" w:hAnsi="roboto"/>
                <w:color w:val="555555"/>
                <w:sz w:val="23"/>
                <w:szCs w:val="23"/>
              </w:rPr>
              <w:t>. Babaannemin salonu bütün öteki katlar gibi yarı karanlık </w:t>
            </w:r>
            <w:r>
              <w:rPr>
                <w:rStyle w:val="Gl"/>
                <w:rFonts w:ascii="roboto" w:hAnsi="roboto"/>
                <w:color w:val="555555"/>
                <w:sz w:val="23"/>
                <w:szCs w:val="23"/>
              </w:rPr>
              <w:t>olurdu</w:t>
            </w:r>
            <w:r>
              <w:rPr>
                <w:rFonts w:ascii="roboto" w:hAnsi="roboto"/>
                <w:color w:val="555555"/>
                <w:sz w:val="23"/>
                <w:szCs w:val="23"/>
              </w:rPr>
              <w:t>, ama bana bizim katlardan daha da karanlıkmış gibi </w:t>
            </w:r>
            <w:r>
              <w:rPr>
                <w:rStyle w:val="Gl"/>
                <w:rFonts w:ascii="roboto" w:hAnsi="roboto"/>
                <w:color w:val="555555"/>
                <w:sz w:val="23"/>
                <w:szCs w:val="23"/>
              </w:rPr>
              <w:t>gelirdi</w:t>
            </w:r>
            <w:r>
              <w:rPr>
                <w:rFonts w:ascii="roboto" w:hAnsi="roboto"/>
                <w:color w:val="555555"/>
                <w:sz w:val="23"/>
                <w:szCs w:val="23"/>
              </w:rPr>
              <w:t>. Hiç </w:t>
            </w:r>
            <w:r>
              <w:rPr>
                <w:rStyle w:val="Gl"/>
                <w:rFonts w:ascii="roboto" w:hAnsi="roboto"/>
                <w:color w:val="555555"/>
                <w:sz w:val="23"/>
                <w:szCs w:val="23"/>
              </w:rPr>
              <w:t>açılmayan</w:t>
            </w:r>
            <w:r>
              <w:rPr>
                <w:rFonts w:ascii="roboto" w:hAnsi="roboto"/>
                <w:color w:val="555555"/>
                <w:sz w:val="23"/>
                <w:szCs w:val="23"/>
              </w:rPr>
              <w:t> balkon kapılarının kenarlarından </w:t>
            </w:r>
            <w:proofErr w:type="spellStart"/>
            <w:r>
              <w:rPr>
                <w:rStyle w:val="Gl"/>
                <w:rFonts w:ascii="roboto" w:hAnsi="roboto"/>
                <w:color w:val="555555"/>
                <w:sz w:val="23"/>
                <w:szCs w:val="23"/>
              </w:rPr>
              <w:t>korkutucu</w:t>
            </w:r>
            <w:r>
              <w:rPr>
                <w:rFonts w:ascii="roboto" w:hAnsi="roboto"/>
                <w:color w:val="555555"/>
                <w:sz w:val="23"/>
                <w:szCs w:val="23"/>
              </w:rPr>
              <w:t>gölgelerle</w:t>
            </w:r>
            <w:proofErr w:type="spellEnd"/>
            <w:r>
              <w:rPr>
                <w:rFonts w:ascii="roboto" w:hAnsi="roboto"/>
                <w:color w:val="555555"/>
                <w:sz w:val="23"/>
                <w:szCs w:val="23"/>
              </w:rPr>
              <w:t> </w:t>
            </w:r>
            <w:r>
              <w:rPr>
                <w:rStyle w:val="Gl"/>
                <w:rFonts w:ascii="roboto" w:hAnsi="roboto"/>
                <w:color w:val="555555"/>
                <w:sz w:val="23"/>
                <w:szCs w:val="23"/>
              </w:rPr>
              <w:t>sarkan</w:t>
            </w:r>
            <w:r>
              <w:rPr>
                <w:rFonts w:ascii="roboto" w:hAnsi="roboto"/>
                <w:color w:val="555555"/>
                <w:sz w:val="23"/>
                <w:szCs w:val="23"/>
              </w:rPr>
              <w:t> tüller ve perdeler yüzünden belki. Belki de sedef </w:t>
            </w:r>
            <w:r>
              <w:rPr>
                <w:rStyle w:val="Gl"/>
                <w:rFonts w:ascii="roboto" w:hAnsi="roboto"/>
                <w:color w:val="555555"/>
                <w:sz w:val="23"/>
                <w:szCs w:val="23"/>
              </w:rPr>
              <w:t>kakmalı</w:t>
            </w:r>
            <w:r>
              <w:rPr>
                <w:rFonts w:ascii="roboto" w:hAnsi="roboto"/>
                <w:color w:val="555555"/>
                <w:sz w:val="23"/>
                <w:szCs w:val="23"/>
              </w:rPr>
              <w:t> </w:t>
            </w:r>
            <w:proofErr w:type="spellStart"/>
            <w:r>
              <w:rPr>
                <w:rFonts w:ascii="roboto" w:hAnsi="roboto"/>
                <w:color w:val="555555"/>
                <w:sz w:val="23"/>
                <w:szCs w:val="23"/>
              </w:rPr>
              <w:t>paravanalar</w:t>
            </w:r>
            <w:proofErr w:type="spellEnd"/>
            <w:r>
              <w:rPr>
                <w:rFonts w:ascii="roboto" w:hAnsi="roboto"/>
                <w:color w:val="555555"/>
                <w:sz w:val="23"/>
                <w:szCs w:val="23"/>
              </w:rPr>
              <w:t>, eski sandıklar, lenduha masalar, sehpalar, üzeri çerçeveli fotoğraflarla </w:t>
            </w:r>
            <w:r>
              <w:rPr>
                <w:rStyle w:val="Gl"/>
                <w:rFonts w:ascii="roboto" w:hAnsi="roboto"/>
                <w:color w:val="555555"/>
                <w:sz w:val="23"/>
                <w:szCs w:val="23"/>
              </w:rPr>
              <w:t>dolu</w:t>
            </w:r>
            <w:r>
              <w:rPr>
                <w:rFonts w:ascii="roboto" w:hAnsi="roboto"/>
                <w:color w:val="555555"/>
                <w:sz w:val="23"/>
                <w:szCs w:val="23"/>
              </w:rPr>
              <w:t> kuyruklu bir koca piyano ve diğer eşyalarla</w:t>
            </w:r>
            <w:r>
              <w:rPr>
                <w:rStyle w:val="Gl"/>
                <w:rFonts w:ascii="roboto" w:hAnsi="roboto"/>
                <w:color w:val="555555"/>
                <w:sz w:val="23"/>
                <w:szCs w:val="23"/>
              </w:rPr>
              <w:t> tıkış tıkış</w:t>
            </w:r>
            <w:r>
              <w:rPr>
                <w:rFonts w:ascii="roboto" w:hAnsi="roboto"/>
                <w:color w:val="555555"/>
                <w:sz w:val="23"/>
                <w:szCs w:val="23"/>
              </w:rPr>
              <w:t> </w:t>
            </w:r>
            <w:r>
              <w:rPr>
                <w:rStyle w:val="Gl"/>
                <w:rFonts w:ascii="roboto" w:hAnsi="roboto"/>
                <w:color w:val="555555"/>
                <w:sz w:val="23"/>
                <w:szCs w:val="23"/>
              </w:rPr>
              <w:t>doldurulmuş</w:t>
            </w:r>
            <w:r>
              <w:rPr>
                <w:rFonts w:ascii="roboto" w:hAnsi="roboto"/>
                <w:color w:val="555555"/>
                <w:sz w:val="23"/>
                <w:szCs w:val="23"/>
              </w:rPr>
              <w:t> havasız odalar sürekli toz </w:t>
            </w:r>
            <w:r>
              <w:rPr>
                <w:rStyle w:val="Gl"/>
                <w:rFonts w:ascii="roboto" w:hAnsi="roboto"/>
                <w:color w:val="555555"/>
                <w:sz w:val="23"/>
                <w:szCs w:val="23"/>
              </w:rPr>
              <w:t>koktuğu</w:t>
            </w:r>
            <w:r>
              <w:rPr>
                <w:rFonts w:ascii="roboto" w:hAnsi="roboto"/>
                <w:color w:val="555555"/>
                <w:sz w:val="23"/>
                <w:szCs w:val="23"/>
              </w:rPr>
              <w:t> için öyle </w:t>
            </w:r>
            <w:r>
              <w:rPr>
                <w:rStyle w:val="Gl"/>
                <w:rFonts w:ascii="roboto" w:hAnsi="roboto"/>
                <w:color w:val="555555"/>
                <w:sz w:val="23"/>
                <w:szCs w:val="23"/>
              </w:rPr>
              <w:t>gelirdi</w:t>
            </w:r>
            <w:r>
              <w:rPr>
                <w:rFonts w:ascii="roboto" w:hAnsi="roboto"/>
                <w:color w:val="555555"/>
                <w:sz w:val="23"/>
                <w:szCs w:val="23"/>
              </w:rPr>
              <w:t> bana. (Orhan Pamuk; Pencereden Bakmak)  </w:t>
            </w:r>
          </w:p>
          <w:p w:rsidR="00A66BCA" w:rsidRDefault="00A66BCA">
            <w:pPr>
              <w:pStyle w:val="NormalWeb"/>
              <w:spacing w:before="0" w:beforeAutospacing="0" w:after="0" w:afterAutospacing="0"/>
              <w:rPr>
                <w:rFonts w:ascii="roboto" w:hAnsi="roboto"/>
                <w:color w:val="555555"/>
                <w:sz w:val="23"/>
                <w:szCs w:val="23"/>
              </w:rPr>
            </w:pPr>
            <w:r>
              <w:rPr>
                <w:rFonts w:ascii="roboto" w:hAnsi="roboto"/>
                <w:b/>
                <w:bCs/>
                <w:color w:val="FF3300"/>
                <w:sz w:val="23"/>
                <w:szCs w:val="23"/>
              </w:rPr>
              <w:t>Fiil (Eylem) Nedir?</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Yukarıdaki parçada koyu yazılmış kelimeler, kök itibariyle fiil soylu kelimelerdir. Bunlardan bir kısmı hangi şahsın ne zaman ne yaptığını, yapmakta olduğunu ya da yapacağını göstermektedir.  </w:t>
            </w:r>
          </w:p>
          <w:p w:rsidR="00A66BCA" w:rsidRDefault="00A66BCA" w:rsidP="00A66BCA">
            <w:pPr>
              <w:numPr>
                <w:ilvl w:val="0"/>
                <w:numId w:val="268"/>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lastRenderedPageBreak/>
              <w:t>denirdi</w:t>
            </w:r>
            <w:proofErr w:type="gramEnd"/>
            <w:r>
              <w:rPr>
                <w:rFonts w:ascii="roboto" w:hAnsi="roboto"/>
                <w:color w:val="000000"/>
                <w:sz w:val="23"/>
                <w:szCs w:val="23"/>
              </w:rPr>
              <w:t>, başlandı, tutacak, çıkar...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İşte bu şekilde, varlıkların yaptıkları veya etkilendikleri işleri, hareketleri, oluşları, kılışları, durumları zamana ve kişiye bağlı olarak anlatmada kullanılan kelimelere </w:t>
            </w:r>
            <w:r>
              <w:rPr>
                <w:rStyle w:val="Gl"/>
                <w:rFonts w:ascii="roboto" w:hAnsi="roboto"/>
                <w:color w:val="555555"/>
                <w:sz w:val="23"/>
                <w:szCs w:val="23"/>
              </w:rPr>
              <w:t>fiil</w:t>
            </w:r>
            <w:r>
              <w:rPr>
                <w:rFonts w:ascii="roboto" w:hAnsi="roboto"/>
                <w:color w:val="555555"/>
                <w:sz w:val="23"/>
                <w:szCs w:val="23"/>
              </w:rPr>
              <w:t> denir.  </w:t>
            </w:r>
          </w:p>
          <w:p w:rsidR="00A66BCA" w:rsidRDefault="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Fiiller dilin temel kelimeleridir.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Fiiller mastarları ile isimlendirilirler. Mastar fiil kök veya gövdesinin "</w:t>
            </w:r>
            <w:r>
              <w:rPr>
                <w:rStyle w:val="Gl"/>
                <w:rFonts w:ascii="roboto" w:hAnsi="roboto"/>
                <w:color w:val="555555"/>
                <w:sz w:val="23"/>
                <w:szCs w:val="23"/>
              </w:rPr>
              <w:t>-</w:t>
            </w:r>
            <w:proofErr w:type="spellStart"/>
            <w:r>
              <w:rPr>
                <w:rStyle w:val="Gl"/>
                <w:rFonts w:ascii="roboto" w:hAnsi="roboto"/>
                <w:color w:val="555555"/>
                <w:sz w:val="23"/>
                <w:szCs w:val="23"/>
              </w:rPr>
              <w:t>mEk</w:t>
            </w:r>
            <w:proofErr w:type="spellEnd"/>
            <w:r>
              <w:rPr>
                <w:rStyle w:val="Gl"/>
                <w:rFonts w:ascii="roboto" w:hAnsi="roboto"/>
                <w:color w:val="555555"/>
                <w:sz w:val="23"/>
                <w:szCs w:val="23"/>
              </w:rPr>
              <w:t>, -</w:t>
            </w:r>
            <w:proofErr w:type="spellStart"/>
            <w:r>
              <w:rPr>
                <w:rStyle w:val="Gl"/>
                <w:rFonts w:ascii="roboto" w:hAnsi="roboto"/>
                <w:color w:val="555555"/>
                <w:sz w:val="23"/>
                <w:szCs w:val="23"/>
              </w:rPr>
              <w:t>mE</w:t>
            </w:r>
            <w:proofErr w:type="spellEnd"/>
            <w:r>
              <w:rPr>
                <w:rStyle w:val="Gl"/>
                <w:rFonts w:ascii="roboto" w:hAnsi="roboto"/>
                <w:color w:val="555555"/>
                <w:sz w:val="23"/>
                <w:szCs w:val="23"/>
              </w:rPr>
              <w:t>, İş</w:t>
            </w:r>
            <w:r>
              <w:rPr>
                <w:rFonts w:ascii="roboto" w:hAnsi="roboto"/>
                <w:color w:val="555555"/>
                <w:sz w:val="23"/>
                <w:szCs w:val="23"/>
              </w:rPr>
              <w:t>" eklerini almış hâlidir. Bu ekler atıldığında geriye sadece fiil kalır. Bu fiiller artık zamana ve şahsa göre çekimlenmeye hazırdır.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Fiil kök ve gövdelerinin, kısaca fiillerin zamana ve şahsa göre yargı bildirecek hâle getirilmesine de </w:t>
            </w:r>
            <w:r>
              <w:rPr>
                <w:rStyle w:val="Gl"/>
                <w:rFonts w:ascii="roboto" w:hAnsi="roboto"/>
                <w:color w:val="555555"/>
                <w:sz w:val="23"/>
                <w:szCs w:val="23"/>
              </w:rPr>
              <w:t>fiil çekimi</w:t>
            </w:r>
            <w:r>
              <w:rPr>
                <w:rFonts w:ascii="roboto" w:hAnsi="roboto"/>
                <w:color w:val="555555"/>
                <w:sz w:val="23"/>
                <w:szCs w:val="23"/>
              </w:rPr>
              <w:t> denir.  </w:t>
            </w:r>
          </w:p>
          <w:p w:rsidR="00A66BCA" w:rsidRDefault="00A66BCA" w:rsidP="00A66BCA">
            <w:pPr>
              <w:numPr>
                <w:ilvl w:val="0"/>
                <w:numId w:val="26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gel</w:t>
            </w:r>
            <w:proofErr w:type="gramEnd"/>
            <w:r>
              <w:rPr>
                <w:rFonts w:ascii="roboto" w:hAnsi="roboto"/>
                <w:color w:val="000000"/>
                <w:sz w:val="23"/>
                <w:szCs w:val="23"/>
              </w:rPr>
              <w:t>-</w:t>
            </w:r>
            <w:proofErr w:type="spellStart"/>
            <w:r>
              <w:rPr>
                <w:rFonts w:ascii="roboto" w:hAnsi="roboto"/>
                <w:color w:val="000000"/>
                <w:sz w:val="23"/>
                <w:szCs w:val="23"/>
              </w:rPr>
              <w:t>di</w:t>
            </w:r>
            <w:proofErr w:type="spellEnd"/>
            <w:r>
              <w:rPr>
                <w:rFonts w:ascii="roboto" w:hAnsi="roboto"/>
                <w:color w:val="000000"/>
                <w:sz w:val="23"/>
                <w:szCs w:val="23"/>
              </w:rPr>
              <w:t>-m,</w:t>
            </w:r>
          </w:p>
          <w:p w:rsidR="00A66BCA" w:rsidRDefault="00A66BCA" w:rsidP="00A66BCA">
            <w:pPr>
              <w:numPr>
                <w:ilvl w:val="0"/>
                <w:numId w:val="26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oku</w:t>
            </w:r>
            <w:proofErr w:type="gramEnd"/>
            <w:r>
              <w:rPr>
                <w:rFonts w:ascii="roboto" w:hAnsi="roboto"/>
                <w:color w:val="000000"/>
                <w:sz w:val="23"/>
                <w:szCs w:val="23"/>
              </w:rPr>
              <w:t>-muş,</w:t>
            </w:r>
          </w:p>
          <w:p w:rsidR="00A66BCA" w:rsidRDefault="00A66BCA" w:rsidP="00A66BCA">
            <w:pPr>
              <w:numPr>
                <w:ilvl w:val="0"/>
                <w:numId w:val="26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yaz</w:t>
            </w:r>
            <w:proofErr w:type="gramEnd"/>
            <w:r>
              <w:rPr>
                <w:rFonts w:ascii="roboto" w:hAnsi="roboto"/>
                <w:color w:val="000000"/>
                <w:sz w:val="23"/>
                <w:szCs w:val="23"/>
              </w:rPr>
              <w:t>-(ı)-yor,</w:t>
            </w:r>
          </w:p>
          <w:p w:rsidR="00A66BCA" w:rsidRDefault="00A66BCA" w:rsidP="00A66BCA">
            <w:pPr>
              <w:numPr>
                <w:ilvl w:val="0"/>
                <w:numId w:val="26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düşün</w:t>
            </w:r>
            <w:proofErr w:type="gramEnd"/>
            <w:r>
              <w:rPr>
                <w:rFonts w:ascii="roboto" w:hAnsi="roboto"/>
                <w:color w:val="000000"/>
                <w:sz w:val="23"/>
                <w:szCs w:val="23"/>
              </w:rPr>
              <w:t>-</w:t>
            </w:r>
            <w:proofErr w:type="spellStart"/>
            <w:r>
              <w:rPr>
                <w:rFonts w:ascii="roboto" w:hAnsi="roboto"/>
                <w:color w:val="000000"/>
                <w:sz w:val="23"/>
                <w:szCs w:val="23"/>
              </w:rPr>
              <w:t>mez</w:t>
            </w:r>
            <w:proofErr w:type="spellEnd"/>
            <w:r>
              <w:rPr>
                <w:rFonts w:ascii="roboto" w:hAnsi="roboto"/>
                <w:color w:val="000000"/>
                <w:sz w:val="23"/>
                <w:szCs w:val="23"/>
              </w:rPr>
              <w:t>,</w:t>
            </w:r>
          </w:p>
          <w:p w:rsidR="00A66BCA" w:rsidRDefault="00A66BCA" w:rsidP="00A66BCA">
            <w:pPr>
              <w:numPr>
                <w:ilvl w:val="0"/>
                <w:numId w:val="26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bil</w:t>
            </w:r>
            <w:proofErr w:type="gramEnd"/>
            <w:r>
              <w:rPr>
                <w:rFonts w:ascii="roboto" w:hAnsi="roboto"/>
                <w:color w:val="000000"/>
                <w:sz w:val="23"/>
                <w:szCs w:val="23"/>
              </w:rPr>
              <w:t>-ir-iz,</w:t>
            </w:r>
          </w:p>
          <w:p w:rsidR="00A66BCA" w:rsidRDefault="00A66BCA" w:rsidP="00A66BCA">
            <w:pPr>
              <w:numPr>
                <w:ilvl w:val="0"/>
                <w:numId w:val="269"/>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sor</w:t>
            </w:r>
            <w:proofErr w:type="gramEnd"/>
            <w:r>
              <w:rPr>
                <w:rFonts w:ascii="roboto" w:hAnsi="roboto"/>
                <w:color w:val="000000"/>
                <w:sz w:val="23"/>
                <w:szCs w:val="23"/>
              </w:rPr>
              <w:t>-</w:t>
            </w:r>
            <w:proofErr w:type="spellStart"/>
            <w:r>
              <w:rPr>
                <w:rFonts w:ascii="roboto" w:hAnsi="roboto"/>
                <w:color w:val="000000"/>
                <w:sz w:val="23"/>
                <w:szCs w:val="23"/>
              </w:rPr>
              <w:t>ma</w:t>
            </w:r>
            <w:proofErr w:type="spellEnd"/>
            <w:r>
              <w:rPr>
                <w:rFonts w:ascii="roboto" w:hAnsi="roboto"/>
                <w:color w:val="000000"/>
                <w:sz w:val="23"/>
                <w:szCs w:val="23"/>
              </w:rPr>
              <w:t>-</w:t>
            </w:r>
            <w:proofErr w:type="spellStart"/>
            <w:r>
              <w:rPr>
                <w:rFonts w:ascii="roboto" w:hAnsi="roboto"/>
                <w:color w:val="000000"/>
                <w:sz w:val="23"/>
                <w:szCs w:val="23"/>
              </w:rPr>
              <w:t>lı</w:t>
            </w:r>
            <w:proofErr w:type="spellEnd"/>
            <w:r>
              <w:rPr>
                <w:rFonts w:ascii="roboto" w:hAnsi="roboto"/>
                <w:color w:val="000000"/>
                <w:sz w:val="23"/>
                <w:szCs w:val="23"/>
              </w:rPr>
              <w:t>-s-</w:t>
            </w:r>
            <w:proofErr w:type="spellStart"/>
            <w:r>
              <w:rPr>
                <w:rFonts w:ascii="roboto" w:hAnsi="roboto"/>
                <w:color w:val="000000"/>
                <w:sz w:val="23"/>
                <w:szCs w:val="23"/>
              </w:rPr>
              <w:t>ın</w:t>
            </w:r>
            <w:proofErr w:type="spellEnd"/>
            <w:r>
              <w:rPr>
                <w:rFonts w:ascii="roboto" w:hAnsi="roboto"/>
                <w:color w:val="000000"/>
                <w:sz w:val="23"/>
                <w:szCs w:val="23"/>
              </w:rPr>
              <w:t>, dinle, konuş-alı-m... </w:t>
            </w:r>
          </w:p>
          <w:p w:rsidR="00A66BCA" w:rsidRDefault="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Fiil çekimleri ikiye ayrılır:</w:t>
            </w:r>
            <w:r>
              <w:rPr>
                <w:rFonts w:ascii="roboto" w:hAnsi="roboto"/>
                <w:color w:val="555555"/>
                <w:sz w:val="23"/>
                <w:szCs w:val="23"/>
              </w:rPr>
              <w:t> </w:t>
            </w:r>
          </w:p>
          <w:p w:rsidR="00A66BCA" w:rsidRDefault="00A66BCA" w:rsidP="00A66BCA">
            <w:pPr>
              <w:numPr>
                <w:ilvl w:val="0"/>
                <w:numId w:val="27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Basit (yalın) zamanlı çekimler ve</w:t>
            </w:r>
          </w:p>
          <w:p w:rsidR="00A66BCA" w:rsidRDefault="00A66BCA" w:rsidP="00A66BCA">
            <w:pPr>
              <w:numPr>
                <w:ilvl w:val="0"/>
                <w:numId w:val="270"/>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Birleşik zamanlı çekimler </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Basit çekimlerde sadece zaman ve şahıs ekleri vardır; ama birleşik çekimlerde zaman ekleriyle şahıs ekleri arasına birleşik zaman eki getirilir.</w:t>
            </w:r>
          </w:p>
          <w:p w:rsidR="00A66BCA" w:rsidRDefault="00A66BCA">
            <w:pPr>
              <w:pStyle w:val="NormalWeb"/>
              <w:spacing w:before="0" w:beforeAutospacing="0" w:after="0" w:afterAutospacing="0"/>
              <w:rPr>
                <w:rFonts w:ascii="roboto" w:hAnsi="roboto"/>
                <w:color w:val="555555"/>
                <w:sz w:val="23"/>
                <w:szCs w:val="23"/>
              </w:rPr>
            </w:pPr>
            <w:r>
              <w:rPr>
                <w:rStyle w:val="Gl"/>
                <w:rFonts w:ascii="roboto" w:hAnsi="roboto"/>
                <w:color w:val="555555"/>
                <w:sz w:val="23"/>
                <w:szCs w:val="23"/>
              </w:rPr>
              <w:t>Örnek:</w:t>
            </w:r>
          </w:p>
          <w:p w:rsidR="00A66BCA" w:rsidRDefault="00A66BCA" w:rsidP="00A66BCA">
            <w:pPr>
              <w:numPr>
                <w:ilvl w:val="0"/>
                <w:numId w:val="271"/>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sev</w:t>
            </w:r>
            <w:proofErr w:type="gramEnd"/>
            <w:r>
              <w:rPr>
                <w:rFonts w:ascii="roboto" w:hAnsi="roboto"/>
                <w:color w:val="000000"/>
                <w:sz w:val="23"/>
                <w:szCs w:val="23"/>
              </w:rPr>
              <w:t>-</w:t>
            </w:r>
            <w:proofErr w:type="spellStart"/>
            <w:r>
              <w:rPr>
                <w:rFonts w:ascii="roboto" w:hAnsi="roboto"/>
                <w:color w:val="000000"/>
                <w:sz w:val="23"/>
                <w:szCs w:val="23"/>
              </w:rPr>
              <w:t>di</w:t>
            </w:r>
            <w:proofErr w:type="spellEnd"/>
            <w:r>
              <w:rPr>
                <w:rFonts w:ascii="roboto" w:hAnsi="roboto"/>
                <w:color w:val="000000"/>
                <w:sz w:val="23"/>
                <w:szCs w:val="23"/>
              </w:rPr>
              <w:t>-m &gt; (fiilin üzerinde tek kip eki var, basit zamanlı fiil)</w:t>
            </w:r>
          </w:p>
          <w:p w:rsidR="00A66BCA" w:rsidRDefault="00A66BCA" w:rsidP="00A66BCA">
            <w:pPr>
              <w:numPr>
                <w:ilvl w:val="0"/>
                <w:numId w:val="271"/>
              </w:numPr>
              <w:spacing w:before="100" w:beforeAutospacing="1" w:after="100" w:afterAutospacing="1" w:line="240" w:lineRule="auto"/>
              <w:ind w:left="300" w:right="300"/>
              <w:rPr>
                <w:rFonts w:ascii="roboto" w:hAnsi="roboto"/>
                <w:color w:val="000000"/>
                <w:sz w:val="23"/>
                <w:szCs w:val="23"/>
              </w:rPr>
            </w:pPr>
            <w:proofErr w:type="gramStart"/>
            <w:r>
              <w:rPr>
                <w:rFonts w:ascii="roboto" w:hAnsi="roboto"/>
                <w:color w:val="000000"/>
                <w:sz w:val="23"/>
                <w:szCs w:val="23"/>
              </w:rPr>
              <w:t>sev</w:t>
            </w:r>
            <w:proofErr w:type="gramEnd"/>
            <w:r>
              <w:rPr>
                <w:rFonts w:ascii="roboto" w:hAnsi="roboto"/>
                <w:color w:val="000000"/>
                <w:sz w:val="23"/>
                <w:szCs w:val="23"/>
              </w:rPr>
              <w:t>(i)-yor-</w:t>
            </w:r>
            <w:proofErr w:type="spellStart"/>
            <w:r>
              <w:rPr>
                <w:rFonts w:ascii="roboto" w:hAnsi="roboto"/>
                <w:color w:val="000000"/>
                <w:sz w:val="23"/>
                <w:szCs w:val="23"/>
              </w:rPr>
              <w:t>du</w:t>
            </w:r>
            <w:proofErr w:type="spellEnd"/>
            <w:r>
              <w:rPr>
                <w:rFonts w:ascii="roboto" w:hAnsi="roboto"/>
                <w:color w:val="000000"/>
                <w:sz w:val="23"/>
                <w:szCs w:val="23"/>
              </w:rPr>
              <w:t>-m &gt; (birleşik zamanlı fiil)</w:t>
            </w:r>
          </w:p>
          <w:p w:rsidR="00A66BCA" w:rsidRDefault="00A66BCA">
            <w:pPr>
              <w:pStyle w:val="NormalWeb"/>
              <w:spacing w:before="0" w:beforeAutospacing="0" w:after="0" w:afterAutospacing="0"/>
              <w:rPr>
                <w:rFonts w:ascii="roboto" w:hAnsi="roboto"/>
                <w:color w:val="555555"/>
                <w:sz w:val="23"/>
                <w:szCs w:val="23"/>
              </w:rPr>
            </w:pPr>
            <w:r>
              <w:rPr>
                <w:rFonts w:ascii="roboto" w:hAnsi="roboto"/>
                <w:color w:val="555555"/>
                <w:sz w:val="23"/>
                <w:szCs w:val="23"/>
              </w:rPr>
              <w:t>Her fiilin bir adı vardır. Fakat bu adlar, şahıs ve zaman kavramı taşımazlar. Fiillerin sonuna "</w:t>
            </w:r>
            <w:r>
              <w:rPr>
                <w:rStyle w:val="Gl"/>
                <w:rFonts w:ascii="roboto" w:hAnsi="roboto"/>
                <w:color w:val="555555"/>
                <w:sz w:val="23"/>
                <w:szCs w:val="23"/>
              </w:rPr>
              <w:t>-</w:t>
            </w:r>
            <w:proofErr w:type="spellStart"/>
            <w:r>
              <w:rPr>
                <w:rStyle w:val="Gl"/>
                <w:rFonts w:ascii="roboto" w:hAnsi="roboto"/>
                <w:color w:val="555555"/>
                <w:sz w:val="23"/>
                <w:szCs w:val="23"/>
              </w:rPr>
              <w:t>mE</w:t>
            </w:r>
            <w:proofErr w:type="spellEnd"/>
            <w:r>
              <w:rPr>
                <w:rStyle w:val="Gl"/>
                <w:rFonts w:ascii="roboto" w:hAnsi="roboto"/>
                <w:color w:val="555555"/>
                <w:sz w:val="23"/>
                <w:szCs w:val="23"/>
              </w:rPr>
              <w:t>, -</w:t>
            </w:r>
            <w:proofErr w:type="spellStart"/>
            <w:r>
              <w:rPr>
                <w:rStyle w:val="Gl"/>
                <w:rFonts w:ascii="roboto" w:hAnsi="roboto"/>
                <w:color w:val="555555"/>
                <w:sz w:val="23"/>
                <w:szCs w:val="23"/>
              </w:rPr>
              <w:t>mEk</w:t>
            </w:r>
            <w:proofErr w:type="spellEnd"/>
            <w:r>
              <w:rPr>
                <w:rStyle w:val="Gl"/>
                <w:rFonts w:ascii="roboto" w:hAnsi="roboto"/>
                <w:color w:val="555555"/>
                <w:sz w:val="23"/>
                <w:szCs w:val="23"/>
              </w:rPr>
              <w:t>, -İş</w:t>
            </w:r>
            <w:r>
              <w:rPr>
                <w:rFonts w:ascii="roboto" w:hAnsi="roboto"/>
                <w:color w:val="555555"/>
                <w:sz w:val="23"/>
                <w:szCs w:val="23"/>
              </w:rPr>
              <w:t>" ekleri getirilerek yapılan fiil adları, bu ekler çıkarılarak çekimlenirler. </w:t>
            </w:r>
          </w:p>
          <w:p w:rsidR="00A66BCA" w:rsidRDefault="00A66BCA" w:rsidP="00A66BCA">
            <w:pPr>
              <w:numPr>
                <w:ilvl w:val="0"/>
                <w:numId w:val="27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Sevme            &gt;  sev-</w:t>
            </w:r>
            <w:proofErr w:type="spellStart"/>
            <w:r>
              <w:rPr>
                <w:rFonts w:ascii="roboto" w:hAnsi="roboto"/>
                <w:color w:val="000000"/>
                <w:sz w:val="23"/>
                <w:szCs w:val="23"/>
              </w:rPr>
              <w:t>di</w:t>
            </w:r>
            <w:proofErr w:type="spellEnd"/>
            <w:r>
              <w:rPr>
                <w:rFonts w:ascii="roboto" w:hAnsi="roboto"/>
                <w:color w:val="000000"/>
                <w:sz w:val="23"/>
                <w:szCs w:val="23"/>
              </w:rPr>
              <w:t>-k</w:t>
            </w:r>
          </w:p>
          <w:p w:rsidR="00A66BCA" w:rsidRDefault="00A66BCA" w:rsidP="00A66BCA">
            <w:pPr>
              <w:numPr>
                <w:ilvl w:val="0"/>
                <w:numId w:val="272"/>
              </w:numPr>
              <w:spacing w:before="100" w:beforeAutospacing="1" w:after="100" w:afterAutospacing="1" w:line="240" w:lineRule="auto"/>
              <w:ind w:left="300" w:right="300"/>
              <w:rPr>
                <w:rFonts w:ascii="roboto" w:hAnsi="roboto"/>
                <w:color w:val="000000"/>
                <w:sz w:val="23"/>
                <w:szCs w:val="23"/>
              </w:rPr>
            </w:pPr>
            <w:r>
              <w:rPr>
                <w:rFonts w:ascii="roboto" w:hAnsi="roboto"/>
                <w:color w:val="000000"/>
                <w:sz w:val="23"/>
                <w:szCs w:val="23"/>
              </w:rPr>
              <w:t>Kalkış             &gt;   kalk-</w:t>
            </w:r>
            <w:proofErr w:type="spellStart"/>
            <w:r>
              <w:rPr>
                <w:rFonts w:ascii="roboto" w:hAnsi="roboto"/>
                <w:color w:val="000000"/>
                <w:sz w:val="23"/>
                <w:szCs w:val="23"/>
              </w:rPr>
              <w:t>tı</w:t>
            </w:r>
            <w:proofErr w:type="spellEnd"/>
          </w:p>
          <w:p w:rsidR="00A66BCA" w:rsidRDefault="00A66BCA" w:rsidP="00A66BCA">
            <w:pPr>
              <w:numPr>
                <w:ilvl w:val="0"/>
                <w:numId w:val="272"/>
              </w:numPr>
              <w:spacing w:before="100" w:beforeAutospacing="1" w:after="100" w:afterAutospacing="1" w:line="240" w:lineRule="auto"/>
              <w:ind w:left="300" w:right="300"/>
              <w:rPr>
                <w:rFonts w:ascii="roboto" w:hAnsi="roboto"/>
                <w:color w:val="000000"/>
                <w:sz w:val="23"/>
                <w:szCs w:val="23"/>
              </w:rPr>
            </w:pPr>
            <w:proofErr w:type="spellStart"/>
            <w:r>
              <w:rPr>
                <w:rFonts w:ascii="roboto" w:hAnsi="roboto"/>
                <w:color w:val="000000"/>
                <w:sz w:val="23"/>
                <w:szCs w:val="23"/>
              </w:rPr>
              <w:t>Hoşgörmek</w:t>
            </w:r>
            <w:proofErr w:type="spellEnd"/>
            <w:r>
              <w:rPr>
                <w:rFonts w:ascii="roboto" w:hAnsi="roboto"/>
                <w:color w:val="000000"/>
                <w:sz w:val="23"/>
                <w:szCs w:val="23"/>
              </w:rPr>
              <w:t xml:space="preserve">    &gt;   </w:t>
            </w:r>
            <w:proofErr w:type="spellStart"/>
            <w:r>
              <w:rPr>
                <w:rFonts w:ascii="roboto" w:hAnsi="roboto"/>
                <w:color w:val="000000"/>
                <w:sz w:val="23"/>
                <w:szCs w:val="23"/>
              </w:rPr>
              <w:t>hoşgör</w:t>
            </w:r>
            <w:proofErr w:type="spellEnd"/>
            <w:r>
              <w:rPr>
                <w:rFonts w:ascii="roboto" w:hAnsi="roboto"/>
                <w:color w:val="000000"/>
                <w:sz w:val="23"/>
                <w:szCs w:val="23"/>
              </w:rPr>
              <w:t>-eli-m </w:t>
            </w:r>
          </w:p>
        </w:tc>
      </w:tr>
    </w:tbl>
    <w:p w:rsidR="00A66BCA" w:rsidRPr="00DF2AEF" w:rsidRDefault="00A66BCA" w:rsidP="00DF2AEF"/>
    <w:sectPr w:rsidR="00A66BCA" w:rsidRPr="00DF2AEF" w:rsidSect="008234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EF" w:rsidRDefault="00DF2AEF" w:rsidP="00DF2AEF">
      <w:pPr>
        <w:spacing w:after="0" w:line="240" w:lineRule="auto"/>
      </w:pPr>
      <w:r>
        <w:separator/>
      </w:r>
    </w:p>
  </w:endnote>
  <w:endnote w:type="continuationSeparator" w:id="0">
    <w:p w:rsidR="00DF2AEF" w:rsidRDefault="00DF2AEF" w:rsidP="00DF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EF" w:rsidRDefault="00DF2AEF" w:rsidP="00DF2AEF">
      <w:pPr>
        <w:spacing w:after="0" w:line="240" w:lineRule="auto"/>
      </w:pPr>
      <w:r>
        <w:separator/>
      </w:r>
    </w:p>
  </w:footnote>
  <w:footnote w:type="continuationSeparator" w:id="0">
    <w:p w:rsidR="00DF2AEF" w:rsidRDefault="00DF2AEF" w:rsidP="00DF2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0F6"/>
    <w:multiLevelType w:val="multilevel"/>
    <w:tmpl w:val="7C34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347ED"/>
    <w:multiLevelType w:val="multilevel"/>
    <w:tmpl w:val="458C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732D0"/>
    <w:multiLevelType w:val="multilevel"/>
    <w:tmpl w:val="11F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33ECD"/>
    <w:multiLevelType w:val="multilevel"/>
    <w:tmpl w:val="EF92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06B49"/>
    <w:multiLevelType w:val="multilevel"/>
    <w:tmpl w:val="49A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DA0447"/>
    <w:multiLevelType w:val="multilevel"/>
    <w:tmpl w:val="6D9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F390E"/>
    <w:multiLevelType w:val="multilevel"/>
    <w:tmpl w:val="3E5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107FB2"/>
    <w:multiLevelType w:val="multilevel"/>
    <w:tmpl w:val="662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7932FF"/>
    <w:multiLevelType w:val="multilevel"/>
    <w:tmpl w:val="2EC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B07808"/>
    <w:multiLevelType w:val="multilevel"/>
    <w:tmpl w:val="293C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4F3D0E"/>
    <w:multiLevelType w:val="multilevel"/>
    <w:tmpl w:val="265A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A81A6C"/>
    <w:multiLevelType w:val="multilevel"/>
    <w:tmpl w:val="CD4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B86C47"/>
    <w:multiLevelType w:val="multilevel"/>
    <w:tmpl w:val="6F54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D35A32"/>
    <w:multiLevelType w:val="multilevel"/>
    <w:tmpl w:val="FFF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1361A4"/>
    <w:multiLevelType w:val="multilevel"/>
    <w:tmpl w:val="1F60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4569D1"/>
    <w:multiLevelType w:val="multilevel"/>
    <w:tmpl w:val="94A2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9B2BFA"/>
    <w:multiLevelType w:val="multilevel"/>
    <w:tmpl w:val="8D4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300B49"/>
    <w:multiLevelType w:val="multilevel"/>
    <w:tmpl w:val="4E1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D5460C"/>
    <w:multiLevelType w:val="multilevel"/>
    <w:tmpl w:val="2082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44739A"/>
    <w:multiLevelType w:val="multilevel"/>
    <w:tmpl w:val="3B0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5E38A5"/>
    <w:multiLevelType w:val="multilevel"/>
    <w:tmpl w:val="B9E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E035AA"/>
    <w:multiLevelType w:val="multilevel"/>
    <w:tmpl w:val="1062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C1663CD"/>
    <w:multiLevelType w:val="multilevel"/>
    <w:tmpl w:val="F29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930EC1"/>
    <w:multiLevelType w:val="multilevel"/>
    <w:tmpl w:val="58C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D04AA4"/>
    <w:multiLevelType w:val="multilevel"/>
    <w:tmpl w:val="6DF0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BF179F"/>
    <w:multiLevelType w:val="multilevel"/>
    <w:tmpl w:val="C206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DF64F18"/>
    <w:multiLevelType w:val="multilevel"/>
    <w:tmpl w:val="172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697600"/>
    <w:multiLevelType w:val="multilevel"/>
    <w:tmpl w:val="3EFA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755821"/>
    <w:multiLevelType w:val="multilevel"/>
    <w:tmpl w:val="7D3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EC66E50"/>
    <w:multiLevelType w:val="multilevel"/>
    <w:tmpl w:val="79A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0D07FF"/>
    <w:multiLevelType w:val="multilevel"/>
    <w:tmpl w:val="F11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F8A4930"/>
    <w:multiLevelType w:val="multilevel"/>
    <w:tmpl w:val="D6F4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44413C"/>
    <w:multiLevelType w:val="multilevel"/>
    <w:tmpl w:val="CC8C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935904"/>
    <w:multiLevelType w:val="multilevel"/>
    <w:tmpl w:val="849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D93328"/>
    <w:multiLevelType w:val="multilevel"/>
    <w:tmpl w:val="971C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0C732D"/>
    <w:multiLevelType w:val="multilevel"/>
    <w:tmpl w:val="C8E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35713C2"/>
    <w:multiLevelType w:val="multilevel"/>
    <w:tmpl w:val="672C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F66C66"/>
    <w:multiLevelType w:val="multilevel"/>
    <w:tmpl w:val="85F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0D4C37"/>
    <w:multiLevelType w:val="multilevel"/>
    <w:tmpl w:val="536C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5993176"/>
    <w:multiLevelType w:val="multilevel"/>
    <w:tmpl w:val="8CB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AB03CD"/>
    <w:multiLevelType w:val="multilevel"/>
    <w:tmpl w:val="13D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5FC07E7"/>
    <w:multiLevelType w:val="multilevel"/>
    <w:tmpl w:val="A51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101B87"/>
    <w:multiLevelType w:val="multilevel"/>
    <w:tmpl w:val="672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64F014D"/>
    <w:multiLevelType w:val="multilevel"/>
    <w:tmpl w:val="4EA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0556C8"/>
    <w:multiLevelType w:val="multilevel"/>
    <w:tmpl w:val="0A1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645880"/>
    <w:multiLevelType w:val="multilevel"/>
    <w:tmpl w:val="CC8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7E5BCB"/>
    <w:multiLevelType w:val="multilevel"/>
    <w:tmpl w:val="9290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E54422"/>
    <w:multiLevelType w:val="multilevel"/>
    <w:tmpl w:val="3C1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8FD5FC7"/>
    <w:multiLevelType w:val="multilevel"/>
    <w:tmpl w:val="3D7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5164D0"/>
    <w:multiLevelType w:val="multilevel"/>
    <w:tmpl w:val="BDA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742084"/>
    <w:multiLevelType w:val="multilevel"/>
    <w:tmpl w:val="4B20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F802C4"/>
    <w:multiLevelType w:val="multilevel"/>
    <w:tmpl w:val="AF68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AFD0BBC"/>
    <w:multiLevelType w:val="multilevel"/>
    <w:tmpl w:val="979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BBA5C73"/>
    <w:multiLevelType w:val="multilevel"/>
    <w:tmpl w:val="CC8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FD0009"/>
    <w:multiLevelType w:val="multilevel"/>
    <w:tmpl w:val="149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C371D3F"/>
    <w:multiLevelType w:val="multilevel"/>
    <w:tmpl w:val="49F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02136C"/>
    <w:multiLevelType w:val="multilevel"/>
    <w:tmpl w:val="A884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D6E4EE2"/>
    <w:multiLevelType w:val="multilevel"/>
    <w:tmpl w:val="E234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DA62304"/>
    <w:multiLevelType w:val="multilevel"/>
    <w:tmpl w:val="365E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DF0267B"/>
    <w:multiLevelType w:val="multilevel"/>
    <w:tmpl w:val="DFA6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E2F2E7B"/>
    <w:multiLevelType w:val="multilevel"/>
    <w:tmpl w:val="B46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3A4F35"/>
    <w:multiLevelType w:val="multilevel"/>
    <w:tmpl w:val="CF80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79305F"/>
    <w:multiLevelType w:val="multilevel"/>
    <w:tmpl w:val="CF34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00721F"/>
    <w:multiLevelType w:val="multilevel"/>
    <w:tmpl w:val="A03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F90095D"/>
    <w:multiLevelType w:val="multilevel"/>
    <w:tmpl w:val="BF9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1B7089"/>
    <w:multiLevelType w:val="multilevel"/>
    <w:tmpl w:val="2E64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03A042F"/>
    <w:multiLevelType w:val="multilevel"/>
    <w:tmpl w:val="7F3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115661C"/>
    <w:multiLevelType w:val="multilevel"/>
    <w:tmpl w:val="1BB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1422B05"/>
    <w:multiLevelType w:val="multilevel"/>
    <w:tmpl w:val="4B5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1712CF4"/>
    <w:multiLevelType w:val="multilevel"/>
    <w:tmpl w:val="76A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19874E7"/>
    <w:multiLevelType w:val="multilevel"/>
    <w:tmpl w:val="4CB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3EA07E6"/>
    <w:multiLevelType w:val="multilevel"/>
    <w:tmpl w:val="4CF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5E3AC1"/>
    <w:multiLevelType w:val="multilevel"/>
    <w:tmpl w:val="86F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64D0F95"/>
    <w:multiLevelType w:val="multilevel"/>
    <w:tmpl w:val="EC3E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6635251"/>
    <w:multiLevelType w:val="multilevel"/>
    <w:tmpl w:val="764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726295C"/>
    <w:multiLevelType w:val="multilevel"/>
    <w:tmpl w:val="E88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7496418"/>
    <w:multiLevelType w:val="multilevel"/>
    <w:tmpl w:val="6FF8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4C1B85"/>
    <w:multiLevelType w:val="multilevel"/>
    <w:tmpl w:val="C236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6C77C3"/>
    <w:multiLevelType w:val="multilevel"/>
    <w:tmpl w:val="9E7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88355CB"/>
    <w:multiLevelType w:val="multilevel"/>
    <w:tmpl w:val="3FE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84692D"/>
    <w:multiLevelType w:val="multilevel"/>
    <w:tmpl w:val="660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E9148E"/>
    <w:multiLevelType w:val="multilevel"/>
    <w:tmpl w:val="8E60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A245587"/>
    <w:multiLevelType w:val="multilevel"/>
    <w:tmpl w:val="BC0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ACE69AE"/>
    <w:multiLevelType w:val="multilevel"/>
    <w:tmpl w:val="2868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B6A37CB"/>
    <w:multiLevelType w:val="multilevel"/>
    <w:tmpl w:val="500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BF92A5C"/>
    <w:multiLevelType w:val="multilevel"/>
    <w:tmpl w:val="9E7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E2615D"/>
    <w:multiLevelType w:val="multilevel"/>
    <w:tmpl w:val="D5D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390072"/>
    <w:multiLevelType w:val="multilevel"/>
    <w:tmpl w:val="7B0C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E482E92"/>
    <w:multiLevelType w:val="multilevel"/>
    <w:tmpl w:val="AF7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E610188"/>
    <w:multiLevelType w:val="multilevel"/>
    <w:tmpl w:val="EDC6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E8904B8"/>
    <w:multiLevelType w:val="multilevel"/>
    <w:tmpl w:val="8954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F4C3D50"/>
    <w:multiLevelType w:val="multilevel"/>
    <w:tmpl w:val="E7D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F8711F3"/>
    <w:multiLevelType w:val="multilevel"/>
    <w:tmpl w:val="BA28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631519"/>
    <w:multiLevelType w:val="multilevel"/>
    <w:tmpl w:val="477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06C602F"/>
    <w:multiLevelType w:val="multilevel"/>
    <w:tmpl w:val="6F6A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07D7215"/>
    <w:multiLevelType w:val="multilevel"/>
    <w:tmpl w:val="C4B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08A5E36"/>
    <w:multiLevelType w:val="multilevel"/>
    <w:tmpl w:val="F62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0A153E8"/>
    <w:multiLevelType w:val="multilevel"/>
    <w:tmpl w:val="86D6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0DF0C32"/>
    <w:multiLevelType w:val="multilevel"/>
    <w:tmpl w:val="0CEC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0EF6AA2"/>
    <w:multiLevelType w:val="multilevel"/>
    <w:tmpl w:val="44DA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1012652"/>
    <w:multiLevelType w:val="multilevel"/>
    <w:tmpl w:val="7DD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13619A7"/>
    <w:multiLevelType w:val="multilevel"/>
    <w:tmpl w:val="A5B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1D16715"/>
    <w:multiLevelType w:val="multilevel"/>
    <w:tmpl w:val="B488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20640AA"/>
    <w:multiLevelType w:val="multilevel"/>
    <w:tmpl w:val="EDA4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2232CE5"/>
    <w:multiLevelType w:val="multilevel"/>
    <w:tmpl w:val="300C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2337E73"/>
    <w:multiLevelType w:val="multilevel"/>
    <w:tmpl w:val="993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3E51B2A"/>
    <w:multiLevelType w:val="multilevel"/>
    <w:tmpl w:val="AE9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42B0531"/>
    <w:multiLevelType w:val="multilevel"/>
    <w:tmpl w:val="B31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5843CB4"/>
    <w:multiLevelType w:val="multilevel"/>
    <w:tmpl w:val="113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5AB1DBD"/>
    <w:multiLevelType w:val="multilevel"/>
    <w:tmpl w:val="1BD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5B2306F"/>
    <w:multiLevelType w:val="multilevel"/>
    <w:tmpl w:val="BCAA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673215D"/>
    <w:multiLevelType w:val="multilevel"/>
    <w:tmpl w:val="47A2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7185E8D"/>
    <w:multiLevelType w:val="multilevel"/>
    <w:tmpl w:val="0716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7254185"/>
    <w:multiLevelType w:val="multilevel"/>
    <w:tmpl w:val="B550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90658F6"/>
    <w:multiLevelType w:val="multilevel"/>
    <w:tmpl w:val="61C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9FD6523"/>
    <w:multiLevelType w:val="multilevel"/>
    <w:tmpl w:val="6E3A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ADB1801"/>
    <w:multiLevelType w:val="multilevel"/>
    <w:tmpl w:val="0AF6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AFD45F7"/>
    <w:multiLevelType w:val="multilevel"/>
    <w:tmpl w:val="CCFA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B156290"/>
    <w:multiLevelType w:val="multilevel"/>
    <w:tmpl w:val="F6C6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C110967"/>
    <w:multiLevelType w:val="multilevel"/>
    <w:tmpl w:val="EB5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C442D66"/>
    <w:multiLevelType w:val="multilevel"/>
    <w:tmpl w:val="9F0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C7B777F"/>
    <w:multiLevelType w:val="multilevel"/>
    <w:tmpl w:val="1EE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D720D96"/>
    <w:multiLevelType w:val="multilevel"/>
    <w:tmpl w:val="E24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E701849"/>
    <w:multiLevelType w:val="multilevel"/>
    <w:tmpl w:val="B774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EB272C5"/>
    <w:multiLevelType w:val="multilevel"/>
    <w:tmpl w:val="72F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EC24D81"/>
    <w:multiLevelType w:val="multilevel"/>
    <w:tmpl w:val="250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EEF16B1"/>
    <w:multiLevelType w:val="multilevel"/>
    <w:tmpl w:val="60D2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EF341FC"/>
    <w:multiLevelType w:val="multilevel"/>
    <w:tmpl w:val="5C9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F0023AB"/>
    <w:multiLevelType w:val="multilevel"/>
    <w:tmpl w:val="1EA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F237260"/>
    <w:multiLevelType w:val="multilevel"/>
    <w:tmpl w:val="4AB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F5022C8"/>
    <w:multiLevelType w:val="multilevel"/>
    <w:tmpl w:val="2BF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1010572"/>
    <w:multiLevelType w:val="multilevel"/>
    <w:tmpl w:val="367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12D0C7A"/>
    <w:multiLevelType w:val="multilevel"/>
    <w:tmpl w:val="B5F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1437C03"/>
    <w:multiLevelType w:val="multilevel"/>
    <w:tmpl w:val="C204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1DA0B57"/>
    <w:multiLevelType w:val="multilevel"/>
    <w:tmpl w:val="74F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24A58DC"/>
    <w:multiLevelType w:val="multilevel"/>
    <w:tmpl w:val="7420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25454EC"/>
    <w:multiLevelType w:val="multilevel"/>
    <w:tmpl w:val="4B20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32E07A0"/>
    <w:multiLevelType w:val="multilevel"/>
    <w:tmpl w:val="52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3D337F4"/>
    <w:multiLevelType w:val="multilevel"/>
    <w:tmpl w:val="95C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3D7510E"/>
    <w:multiLevelType w:val="multilevel"/>
    <w:tmpl w:val="94EA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3E90C07"/>
    <w:multiLevelType w:val="multilevel"/>
    <w:tmpl w:val="1E18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4105D79"/>
    <w:multiLevelType w:val="multilevel"/>
    <w:tmpl w:val="8D7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4232931"/>
    <w:multiLevelType w:val="multilevel"/>
    <w:tmpl w:val="F2F6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47A3B83"/>
    <w:multiLevelType w:val="multilevel"/>
    <w:tmpl w:val="B9D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56C7A44"/>
    <w:multiLevelType w:val="multilevel"/>
    <w:tmpl w:val="CAC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5A457CC"/>
    <w:multiLevelType w:val="multilevel"/>
    <w:tmpl w:val="CF8E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606241A"/>
    <w:multiLevelType w:val="multilevel"/>
    <w:tmpl w:val="853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6B00BE2"/>
    <w:multiLevelType w:val="multilevel"/>
    <w:tmpl w:val="FEE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6D51CF9"/>
    <w:multiLevelType w:val="multilevel"/>
    <w:tmpl w:val="6ADA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6E27FEF"/>
    <w:multiLevelType w:val="multilevel"/>
    <w:tmpl w:val="9A1C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82C08A1"/>
    <w:multiLevelType w:val="multilevel"/>
    <w:tmpl w:val="925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86C10AA"/>
    <w:multiLevelType w:val="multilevel"/>
    <w:tmpl w:val="00E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8F23506"/>
    <w:multiLevelType w:val="multilevel"/>
    <w:tmpl w:val="DF9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91F7DB3"/>
    <w:multiLevelType w:val="multilevel"/>
    <w:tmpl w:val="1D60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92B317A"/>
    <w:multiLevelType w:val="multilevel"/>
    <w:tmpl w:val="A794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9657B6F"/>
    <w:multiLevelType w:val="multilevel"/>
    <w:tmpl w:val="5E00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9980612"/>
    <w:multiLevelType w:val="multilevel"/>
    <w:tmpl w:val="1002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9EE6A81"/>
    <w:multiLevelType w:val="multilevel"/>
    <w:tmpl w:val="30FC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A182F90"/>
    <w:multiLevelType w:val="multilevel"/>
    <w:tmpl w:val="B5D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A671B8D"/>
    <w:multiLevelType w:val="multilevel"/>
    <w:tmpl w:val="2F9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B9258DE"/>
    <w:multiLevelType w:val="multilevel"/>
    <w:tmpl w:val="0F5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B956881"/>
    <w:multiLevelType w:val="multilevel"/>
    <w:tmpl w:val="BBD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CCA2B1F"/>
    <w:multiLevelType w:val="multilevel"/>
    <w:tmpl w:val="0930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D46446A"/>
    <w:multiLevelType w:val="multilevel"/>
    <w:tmpl w:val="B56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DA445E7"/>
    <w:multiLevelType w:val="multilevel"/>
    <w:tmpl w:val="C52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DEF2177"/>
    <w:multiLevelType w:val="multilevel"/>
    <w:tmpl w:val="037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E0E2493"/>
    <w:multiLevelType w:val="multilevel"/>
    <w:tmpl w:val="BD2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E316E2E"/>
    <w:multiLevelType w:val="multilevel"/>
    <w:tmpl w:val="72A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FA40B72"/>
    <w:multiLevelType w:val="multilevel"/>
    <w:tmpl w:val="AFA2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FBD5A29"/>
    <w:multiLevelType w:val="multilevel"/>
    <w:tmpl w:val="3FF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02F5BF3"/>
    <w:multiLevelType w:val="multilevel"/>
    <w:tmpl w:val="9E00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07A2E28"/>
    <w:multiLevelType w:val="multilevel"/>
    <w:tmpl w:val="D9D0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0CA13B0"/>
    <w:multiLevelType w:val="multilevel"/>
    <w:tmpl w:val="DA9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0DF4FD0"/>
    <w:multiLevelType w:val="multilevel"/>
    <w:tmpl w:val="67B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1474F99"/>
    <w:multiLevelType w:val="multilevel"/>
    <w:tmpl w:val="E69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18348B7"/>
    <w:multiLevelType w:val="multilevel"/>
    <w:tmpl w:val="C0B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1B31649"/>
    <w:multiLevelType w:val="multilevel"/>
    <w:tmpl w:val="446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1BF4B33"/>
    <w:multiLevelType w:val="multilevel"/>
    <w:tmpl w:val="375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2472324"/>
    <w:multiLevelType w:val="multilevel"/>
    <w:tmpl w:val="C796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2513FE5"/>
    <w:multiLevelType w:val="multilevel"/>
    <w:tmpl w:val="F10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37E418C"/>
    <w:multiLevelType w:val="multilevel"/>
    <w:tmpl w:val="9DF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45339F7"/>
    <w:multiLevelType w:val="multilevel"/>
    <w:tmpl w:val="D3F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47C563C"/>
    <w:multiLevelType w:val="multilevel"/>
    <w:tmpl w:val="0C2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4F453D8"/>
    <w:multiLevelType w:val="multilevel"/>
    <w:tmpl w:val="BF1C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5090290"/>
    <w:multiLevelType w:val="multilevel"/>
    <w:tmpl w:val="DCB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51D102E"/>
    <w:multiLevelType w:val="multilevel"/>
    <w:tmpl w:val="DED0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58937AE"/>
    <w:multiLevelType w:val="multilevel"/>
    <w:tmpl w:val="77325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5C367F7"/>
    <w:multiLevelType w:val="multilevel"/>
    <w:tmpl w:val="73A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63F6F50"/>
    <w:multiLevelType w:val="multilevel"/>
    <w:tmpl w:val="60D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6D61C3A"/>
    <w:multiLevelType w:val="multilevel"/>
    <w:tmpl w:val="49F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6DC7333"/>
    <w:multiLevelType w:val="multilevel"/>
    <w:tmpl w:val="8B8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70D5B12"/>
    <w:multiLevelType w:val="multilevel"/>
    <w:tmpl w:val="FA9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8740FC0"/>
    <w:multiLevelType w:val="multilevel"/>
    <w:tmpl w:val="FBD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58F33704"/>
    <w:multiLevelType w:val="multilevel"/>
    <w:tmpl w:val="CA2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594C0B58"/>
    <w:multiLevelType w:val="multilevel"/>
    <w:tmpl w:val="C66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59D16DD0"/>
    <w:multiLevelType w:val="multilevel"/>
    <w:tmpl w:val="1FE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A257686"/>
    <w:multiLevelType w:val="multilevel"/>
    <w:tmpl w:val="A6DE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A885E81"/>
    <w:multiLevelType w:val="multilevel"/>
    <w:tmpl w:val="81D2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A8F70C5"/>
    <w:multiLevelType w:val="multilevel"/>
    <w:tmpl w:val="2488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B0527A5"/>
    <w:multiLevelType w:val="multilevel"/>
    <w:tmpl w:val="1F2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B286747"/>
    <w:multiLevelType w:val="multilevel"/>
    <w:tmpl w:val="A77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C631DFA"/>
    <w:multiLevelType w:val="multilevel"/>
    <w:tmpl w:val="7ACA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C865B8C"/>
    <w:multiLevelType w:val="multilevel"/>
    <w:tmpl w:val="870C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CC95407"/>
    <w:multiLevelType w:val="multilevel"/>
    <w:tmpl w:val="95F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E3318AD"/>
    <w:multiLevelType w:val="multilevel"/>
    <w:tmpl w:val="945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E720E1E"/>
    <w:multiLevelType w:val="multilevel"/>
    <w:tmpl w:val="ADE4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E7460DF"/>
    <w:multiLevelType w:val="multilevel"/>
    <w:tmpl w:val="1156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EFF27AB"/>
    <w:multiLevelType w:val="multilevel"/>
    <w:tmpl w:val="F1CE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1B4702D"/>
    <w:multiLevelType w:val="multilevel"/>
    <w:tmpl w:val="63CC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21E6013"/>
    <w:multiLevelType w:val="multilevel"/>
    <w:tmpl w:val="EB44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22278CD"/>
    <w:multiLevelType w:val="multilevel"/>
    <w:tmpl w:val="64FC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25653E5"/>
    <w:multiLevelType w:val="multilevel"/>
    <w:tmpl w:val="71D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2CD16B2"/>
    <w:multiLevelType w:val="multilevel"/>
    <w:tmpl w:val="D83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3174483"/>
    <w:multiLevelType w:val="multilevel"/>
    <w:tmpl w:val="4D42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4153DA8"/>
    <w:multiLevelType w:val="multilevel"/>
    <w:tmpl w:val="44D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4782019"/>
    <w:multiLevelType w:val="multilevel"/>
    <w:tmpl w:val="1280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48176EE"/>
    <w:multiLevelType w:val="multilevel"/>
    <w:tmpl w:val="A7A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55F34D9"/>
    <w:multiLevelType w:val="multilevel"/>
    <w:tmpl w:val="41FA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68844C2"/>
    <w:multiLevelType w:val="multilevel"/>
    <w:tmpl w:val="EE20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82F2B19"/>
    <w:multiLevelType w:val="multilevel"/>
    <w:tmpl w:val="3562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91D3A1F"/>
    <w:multiLevelType w:val="multilevel"/>
    <w:tmpl w:val="F5F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9897B13"/>
    <w:multiLevelType w:val="multilevel"/>
    <w:tmpl w:val="BFDA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9DB3736"/>
    <w:multiLevelType w:val="multilevel"/>
    <w:tmpl w:val="B21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B05792C"/>
    <w:multiLevelType w:val="multilevel"/>
    <w:tmpl w:val="CB9C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B6832DA"/>
    <w:multiLevelType w:val="multilevel"/>
    <w:tmpl w:val="209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B711F32"/>
    <w:multiLevelType w:val="multilevel"/>
    <w:tmpl w:val="EEB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B8648F1"/>
    <w:multiLevelType w:val="multilevel"/>
    <w:tmpl w:val="02A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C4439A3"/>
    <w:multiLevelType w:val="multilevel"/>
    <w:tmpl w:val="DA1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C4C6F71"/>
    <w:multiLevelType w:val="multilevel"/>
    <w:tmpl w:val="142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CAA756C"/>
    <w:multiLevelType w:val="multilevel"/>
    <w:tmpl w:val="F74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D662E93"/>
    <w:multiLevelType w:val="multilevel"/>
    <w:tmpl w:val="F49A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D9116A8"/>
    <w:multiLevelType w:val="multilevel"/>
    <w:tmpl w:val="D3E6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DA23880"/>
    <w:multiLevelType w:val="multilevel"/>
    <w:tmpl w:val="6B7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DA9419B"/>
    <w:multiLevelType w:val="multilevel"/>
    <w:tmpl w:val="220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E270F1E"/>
    <w:multiLevelType w:val="multilevel"/>
    <w:tmpl w:val="47D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F196F46"/>
    <w:multiLevelType w:val="multilevel"/>
    <w:tmpl w:val="1F20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FB42961"/>
    <w:multiLevelType w:val="multilevel"/>
    <w:tmpl w:val="4A3E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0717D1A"/>
    <w:multiLevelType w:val="multilevel"/>
    <w:tmpl w:val="67BA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0DE3958"/>
    <w:multiLevelType w:val="multilevel"/>
    <w:tmpl w:val="2D6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1367202"/>
    <w:multiLevelType w:val="multilevel"/>
    <w:tmpl w:val="2F7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36C3D68"/>
    <w:multiLevelType w:val="multilevel"/>
    <w:tmpl w:val="F202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3C7726D"/>
    <w:multiLevelType w:val="multilevel"/>
    <w:tmpl w:val="08C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3CD51B8"/>
    <w:multiLevelType w:val="multilevel"/>
    <w:tmpl w:val="768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43A370B"/>
    <w:multiLevelType w:val="multilevel"/>
    <w:tmpl w:val="9DA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4704FCA"/>
    <w:multiLevelType w:val="multilevel"/>
    <w:tmpl w:val="929E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4D428CF"/>
    <w:multiLevelType w:val="multilevel"/>
    <w:tmpl w:val="B46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4FD6DEE"/>
    <w:multiLevelType w:val="multilevel"/>
    <w:tmpl w:val="2110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53418AE"/>
    <w:multiLevelType w:val="multilevel"/>
    <w:tmpl w:val="276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54229D0"/>
    <w:multiLevelType w:val="multilevel"/>
    <w:tmpl w:val="855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5574F40"/>
    <w:multiLevelType w:val="multilevel"/>
    <w:tmpl w:val="2FF8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57D0CCE"/>
    <w:multiLevelType w:val="multilevel"/>
    <w:tmpl w:val="E1E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5D664FB"/>
    <w:multiLevelType w:val="multilevel"/>
    <w:tmpl w:val="8B9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6915C64"/>
    <w:multiLevelType w:val="multilevel"/>
    <w:tmpl w:val="511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6963B73"/>
    <w:multiLevelType w:val="multilevel"/>
    <w:tmpl w:val="E548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6C40945"/>
    <w:multiLevelType w:val="multilevel"/>
    <w:tmpl w:val="9818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7390E9C"/>
    <w:multiLevelType w:val="multilevel"/>
    <w:tmpl w:val="421C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7C04B3C"/>
    <w:multiLevelType w:val="multilevel"/>
    <w:tmpl w:val="E04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8982CD5"/>
    <w:multiLevelType w:val="multilevel"/>
    <w:tmpl w:val="674C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99355EB"/>
    <w:multiLevelType w:val="multilevel"/>
    <w:tmpl w:val="DC4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A6B1E3C"/>
    <w:multiLevelType w:val="multilevel"/>
    <w:tmpl w:val="307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BDA32FE"/>
    <w:multiLevelType w:val="multilevel"/>
    <w:tmpl w:val="F80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CC73F35"/>
    <w:multiLevelType w:val="multilevel"/>
    <w:tmpl w:val="370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CED5376"/>
    <w:multiLevelType w:val="multilevel"/>
    <w:tmpl w:val="1CCE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D2664D1"/>
    <w:multiLevelType w:val="multilevel"/>
    <w:tmpl w:val="EF1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DDF3686"/>
    <w:multiLevelType w:val="multilevel"/>
    <w:tmpl w:val="CF4E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E054DEC"/>
    <w:multiLevelType w:val="multilevel"/>
    <w:tmpl w:val="5722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7E303E4D"/>
    <w:multiLevelType w:val="multilevel"/>
    <w:tmpl w:val="ABA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ED75804"/>
    <w:multiLevelType w:val="multilevel"/>
    <w:tmpl w:val="952E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7F302F11"/>
    <w:multiLevelType w:val="multilevel"/>
    <w:tmpl w:val="C30E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7F886B26"/>
    <w:multiLevelType w:val="multilevel"/>
    <w:tmpl w:val="B09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FE54947"/>
    <w:multiLevelType w:val="multilevel"/>
    <w:tmpl w:val="F8F4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FF06FB3"/>
    <w:multiLevelType w:val="multilevel"/>
    <w:tmpl w:val="00A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5"/>
  </w:num>
  <w:num w:numId="2">
    <w:abstractNumId w:val="216"/>
  </w:num>
  <w:num w:numId="3">
    <w:abstractNumId w:val="175"/>
  </w:num>
  <w:num w:numId="4">
    <w:abstractNumId w:val="18"/>
  </w:num>
  <w:num w:numId="5">
    <w:abstractNumId w:val="37"/>
  </w:num>
  <w:num w:numId="6">
    <w:abstractNumId w:val="1"/>
  </w:num>
  <w:num w:numId="7">
    <w:abstractNumId w:val="64"/>
  </w:num>
  <w:num w:numId="8">
    <w:abstractNumId w:val="102"/>
  </w:num>
  <w:num w:numId="9">
    <w:abstractNumId w:val="55"/>
  </w:num>
  <w:num w:numId="10">
    <w:abstractNumId w:val="230"/>
  </w:num>
  <w:num w:numId="11">
    <w:abstractNumId w:val="250"/>
  </w:num>
  <w:num w:numId="12">
    <w:abstractNumId w:val="187"/>
  </w:num>
  <w:num w:numId="13">
    <w:abstractNumId w:val="41"/>
  </w:num>
  <w:num w:numId="14">
    <w:abstractNumId w:val="119"/>
  </w:num>
  <w:num w:numId="15">
    <w:abstractNumId w:val="191"/>
  </w:num>
  <w:num w:numId="16">
    <w:abstractNumId w:val="262"/>
  </w:num>
  <w:num w:numId="17">
    <w:abstractNumId w:val="214"/>
  </w:num>
  <w:num w:numId="18">
    <w:abstractNumId w:val="252"/>
  </w:num>
  <w:num w:numId="19">
    <w:abstractNumId w:val="71"/>
  </w:num>
  <w:num w:numId="20">
    <w:abstractNumId w:val="56"/>
  </w:num>
  <w:num w:numId="21">
    <w:abstractNumId w:val="90"/>
  </w:num>
  <w:num w:numId="22">
    <w:abstractNumId w:val="117"/>
  </w:num>
  <w:num w:numId="23">
    <w:abstractNumId w:val="132"/>
  </w:num>
  <w:num w:numId="24">
    <w:abstractNumId w:val="110"/>
  </w:num>
  <w:num w:numId="25">
    <w:abstractNumId w:val="236"/>
  </w:num>
  <w:num w:numId="26">
    <w:abstractNumId w:val="74"/>
  </w:num>
  <w:num w:numId="27">
    <w:abstractNumId w:val="48"/>
  </w:num>
  <w:num w:numId="28">
    <w:abstractNumId w:val="108"/>
  </w:num>
  <w:num w:numId="29">
    <w:abstractNumId w:val="185"/>
  </w:num>
  <w:num w:numId="30">
    <w:abstractNumId w:val="240"/>
  </w:num>
  <w:num w:numId="31">
    <w:abstractNumId w:val="265"/>
  </w:num>
  <w:num w:numId="32">
    <w:abstractNumId w:val="162"/>
  </w:num>
  <w:num w:numId="33">
    <w:abstractNumId w:val="221"/>
  </w:num>
  <w:num w:numId="34">
    <w:abstractNumId w:val="260"/>
  </w:num>
  <w:num w:numId="35">
    <w:abstractNumId w:val="204"/>
  </w:num>
  <w:num w:numId="36">
    <w:abstractNumId w:val="164"/>
  </w:num>
  <w:num w:numId="37">
    <w:abstractNumId w:val="241"/>
  </w:num>
  <w:num w:numId="38">
    <w:abstractNumId w:val="26"/>
  </w:num>
  <w:num w:numId="39">
    <w:abstractNumId w:val="207"/>
  </w:num>
  <w:num w:numId="40">
    <w:abstractNumId w:val="203"/>
  </w:num>
  <w:num w:numId="41">
    <w:abstractNumId w:val="100"/>
  </w:num>
  <w:num w:numId="42">
    <w:abstractNumId w:val="186"/>
  </w:num>
  <w:num w:numId="43">
    <w:abstractNumId w:val="184"/>
  </w:num>
  <w:num w:numId="44">
    <w:abstractNumId w:val="146"/>
  </w:num>
  <w:num w:numId="45">
    <w:abstractNumId w:val="81"/>
  </w:num>
  <w:num w:numId="46">
    <w:abstractNumId w:val="160"/>
  </w:num>
  <w:num w:numId="47">
    <w:abstractNumId w:val="89"/>
  </w:num>
  <w:num w:numId="48">
    <w:abstractNumId w:val="234"/>
  </w:num>
  <w:num w:numId="49">
    <w:abstractNumId w:val="270"/>
  </w:num>
  <w:num w:numId="50">
    <w:abstractNumId w:val="189"/>
  </w:num>
  <w:num w:numId="51">
    <w:abstractNumId w:val="224"/>
  </w:num>
  <w:num w:numId="52">
    <w:abstractNumId w:val="86"/>
  </w:num>
  <w:num w:numId="53">
    <w:abstractNumId w:val="222"/>
  </w:num>
  <w:num w:numId="54">
    <w:abstractNumId w:val="15"/>
  </w:num>
  <w:num w:numId="55">
    <w:abstractNumId w:val="13"/>
  </w:num>
  <w:num w:numId="56">
    <w:abstractNumId w:val="10"/>
  </w:num>
  <w:num w:numId="57">
    <w:abstractNumId w:val="61"/>
  </w:num>
  <w:num w:numId="58">
    <w:abstractNumId w:val="82"/>
  </w:num>
  <w:num w:numId="59">
    <w:abstractNumId w:val="134"/>
  </w:num>
  <w:num w:numId="60">
    <w:abstractNumId w:val="30"/>
  </w:num>
  <w:num w:numId="61">
    <w:abstractNumId w:val="22"/>
  </w:num>
  <w:num w:numId="62">
    <w:abstractNumId w:val="45"/>
  </w:num>
  <w:num w:numId="63">
    <w:abstractNumId w:val="243"/>
  </w:num>
  <w:num w:numId="64">
    <w:abstractNumId w:val="158"/>
  </w:num>
  <w:num w:numId="65">
    <w:abstractNumId w:val="247"/>
  </w:num>
  <w:num w:numId="66">
    <w:abstractNumId w:val="268"/>
  </w:num>
  <w:num w:numId="67">
    <w:abstractNumId w:val="163"/>
  </w:num>
  <w:num w:numId="68">
    <w:abstractNumId w:val="177"/>
  </w:num>
  <w:num w:numId="69">
    <w:abstractNumId w:val="178"/>
  </w:num>
  <w:num w:numId="70">
    <w:abstractNumId w:val="148"/>
  </w:num>
  <w:num w:numId="71">
    <w:abstractNumId w:val="103"/>
  </w:num>
  <w:num w:numId="72">
    <w:abstractNumId w:val="116"/>
  </w:num>
  <w:num w:numId="73">
    <w:abstractNumId w:val="176"/>
  </w:num>
  <w:num w:numId="74">
    <w:abstractNumId w:val="169"/>
  </w:num>
  <w:num w:numId="75">
    <w:abstractNumId w:val="144"/>
  </w:num>
  <w:num w:numId="76">
    <w:abstractNumId w:val="3"/>
  </w:num>
  <w:num w:numId="77">
    <w:abstractNumId w:val="8"/>
  </w:num>
  <w:num w:numId="78">
    <w:abstractNumId w:val="125"/>
  </w:num>
  <w:num w:numId="79">
    <w:abstractNumId w:val="239"/>
  </w:num>
  <w:num w:numId="80">
    <w:abstractNumId w:val="43"/>
  </w:num>
  <w:num w:numId="81">
    <w:abstractNumId w:val="62"/>
  </w:num>
  <w:num w:numId="82">
    <w:abstractNumId w:val="95"/>
  </w:num>
  <w:num w:numId="83">
    <w:abstractNumId w:val="166"/>
  </w:num>
  <w:num w:numId="84">
    <w:abstractNumId w:val="153"/>
  </w:num>
  <w:num w:numId="85">
    <w:abstractNumId w:val="111"/>
  </w:num>
  <w:num w:numId="86">
    <w:abstractNumId w:val="147"/>
  </w:num>
  <w:num w:numId="87">
    <w:abstractNumId w:val="11"/>
  </w:num>
  <w:num w:numId="88">
    <w:abstractNumId w:val="257"/>
  </w:num>
  <w:num w:numId="89">
    <w:abstractNumId w:val="161"/>
  </w:num>
  <w:num w:numId="90">
    <w:abstractNumId w:val="159"/>
  </w:num>
  <w:num w:numId="91">
    <w:abstractNumId w:val="225"/>
  </w:num>
  <w:num w:numId="92">
    <w:abstractNumId w:val="123"/>
  </w:num>
  <w:num w:numId="93">
    <w:abstractNumId w:val="181"/>
  </w:num>
  <w:num w:numId="94">
    <w:abstractNumId w:val="32"/>
  </w:num>
  <w:num w:numId="95">
    <w:abstractNumId w:val="228"/>
  </w:num>
  <w:num w:numId="96">
    <w:abstractNumId w:val="130"/>
  </w:num>
  <w:num w:numId="97">
    <w:abstractNumId w:val="101"/>
  </w:num>
  <w:num w:numId="98">
    <w:abstractNumId w:val="65"/>
  </w:num>
  <w:num w:numId="99">
    <w:abstractNumId w:val="220"/>
  </w:num>
  <w:num w:numId="100">
    <w:abstractNumId w:val="258"/>
  </w:num>
  <w:num w:numId="101">
    <w:abstractNumId w:val="223"/>
  </w:num>
  <w:num w:numId="102">
    <w:abstractNumId w:val="35"/>
  </w:num>
  <w:num w:numId="103">
    <w:abstractNumId w:val="68"/>
  </w:num>
  <w:num w:numId="104">
    <w:abstractNumId w:val="251"/>
  </w:num>
  <w:num w:numId="105">
    <w:abstractNumId w:val="211"/>
  </w:num>
  <w:num w:numId="106">
    <w:abstractNumId w:val="58"/>
  </w:num>
  <w:num w:numId="107">
    <w:abstractNumId w:val="96"/>
  </w:num>
  <w:num w:numId="108">
    <w:abstractNumId w:val="79"/>
  </w:num>
  <w:num w:numId="109">
    <w:abstractNumId w:val="172"/>
  </w:num>
  <w:num w:numId="110">
    <w:abstractNumId w:val="143"/>
  </w:num>
  <w:num w:numId="111">
    <w:abstractNumId w:val="5"/>
  </w:num>
  <w:num w:numId="112">
    <w:abstractNumId w:val="246"/>
  </w:num>
  <w:num w:numId="113">
    <w:abstractNumId w:val="261"/>
  </w:num>
  <w:num w:numId="114">
    <w:abstractNumId w:val="39"/>
  </w:num>
  <w:num w:numId="115">
    <w:abstractNumId w:val="183"/>
  </w:num>
  <w:num w:numId="116">
    <w:abstractNumId w:val="210"/>
  </w:num>
  <w:num w:numId="117">
    <w:abstractNumId w:val="165"/>
  </w:num>
  <w:num w:numId="118">
    <w:abstractNumId w:val="264"/>
  </w:num>
  <w:num w:numId="119">
    <w:abstractNumId w:val="31"/>
  </w:num>
  <w:num w:numId="120">
    <w:abstractNumId w:val="259"/>
  </w:num>
  <w:num w:numId="121">
    <w:abstractNumId w:val="179"/>
  </w:num>
  <w:num w:numId="122">
    <w:abstractNumId w:val="124"/>
  </w:num>
  <w:num w:numId="123">
    <w:abstractNumId w:val="9"/>
  </w:num>
  <w:num w:numId="124">
    <w:abstractNumId w:val="12"/>
  </w:num>
  <w:num w:numId="125">
    <w:abstractNumId w:val="217"/>
  </w:num>
  <w:num w:numId="126">
    <w:abstractNumId w:val="135"/>
  </w:num>
  <w:num w:numId="127">
    <w:abstractNumId w:val="88"/>
  </w:num>
  <w:num w:numId="128">
    <w:abstractNumId w:val="157"/>
  </w:num>
  <w:num w:numId="129">
    <w:abstractNumId w:val="34"/>
  </w:num>
  <w:num w:numId="130">
    <w:abstractNumId w:val="190"/>
  </w:num>
  <w:num w:numId="131">
    <w:abstractNumId w:val="27"/>
  </w:num>
  <w:num w:numId="132">
    <w:abstractNumId w:val="238"/>
  </w:num>
  <w:num w:numId="133">
    <w:abstractNumId w:val="109"/>
  </w:num>
  <w:num w:numId="134">
    <w:abstractNumId w:val="0"/>
  </w:num>
  <w:num w:numId="135">
    <w:abstractNumId w:val="99"/>
  </w:num>
  <w:num w:numId="136">
    <w:abstractNumId w:val="242"/>
  </w:num>
  <w:num w:numId="137">
    <w:abstractNumId w:val="120"/>
  </w:num>
  <w:num w:numId="138">
    <w:abstractNumId w:val="25"/>
  </w:num>
  <w:num w:numId="139">
    <w:abstractNumId w:val="196"/>
  </w:num>
  <w:num w:numId="140">
    <w:abstractNumId w:val="131"/>
  </w:num>
  <w:num w:numId="141">
    <w:abstractNumId w:val="202"/>
  </w:num>
  <w:num w:numId="142">
    <w:abstractNumId w:val="78"/>
  </w:num>
  <w:num w:numId="143">
    <w:abstractNumId w:val="42"/>
  </w:num>
  <w:num w:numId="144">
    <w:abstractNumId w:val="2"/>
  </w:num>
  <w:num w:numId="145">
    <w:abstractNumId w:val="52"/>
  </w:num>
  <w:num w:numId="146">
    <w:abstractNumId w:val="113"/>
  </w:num>
  <w:num w:numId="147">
    <w:abstractNumId w:val="133"/>
  </w:num>
  <w:num w:numId="148">
    <w:abstractNumId w:val="23"/>
  </w:num>
  <w:num w:numId="149">
    <w:abstractNumId w:val="44"/>
  </w:num>
  <w:num w:numId="150">
    <w:abstractNumId w:val="213"/>
  </w:num>
  <w:num w:numId="151">
    <w:abstractNumId w:val="249"/>
  </w:num>
  <w:num w:numId="152">
    <w:abstractNumId w:val="118"/>
  </w:num>
  <w:num w:numId="153">
    <w:abstractNumId w:val="121"/>
  </w:num>
  <w:num w:numId="154">
    <w:abstractNumId w:val="92"/>
  </w:num>
  <w:num w:numId="155">
    <w:abstractNumId w:val="195"/>
  </w:num>
  <w:num w:numId="156">
    <w:abstractNumId w:val="248"/>
  </w:num>
  <w:num w:numId="157">
    <w:abstractNumId w:val="24"/>
  </w:num>
  <w:num w:numId="158">
    <w:abstractNumId w:val="145"/>
  </w:num>
  <w:num w:numId="159">
    <w:abstractNumId w:val="155"/>
  </w:num>
  <w:num w:numId="160">
    <w:abstractNumId w:val="21"/>
  </w:num>
  <w:num w:numId="161">
    <w:abstractNumId w:val="47"/>
  </w:num>
  <w:num w:numId="162">
    <w:abstractNumId w:val="233"/>
  </w:num>
  <w:num w:numId="163">
    <w:abstractNumId w:val="254"/>
  </w:num>
  <w:num w:numId="164">
    <w:abstractNumId w:val="256"/>
  </w:num>
  <w:num w:numId="165">
    <w:abstractNumId w:val="136"/>
  </w:num>
  <w:num w:numId="166">
    <w:abstractNumId w:val="29"/>
  </w:num>
  <w:num w:numId="167">
    <w:abstractNumId w:val="194"/>
  </w:num>
  <w:num w:numId="168">
    <w:abstractNumId w:val="193"/>
  </w:num>
  <w:num w:numId="169">
    <w:abstractNumId w:val="126"/>
  </w:num>
  <w:num w:numId="170">
    <w:abstractNumId w:val="206"/>
  </w:num>
  <w:num w:numId="171">
    <w:abstractNumId w:val="50"/>
  </w:num>
  <w:num w:numId="172">
    <w:abstractNumId w:val="94"/>
  </w:num>
  <w:num w:numId="173">
    <w:abstractNumId w:val="269"/>
  </w:num>
  <w:num w:numId="174">
    <w:abstractNumId w:val="114"/>
  </w:num>
  <w:num w:numId="175">
    <w:abstractNumId w:val="212"/>
  </w:num>
  <w:num w:numId="176">
    <w:abstractNumId w:val="156"/>
  </w:num>
  <w:num w:numId="177">
    <w:abstractNumId w:val="36"/>
  </w:num>
  <w:num w:numId="178">
    <w:abstractNumId w:val="129"/>
  </w:num>
  <w:num w:numId="179">
    <w:abstractNumId w:val="255"/>
  </w:num>
  <w:num w:numId="180">
    <w:abstractNumId w:val="209"/>
  </w:num>
  <w:num w:numId="181">
    <w:abstractNumId w:val="6"/>
  </w:num>
  <w:num w:numId="182">
    <w:abstractNumId w:val="152"/>
  </w:num>
  <w:num w:numId="183">
    <w:abstractNumId w:val="93"/>
  </w:num>
  <w:num w:numId="184">
    <w:abstractNumId w:val="115"/>
  </w:num>
  <w:num w:numId="185">
    <w:abstractNumId w:val="72"/>
  </w:num>
  <w:num w:numId="186">
    <w:abstractNumId w:val="98"/>
  </w:num>
  <w:num w:numId="187">
    <w:abstractNumId w:val="197"/>
  </w:num>
  <w:num w:numId="188">
    <w:abstractNumId w:val="40"/>
  </w:num>
  <w:num w:numId="189">
    <w:abstractNumId w:val="227"/>
  </w:num>
  <w:num w:numId="190">
    <w:abstractNumId w:val="7"/>
  </w:num>
  <w:num w:numId="191">
    <w:abstractNumId w:val="168"/>
  </w:num>
  <w:num w:numId="192">
    <w:abstractNumId w:val="51"/>
  </w:num>
  <w:num w:numId="193">
    <w:abstractNumId w:val="188"/>
  </w:num>
  <w:num w:numId="194">
    <w:abstractNumId w:val="20"/>
  </w:num>
  <w:num w:numId="195">
    <w:abstractNumId w:val="14"/>
  </w:num>
  <w:num w:numId="196">
    <w:abstractNumId w:val="57"/>
  </w:num>
  <w:num w:numId="197">
    <w:abstractNumId w:val="106"/>
  </w:num>
  <w:num w:numId="198">
    <w:abstractNumId w:val="83"/>
  </w:num>
  <w:num w:numId="199">
    <w:abstractNumId w:val="87"/>
  </w:num>
  <w:num w:numId="200">
    <w:abstractNumId w:val="151"/>
  </w:num>
  <w:num w:numId="201">
    <w:abstractNumId w:val="271"/>
  </w:num>
  <w:num w:numId="202">
    <w:abstractNumId w:val="137"/>
  </w:num>
  <w:num w:numId="203">
    <w:abstractNumId w:val="54"/>
  </w:num>
  <w:num w:numId="204">
    <w:abstractNumId w:val="219"/>
  </w:num>
  <w:num w:numId="205">
    <w:abstractNumId w:val="182"/>
  </w:num>
  <w:num w:numId="206">
    <w:abstractNumId w:val="104"/>
  </w:num>
  <w:num w:numId="207">
    <w:abstractNumId w:val="97"/>
  </w:num>
  <w:num w:numId="208">
    <w:abstractNumId w:val="77"/>
  </w:num>
  <w:num w:numId="209">
    <w:abstractNumId w:val="267"/>
  </w:num>
  <w:num w:numId="210">
    <w:abstractNumId w:val="263"/>
  </w:num>
  <w:num w:numId="211">
    <w:abstractNumId w:val="150"/>
  </w:num>
  <w:num w:numId="212">
    <w:abstractNumId w:val="154"/>
  </w:num>
  <w:num w:numId="213">
    <w:abstractNumId w:val="33"/>
  </w:num>
  <w:num w:numId="214">
    <w:abstractNumId w:val="112"/>
  </w:num>
  <w:num w:numId="215">
    <w:abstractNumId w:val="84"/>
  </w:num>
  <w:num w:numId="216">
    <w:abstractNumId w:val="139"/>
  </w:num>
  <w:num w:numId="217">
    <w:abstractNumId w:val="46"/>
  </w:num>
  <w:num w:numId="218">
    <w:abstractNumId w:val="201"/>
  </w:num>
  <w:num w:numId="219">
    <w:abstractNumId w:val="198"/>
  </w:num>
  <w:num w:numId="220">
    <w:abstractNumId w:val="173"/>
  </w:num>
  <w:num w:numId="221">
    <w:abstractNumId w:val="75"/>
  </w:num>
  <w:num w:numId="222">
    <w:abstractNumId w:val="180"/>
  </w:num>
  <w:num w:numId="223">
    <w:abstractNumId w:val="28"/>
  </w:num>
  <w:num w:numId="224">
    <w:abstractNumId w:val="19"/>
  </w:num>
  <w:num w:numId="225">
    <w:abstractNumId w:val="107"/>
  </w:num>
  <w:num w:numId="226">
    <w:abstractNumId w:val="127"/>
  </w:num>
  <w:num w:numId="227">
    <w:abstractNumId w:val="149"/>
  </w:num>
  <w:num w:numId="228">
    <w:abstractNumId w:val="237"/>
  </w:num>
  <w:num w:numId="229">
    <w:abstractNumId w:val="128"/>
  </w:num>
  <w:num w:numId="230">
    <w:abstractNumId w:val="105"/>
  </w:num>
  <w:num w:numId="231">
    <w:abstractNumId w:val="200"/>
  </w:num>
  <w:num w:numId="232">
    <w:abstractNumId w:val="199"/>
  </w:num>
  <w:num w:numId="233">
    <w:abstractNumId w:val="266"/>
  </w:num>
  <w:num w:numId="234">
    <w:abstractNumId w:val="122"/>
  </w:num>
  <w:num w:numId="235">
    <w:abstractNumId w:val="91"/>
  </w:num>
  <w:num w:numId="236">
    <w:abstractNumId w:val="73"/>
  </w:num>
  <w:num w:numId="237">
    <w:abstractNumId w:val="59"/>
  </w:num>
  <w:num w:numId="238">
    <w:abstractNumId w:val="226"/>
  </w:num>
  <w:num w:numId="239">
    <w:abstractNumId w:val="85"/>
  </w:num>
  <w:num w:numId="240">
    <w:abstractNumId w:val="235"/>
  </w:num>
  <w:num w:numId="241">
    <w:abstractNumId w:val="67"/>
  </w:num>
  <w:num w:numId="242">
    <w:abstractNumId w:val="232"/>
  </w:num>
  <w:num w:numId="243">
    <w:abstractNumId w:val="192"/>
  </w:num>
  <w:num w:numId="244">
    <w:abstractNumId w:val="70"/>
  </w:num>
  <w:num w:numId="245">
    <w:abstractNumId w:val="49"/>
  </w:num>
  <w:num w:numId="246">
    <w:abstractNumId w:val="218"/>
  </w:num>
  <w:num w:numId="247">
    <w:abstractNumId w:val="38"/>
  </w:num>
  <w:num w:numId="248">
    <w:abstractNumId w:val="66"/>
  </w:num>
  <w:num w:numId="249">
    <w:abstractNumId w:val="205"/>
  </w:num>
  <w:num w:numId="250">
    <w:abstractNumId w:val="170"/>
  </w:num>
  <w:num w:numId="251">
    <w:abstractNumId w:val="208"/>
  </w:num>
  <w:num w:numId="252">
    <w:abstractNumId w:val="253"/>
  </w:num>
  <w:num w:numId="253">
    <w:abstractNumId w:val="141"/>
  </w:num>
  <w:num w:numId="254">
    <w:abstractNumId w:val="215"/>
  </w:num>
  <w:num w:numId="255">
    <w:abstractNumId w:val="174"/>
  </w:num>
  <w:num w:numId="256">
    <w:abstractNumId w:val="63"/>
  </w:num>
  <w:num w:numId="257">
    <w:abstractNumId w:val="140"/>
  </w:num>
  <w:num w:numId="258">
    <w:abstractNumId w:val="142"/>
  </w:num>
  <w:num w:numId="259">
    <w:abstractNumId w:val="231"/>
  </w:num>
  <w:num w:numId="260">
    <w:abstractNumId w:val="80"/>
  </w:num>
  <w:num w:numId="261">
    <w:abstractNumId w:val="69"/>
  </w:num>
  <w:num w:numId="262">
    <w:abstractNumId w:val="53"/>
  </w:num>
  <w:num w:numId="263">
    <w:abstractNumId w:val="229"/>
  </w:num>
  <w:num w:numId="264">
    <w:abstractNumId w:val="16"/>
  </w:num>
  <w:num w:numId="265">
    <w:abstractNumId w:val="138"/>
  </w:num>
  <w:num w:numId="266">
    <w:abstractNumId w:val="60"/>
  </w:num>
  <w:num w:numId="267">
    <w:abstractNumId w:val="4"/>
  </w:num>
  <w:num w:numId="268">
    <w:abstractNumId w:val="17"/>
  </w:num>
  <w:num w:numId="269">
    <w:abstractNumId w:val="171"/>
  </w:num>
  <w:num w:numId="270">
    <w:abstractNumId w:val="244"/>
  </w:num>
  <w:num w:numId="271">
    <w:abstractNumId w:val="167"/>
  </w:num>
  <w:num w:numId="272">
    <w:abstractNumId w:val="76"/>
  </w:num>
  <w:numIdMacAtCleanup w:val="2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DF2AEF"/>
    <w:rsid w:val="008234B3"/>
    <w:rsid w:val="00A66BCA"/>
    <w:rsid w:val="00DF2A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B3"/>
  </w:style>
  <w:style w:type="paragraph" w:styleId="Balk1">
    <w:name w:val="heading 1"/>
    <w:basedOn w:val="Normal"/>
    <w:link w:val="Balk1Char"/>
    <w:uiPriority w:val="9"/>
    <w:qFormat/>
    <w:rsid w:val="00DF2A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DF2A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2AE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F2AEF"/>
    <w:rPr>
      <w:b/>
      <w:bCs/>
    </w:rPr>
  </w:style>
  <w:style w:type="character" w:styleId="Kpr">
    <w:name w:val="Hyperlink"/>
    <w:basedOn w:val="VarsaylanParagrafYazTipi"/>
    <w:uiPriority w:val="99"/>
    <w:semiHidden/>
    <w:unhideWhenUsed/>
    <w:rsid w:val="00DF2AEF"/>
    <w:rPr>
      <w:color w:val="0000FF"/>
      <w:u w:val="single"/>
    </w:rPr>
  </w:style>
  <w:style w:type="paragraph" w:customStyle="1" w:styleId="style1">
    <w:name w:val="style1"/>
    <w:basedOn w:val="Normal"/>
    <w:rsid w:val="00DF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VarsaylanParagrafYazTipi"/>
    <w:rsid w:val="00DF2AEF"/>
  </w:style>
  <w:style w:type="character" w:styleId="Vurgu">
    <w:name w:val="Emphasis"/>
    <w:basedOn w:val="VarsaylanParagrafYazTipi"/>
    <w:uiPriority w:val="20"/>
    <w:qFormat/>
    <w:rsid w:val="00DF2AEF"/>
    <w:rPr>
      <w:i/>
      <w:iCs/>
    </w:rPr>
  </w:style>
  <w:style w:type="paragraph" w:customStyle="1" w:styleId="style21">
    <w:name w:val="style21"/>
    <w:basedOn w:val="Normal"/>
    <w:rsid w:val="00DF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DF2AEF"/>
    <w:rPr>
      <w:rFonts w:ascii="Times New Roman" w:eastAsia="Times New Roman" w:hAnsi="Times New Roman" w:cs="Times New Roman"/>
      <w:b/>
      <w:bCs/>
      <w:kern w:val="36"/>
      <w:sz w:val="48"/>
      <w:szCs w:val="48"/>
    </w:rPr>
  </w:style>
  <w:style w:type="paragraph" w:customStyle="1" w:styleId="style11">
    <w:name w:val="style11"/>
    <w:basedOn w:val="Normal"/>
    <w:rsid w:val="00DF2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Normal"/>
    <w:rsid w:val="00DF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9">
    <w:name w:val="style39"/>
    <w:basedOn w:val="VarsaylanParagrafYazTipi"/>
    <w:rsid w:val="00DF2AEF"/>
  </w:style>
  <w:style w:type="paragraph" w:styleId="BalonMetni">
    <w:name w:val="Balloon Text"/>
    <w:basedOn w:val="Normal"/>
    <w:link w:val="BalonMetniChar"/>
    <w:uiPriority w:val="99"/>
    <w:semiHidden/>
    <w:unhideWhenUsed/>
    <w:rsid w:val="00DF2A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AEF"/>
    <w:rPr>
      <w:rFonts w:ascii="Tahoma" w:hAnsi="Tahoma" w:cs="Tahoma"/>
      <w:sz w:val="16"/>
      <w:szCs w:val="16"/>
    </w:rPr>
  </w:style>
  <w:style w:type="character" w:customStyle="1" w:styleId="Balk2Char">
    <w:name w:val="Başlık 2 Char"/>
    <w:basedOn w:val="VarsaylanParagrafYazTipi"/>
    <w:link w:val="Balk2"/>
    <w:uiPriority w:val="9"/>
    <w:semiHidden/>
    <w:rsid w:val="00DF2AEF"/>
    <w:rPr>
      <w:rFonts w:asciiTheme="majorHAnsi" w:eastAsiaTheme="majorEastAsia" w:hAnsiTheme="majorHAnsi" w:cstheme="majorBidi"/>
      <w:b/>
      <w:bCs/>
      <w:color w:val="4F81BD" w:themeColor="accent1"/>
      <w:sz w:val="26"/>
      <w:szCs w:val="26"/>
    </w:rPr>
  </w:style>
  <w:style w:type="paragraph" w:customStyle="1" w:styleId="style45">
    <w:name w:val="style45"/>
    <w:basedOn w:val="Normal"/>
    <w:rsid w:val="00DF2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6">
    <w:name w:val="style46"/>
    <w:basedOn w:val="VarsaylanParagrafYazTipi"/>
    <w:rsid w:val="00DF2AEF"/>
  </w:style>
  <w:style w:type="paragraph" w:styleId="stbilgi">
    <w:name w:val="header"/>
    <w:basedOn w:val="Normal"/>
    <w:link w:val="stbilgiChar"/>
    <w:uiPriority w:val="99"/>
    <w:semiHidden/>
    <w:unhideWhenUsed/>
    <w:rsid w:val="00DF2A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2AEF"/>
  </w:style>
  <w:style w:type="paragraph" w:styleId="Altbilgi">
    <w:name w:val="footer"/>
    <w:basedOn w:val="Normal"/>
    <w:link w:val="AltbilgiChar"/>
    <w:uiPriority w:val="99"/>
    <w:semiHidden/>
    <w:unhideWhenUsed/>
    <w:rsid w:val="00DF2A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F2AEF"/>
  </w:style>
</w:styles>
</file>

<file path=word/webSettings.xml><?xml version="1.0" encoding="utf-8"?>
<w:webSettings xmlns:r="http://schemas.openxmlformats.org/officeDocument/2006/relationships" xmlns:w="http://schemas.openxmlformats.org/wordprocessingml/2006/main">
  <w:divs>
    <w:div w:id="187574143">
      <w:bodyDiv w:val="1"/>
      <w:marLeft w:val="0"/>
      <w:marRight w:val="0"/>
      <w:marTop w:val="0"/>
      <w:marBottom w:val="0"/>
      <w:divBdr>
        <w:top w:val="none" w:sz="0" w:space="0" w:color="auto"/>
        <w:left w:val="none" w:sz="0" w:space="0" w:color="auto"/>
        <w:bottom w:val="none" w:sz="0" w:space="0" w:color="auto"/>
        <w:right w:val="none" w:sz="0" w:space="0" w:color="auto"/>
      </w:divBdr>
      <w:divsChild>
        <w:div w:id="189812815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33372552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2875222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6800233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64856169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55531284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34814327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55739822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750081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27895217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73670322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950353852">
      <w:bodyDiv w:val="1"/>
      <w:marLeft w:val="0"/>
      <w:marRight w:val="0"/>
      <w:marTop w:val="0"/>
      <w:marBottom w:val="0"/>
      <w:divBdr>
        <w:top w:val="none" w:sz="0" w:space="0" w:color="auto"/>
        <w:left w:val="none" w:sz="0" w:space="0" w:color="auto"/>
        <w:bottom w:val="none" w:sz="0" w:space="0" w:color="auto"/>
        <w:right w:val="none" w:sz="0" w:space="0" w:color="auto"/>
      </w:divBdr>
      <w:divsChild>
        <w:div w:id="208588150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sChild>
            <w:div w:id="1161385089">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31892118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63514006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85009985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86082144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066950344">
      <w:bodyDiv w:val="1"/>
      <w:marLeft w:val="0"/>
      <w:marRight w:val="0"/>
      <w:marTop w:val="0"/>
      <w:marBottom w:val="0"/>
      <w:divBdr>
        <w:top w:val="none" w:sz="0" w:space="0" w:color="auto"/>
        <w:left w:val="none" w:sz="0" w:space="0" w:color="auto"/>
        <w:bottom w:val="none" w:sz="0" w:space="0" w:color="auto"/>
        <w:right w:val="none" w:sz="0" w:space="0" w:color="auto"/>
      </w:divBdr>
    </w:div>
    <w:div w:id="1501045382">
      <w:bodyDiv w:val="1"/>
      <w:marLeft w:val="0"/>
      <w:marRight w:val="0"/>
      <w:marTop w:val="0"/>
      <w:marBottom w:val="0"/>
      <w:divBdr>
        <w:top w:val="none" w:sz="0" w:space="0" w:color="auto"/>
        <w:left w:val="none" w:sz="0" w:space="0" w:color="auto"/>
        <w:bottom w:val="none" w:sz="0" w:space="0" w:color="auto"/>
        <w:right w:val="none" w:sz="0" w:space="0" w:color="auto"/>
      </w:divBdr>
      <w:divsChild>
        <w:div w:id="14798161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0266134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37689762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660379423">
      <w:bodyDiv w:val="1"/>
      <w:marLeft w:val="0"/>
      <w:marRight w:val="0"/>
      <w:marTop w:val="0"/>
      <w:marBottom w:val="0"/>
      <w:divBdr>
        <w:top w:val="none" w:sz="0" w:space="0" w:color="auto"/>
        <w:left w:val="none" w:sz="0" w:space="0" w:color="auto"/>
        <w:bottom w:val="none" w:sz="0" w:space="0" w:color="auto"/>
        <w:right w:val="none" w:sz="0" w:space="0" w:color="auto"/>
      </w:divBdr>
      <w:divsChild>
        <w:div w:id="6222047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70821615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64589024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22494841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10306491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95108828">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50057948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4683437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44350602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1597839">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8927603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90376346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8367246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79360002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80558956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30585819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64727681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89284312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 w:id="1742751995">
      <w:bodyDiv w:val="1"/>
      <w:marLeft w:val="0"/>
      <w:marRight w:val="0"/>
      <w:marTop w:val="0"/>
      <w:marBottom w:val="0"/>
      <w:divBdr>
        <w:top w:val="none" w:sz="0" w:space="0" w:color="auto"/>
        <w:left w:val="none" w:sz="0" w:space="0" w:color="auto"/>
        <w:bottom w:val="none" w:sz="0" w:space="0" w:color="auto"/>
        <w:right w:val="none" w:sz="0" w:space="0" w:color="auto"/>
      </w:divBdr>
    </w:div>
    <w:div w:id="1881240055">
      <w:bodyDiv w:val="1"/>
      <w:marLeft w:val="0"/>
      <w:marRight w:val="0"/>
      <w:marTop w:val="0"/>
      <w:marBottom w:val="0"/>
      <w:divBdr>
        <w:top w:val="none" w:sz="0" w:space="0" w:color="auto"/>
        <w:left w:val="none" w:sz="0" w:space="0" w:color="auto"/>
        <w:bottom w:val="none" w:sz="0" w:space="0" w:color="auto"/>
        <w:right w:val="none" w:sz="0" w:space="0" w:color="auto"/>
      </w:divBdr>
      <w:divsChild>
        <w:div w:id="1269507678">
          <w:marLeft w:val="0"/>
          <w:marRight w:val="0"/>
          <w:marTop w:val="0"/>
          <w:marBottom w:val="0"/>
          <w:divBdr>
            <w:top w:val="none" w:sz="0" w:space="0" w:color="auto"/>
            <w:left w:val="none" w:sz="0" w:space="0" w:color="auto"/>
            <w:bottom w:val="none" w:sz="0" w:space="0" w:color="auto"/>
            <w:right w:val="none" w:sz="0" w:space="0" w:color="auto"/>
          </w:divBdr>
          <w:divsChild>
            <w:div w:id="208163816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82393447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35438362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49202213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52150674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78114367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44831177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391347764">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509127910">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86698835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80362418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421725006">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856186979">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207496034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772890753">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37670240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220706131">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651254675">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07296808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822498837">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 w:id="1979652532">
              <w:blockQuote w:val="1"/>
              <w:marLeft w:val="150"/>
              <w:marRight w:val="150"/>
              <w:marTop w:val="150"/>
              <w:marBottom w:val="150"/>
              <w:divBdr>
                <w:top w:val="single" w:sz="6" w:space="0" w:color="F2F2F2"/>
                <w:left w:val="single" w:sz="6" w:space="21" w:color="F2F2F2"/>
                <w:bottom w:val="single" w:sz="6" w:space="0" w:color="F2F2F2"/>
                <w:right w:val="single" w:sz="6" w:space="0" w:color="F2F2F2"/>
              </w:divBdr>
            </w:div>
          </w:divsChild>
        </w:div>
      </w:divsChild>
    </w:div>
    <w:div w:id="19322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urkedebiyati.org/sozcuk_turleri/isimler-adlar.html" TargetMode="External"/><Relationship Id="rId18" Type="http://schemas.openxmlformats.org/officeDocument/2006/relationships/hyperlink" Target="https://www.turkedebiyati.org/birlesik-kelimelerin-yazimi-imlasi.html" TargetMode="External"/><Relationship Id="rId26" Type="http://schemas.openxmlformats.org/officeDocument/2006/relationships/hyperlink" Target="https://www.turkedebiyati.org/sozcuk_turleri/isimler-adlar.html" TargetMode="External"/><Relationship Id="rId39" Type="http://schemas.openxmlformats.org/officeDocument/2006/relationships/hyperlink" Target="https://www.turkedebiyati.org/sozcuk_turleri/zarflar.html" TargetMode="External"/><Relationship Id="rId21" Type="http://schemas.openxmlformats.org/officeDocument/2006/relationships/hyperlink" Target="https://www.turkedebiyati.org/sozcuk_turleri/isimler-adlar.html" TargetMode="External"/><Relationship Id="rId34" Type="http://schemas.openxmlformats.org/officeDocument/2006/relationships/hyperlink" Target="https://www.turkedebiyati.org/sozcuk_turleri/zamir.html" TargetMode="External"/><Relationship Id="rId42" Type="http://schemas.openxmlformats.org/officeDocument/2006/relationships/hyperlink" Target="https://www.turkedebiyati.org/sozcuk_turleri/zarflar.html" TargetMode="External"/><Relationship Id="rId47" Type="http://schemas.openxmlformats.org/officeDocument/2006/relationships/hyperlink" Target="https://www.turkedebiyati.org/sozcuk_turleri/zarflar.html" TargetMode="External"/><Relationship Id="rId50" Type="http://schemas.openxmlformats.org/officeDocument/2006/relationships/hyperlink" Target="https://www.turkedebiyati.org/Dersnotlari/sozcukturleri.html" TargetMode="External"/><Relationship Id="rId55" Type="http://schemas.openxmlformats.org/officeDocument/2006/relationships/hyperlink" Target="https://www.turkedebiyati.org/sozcuk_turleri/edatlar.html" TargetMode="External"/><Relationship Id="rId7" Type="http://schemas.openxmlformats.org/officeDocument/2006/relationships/hyperlink" Target="https://www.turkedebiyati.org/sozcuk_turleri/isimler-adlar.html" TargetMode="External"/><Relationship Id="rId12" Type="http://schemas.openxmlformats.org/officeDocument/2006/relationships/hyperlink" Target="https://www.turkedebiyati.org/sozcuk_turleri/isimler-adlar.html" TargetMode="External"/><Relationship Id="rId17" Type="http://schemas.openxmlformats.org/officeDocument/2006/relationships/hyperlink" Target="https://www.turkedebiyati.org/sozcuk_turleri/isimler-adlar.html" TargetMode="External"/><Relationship Id="rId25" Type="http://schemas.openxmlformats.org/officeDocument/2006/relationships/hyperlink" Target="https://www.turkedebiyati.org/sozcuk_turleri/isimler-adlar.html" TargetMode="External"/><Relationship Id="rId33" Type="http://schemas.openxmlformats.org/officeDocument/2006/relationships/hyperlink" Target="https://www.turkedebiyati.org/sozcuk_turleri/zamir.html" TargetMode="External"/><Relationship Id="rId38" Type="http://schemas.openxmlformats.org/officeDocument/2006/relationships/hyperlink" Target="https://www.turkedebiyati.org/sozcuk_turleri/zarflar.html" TargetMode="External"/><Relationship Id="rId46" Type="http://schemas.openxmlformats.org/officeDocument/2006/relationships/hyperlink" Target="https://www.turkedebiyati.org/sozcuk_turleri/zarflar.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urkedebiyati.org/sozcuk_turleri/isimler-adlar.html" TargetMode="External"/><Relationship Id="rId20" Type="http://schemas.openxmlformats.org/officeDocument/2006/relationships/hyperlink" Target="https://www.turkedebiyati.org/sozcuk_turleri/isimler-adlar.html" TargetMode="External"/><Relationship Id="rId29" Type="http://schemas.openxmlformats.org/officeDocument/2006/relationships/hyperlink" Target="https://www.turkedebiyati.org/sozcuk_turleri/zamir.html" TargetMode="External"/><Relationship Id="rId41" Type="http://schemas.openxmlformats.org/officeDocument/2006/relationships/hyperlink" Target="https://www.turkedebiyati.org/sozcuk_turleri/zarflar.html" TargetMode="External"/><Relationship Id="rId54" Type="http://schemas.openxmlformats.org/officeDocument/2006/relationships/hyperlink" Target="https://www.turkedebiyati.org/sozcuk_turleri/zarfla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rkedebiyati.org/sozcuk_turleri/isimler-adlar.html" TargetMode="External"/><Relationship Id="rId24" Type="http://schemas.openxmlformats.org/officeDocument/2006/relationships/hyperlink" Target="https://www.turkedebiyati.org/sozcuk_turleri/isimler-adlar.html" TargetMode="External"/><Relationship Id="rId32" Type="http://schemas.openxmlformats.org/officeDocument/2006/relationships/hyperlink" Target="https://www.turkedebiyati.org/sozcuk_turleri/zamir.html" TargetMode="External"/><Relationship Id="rId37" Type="http://schemas.openxmlformats.org/officeDocument/2006/relationships/hyperlink" Target="https://www.turkedebiyati.org/sozcuk_turleri/zarflar.html" TargetMode="External"/><Relationship Id="rId40" Type="http://schemas.openxmlformats.org/officeDocument/2006/relationships/hyperlink" Target="https://www.turkedebiyati.org/sozcuk_turleri/zarflar.html" TargetMode="External"/><Relationship Id="rId45" Type="http://schemas.openxmlformats.org/officeDocument/2006/relationships/hyperlink" Target="https://www.turkedebiyati.org/sozcuk_turleri/zarflar.html" TargetMode="External"/><Relationship Id="rId53" Type="http://schemas.openxmlformats.org/officeDocument/2006/relationships/hyperlink" Target="https://www.turkedebiyati.org/sozcuk_turleri/zamir.htm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urkedebiyati.org/sozcuk_turleri/isimler-adlar.html" TargetMode="External"/><Relationship Id="rId23" Type="http://schemas.openxmlformats.org/officeDocument/2006/relationships/hyperlink" Target="https://www.turkedebiyati.org/sozcuk_turleri/isimler-adlar.html" TargetMode="External"/><Relationship Id="rId28" Type="http://schemas.openxmlformats.org/officeDocument/2006/relationships/hyperlink" Target="https://www.turkedebiyati.org/Dersnotlari/yapim_ekleri.html" TargetMode="External"/><Relationship Id="rId36" Type="http://schemas.openxmlformats.org/officeDocument/2006/relationships/hyperlink" Target="https://www.turkedebiyati.org/sozcuk_turleri/zamir.html" TargetMode="External"/><Relationship Id="rId49" Type="http://schemas.openxmlformats.org/officeDocument/2006/relationships/hyperlink" Target="https://www.turkedebiyati.org/sozcuk_turleri/edatlar.html" TargetMode="External"/><Relationship Id="rId57" Type="http://schemas.openxmlformats.org/officeDocument/2006/relationships/hyperlink" Target="https://www.turkedebiyati.org/sozcuk_turleri/unlemler.html" TargetMode="External"/><Relationship Id="rId10" Type="http://schemas.openxmlformats.org/officeDocument/2006/relationships/hyperlink" Target="https://www.turkedebiyati.org/sozcuk_turleri/isimler-adlar.html" TargetMode="External"/><Relationship Id="rId19" Type="http://schemas.openxmlformats.org/officeDocument/2006/relationships/hyperlink" Target="https://www.turkedebiyati.org/sozcuk_turleri/isimler-adlar.html" TargetMode="External"/><Relationship Id="rId31" Type="http://schemas.openxmlformats.org/officeDocument/2006/relationships/hyperlink" Target="https://www.turkedebiyati.org/sozcuk_turleri/zamir.html" TargetMode="External"/><Relationship Id="rId44" Type="http://schemas.openxmlformats.org/officeDocument/2006/relationships/hyperlink" Target="https://www.turkedebiyati.org/sozcuk_turleri/zarflar.html" TargetMode="External"/><Relationship Id="rId52" Type="http://schemas.openxmlformats.org/officeDocument/2006/relationships/hyperlink" Target="https://www.turkedebiyati.org/sozcuk_turleri/sifatlar.html" TargetMode="External"/><Relationship Id="rId4" Type="http://schemas.openxmlformats.org/officeDocument/2006/relationships/webSettings" Target="webSettings.xml"/><Relationship Id="rId9" Type="http://schemas.openxmlformats.org/officeDocument/2006/relationships/hyperlink" Target="https://www.turkedebiyati.org/sozcuk_turleri/isimler-adlar.html" TargetMode="External"/><Relationship Id="rId14" Type="http://schemas.openxmlformats.org/officeDocument/2006/relationships/hyperlink" Target="https://www.turkedebiyati.org/sozcuk_turleri/isimler-adlar.html" TargetMode="External"/><Relationship Id="rId22" Type="http://schemas.openxmlformats.org/officeDocument/2006/relationships/hyperlink" Target="https://www.turkedebiyati.org/sozcuk_turleri/isimler-adlar.html" TargetMode="External"/><Relationship Id="rId27" Type="http://schemas.openxmlformats.org/officeDocument/2006/relationships/image" Target="media/image1.jpeg"/><Relationship Id="rId30" Type="http://schemas.openxmlformats.org/officeDocument/2006/relationships/hyperlink" Target="https://www.turkedebiyati.org/sozcuk_turleri/zamir.html" TargetMode="External"/><Relationship Id="rId35" Type="http://schemas.openxmlformats.org/officeDocument/2006/relationships/hyperlink" Target="https://www.turkedebiyati.org/sozcuk_turleri/zamir.html" TargetMode="External"/><Relationship Id="rId43" Type="http://schemas.openxmlformats.org/officeDocument/2006/relationships/hyperlink" Target="https://www.turkedebiyati.org/sozcuk_turleri/zarflar.html" TargetMode="External"/><Relationship Id="rId48" Type="http://schemas.openxmlformats.org/officeDocument/2006/relationships/hyperlink" Target="https://www.turkedebiyati.org/sozcuk_turleri/obeklesmis_zarflar" TargetMode="External"/><Relationship Id="rId56" Type="http://schemas.openxmlformats.org/officeDocument/2006/relationships/hyperlink" Target="https://www.turkedebiyati.org/sozcuk_turleri/baglaclar.html" TargetMode="External"/><Relationship Id="rId8" Type="http://schemas.openxmlformats.org/officeDocument/2006/relationships/hyperlink" Target="https://www.turkedebiyati.org/sozcuk_turleri/isimler-adlar.html" TargetMode="External"/><Relationship Id="rId51" Type="http://schemas.openxmlformats.org/officeDocument/2006/relationships/hyperlink" Target="https://www.turkedebiyati.org/sozcuk_turleri/isimler-adlar.html"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49</Pages>
  <Words>14084</Words>
  <Characters>80285</Characters>
  <Application>Microsoft Office Word</Application>
  <DocSecurity>0</DocSecurity>
  <Lines>669</Lines>
  <Paragraphs>188</Paragraphs>
  <ScaleCrop>false</ScaleCrop>
  <Company/>
  <LinksUpToDate>false</LinksUpToDate>
  <CharactersWithSpaces>94181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dc:creator>
  <cp:keywords/>
  <dc:description/>
  <cp:lastModifiedBy>emin</cp:lastModifiedBy>
  <cp:revision>3</cp:revision>
  <dcterms:created xsi:type="dcterms:W3CDTF">2018-04-24T17:59:00Z</dcterms:created>
  <dcterms:modified xsi:type="dcterms:W3CDTF">2018-04-26T16:01:00Z</dcterms:modified>
</cp:coreProperties>
</file>