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28" w:rsidRPr="00BA5128" w:rsidRDefault="00BA5128" w:rsidP="00BA5128">
      <w:pPr>
        <w:spacing w:before="225" w:after="450" w:line="240" w:lineRule="auto"/>
        <w:ind w:left="300"/>
        <w:outlineLvl w:val="0"/>
        <w:rPr>
          <w:rFonts w:ascii="Open Sans" w:eastAsia="Times New Roman" w:hAnsi="Open Sans" w:cs="Times New Roman"/>
          <w:b/>
          <w:bCs/>
          <w:color w:val="000000"/>
          <w:kern w:val="36"/>
          <w:sz w:val="27"/>
          <w:szCs w:val="27"/>
        </w:rPr>
      </w:pPr>
      <w:r w:rsidRPr="00BA5128">
        <w:rPr>
          <w:rFonts w:ascii="Open Sans" w:eastAsia="Times New Roman" w:hAnsi="Open Sans" w:cs="Times New Roman"/>
          <w:b/>
          <w:bCs/>
          <w:color w:val="000000"/>
          <w:kern w:val="36"/>
          <w:sz w:val="27"/>
          <w:szCs w:val="27"/>
        </w:rPr>
        <w:t>Ziya Paşa (1825-1880)</w:t>
      </w:r>
    </w:p>
    <w:p w:rsidR="00BA5128" w:rsidRPr="00BA5128" w:rsidRDefault="00BA5128" w:rsidP="00BA5128">
      <w:pPr>
        <w:shd w:val="clear" w:color="auto" w:fill="FFFFFF"/>
        <w:spacing w:after="150" w:line="240" w:lineRule="auto"/>
        <w:rPr>
          <w:ins w:id="0" w:author="Unknown"/>
          <w:rFonts w:ascii="Open Sans" w:eastAsia="Times New Roman" w:hAnsi="Open Sans" w:cs="Times New Roman"/>
          <w:color w:val="444444"/>
          <w:sz w:val="24"/>
          <w:szCs w:val="24"/>
        </w:rPr>
      </w:pPr>
      <w:r>
        <w:rPr>
          <w:rFonts w:ascii="Open Sans" w:eastAsia="Times New Roman" w:hAnsi="Open Sans" w:cs="Times New Roman"/>
          <w:noProof/>
          <w:color w:val="0000CC"/>
          <w:sz w:val="24"/>
          <w:szCs w:val="24"/>
        </w:rPr>
        <w:drawing>
          <wp:inline distT="0" distB="0" distL="0" distR="0">
            <wp:extent cx="1905000" cy="2476500"/>
            <wp:effectExtent l="19050" t="0" r="0" b="0"/>
            <wp:docPr id="1" name="Resim 1" descr="Ziya Paş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ya Paşa">
                      <a:hlinkClick r:id="rId5"/>
                    </pic:cNvPr>
                    <pic:cNvPicPr>
                      <a:picLocks noChangeAspect="1" noChangeArrowheads="1"/>
                    </pic:cNvPicPr>
                  </pic:nvPicPr>
                  <pic:blipFill>
                    <a:blip r:embed="rId6"/>
                    <a:srcRect/>
                    <a:stretch>
                      <a:fillRect/>
                    </a:stretch>
                  </pic:blipFill>
                  <pic:spPr bwMode="auto">
                    <a:xfrm>
                      <a:off x="0" y="0"/>
                      <a:ext cx="1905000" cy="2476500"/>
                    </a:xfrm>
                    <a:prstGeom prst="rect">
                      <a:avLst/>
                    </a:prstGeom>
                    <a:noFill/>
                    <a:ln w="9525">
                      <a:noFill/>
                      <a:miter lim="800000"/>
                      <a:headEnd/>
                      <a:tailEnd/>
                    </a:ln>
                  </pic:spPr>
                </pic:pic>
              </a:graphicData>
            </a:graphic>
          </wp:inline>
        </w:drawing>
      </w:r>
    </w:p>
    <w:p w:rsidR="00BA5128" w:rsidRPr="00BA5128" w:rsidRDefault="00BA5128" w:rsidP="00BA5128">
      <w:pPr>
        <w:shd w:val="clear" w:color="auto" w:fill="FFFFFF"/>
        <w:spacing w:after="150" w:line="240" w:lineRule="auto"/>
        <w:rPr>
          <w:ins w:id="1" w:author="Unknown"/>
          <w:rFonts w:ascii="Open Sans" w:eastAsia="Times New Roman" w:hAnsi="Open Sans" w:cs="Times New Roman"/>
          <w:color w:val="444444"/>
          <w:sz w:val="24"/>
          <w:szCs w:val="24"/>
        </w:rPr>
      </w:pPr>
      <w:ins w:id="2" w:author="Unknown">
        <w:r w:rsidRPr="00BA5128">
          <w:rPr>
            <w:rFonts w:ascii="Open Sans" w:eastAsia="Times New Roman" w:hAnsi="Open Sans" w:cs="Times New Roman"/>
            <w:color w:val="444444"/>
            <w:sz w:val="24"/>
            <w:szCs w:val="24"/>
          </w:rPr>
          <w:t>1825’te İstanbul’da doğdu. Beyazıt Lisesi’ni bitirdi. Özel derslerle Arapça ve Farsça öğrendi. Bir süre Sadaret Mektub-i Kalemi’nde çalıştı. 1855’te Mustafa Reşit Paşa aracılığıyla sarayda Mabeyin Kâtipliği’ne atandı. Bu sırada Fransızca öğrendi. Ali Paşa sadrazam olunca saraydan uzaklaştırıldı. 1867’de Namık Kemal ile birlikte Londra’ya kaçtı. Birlikte Yeni Osmanlılar’ın yayın organı olan Hürriyet gazetesini yayınladılar. 1871’de İstanbul’a döndü. 1877’de vezir rütbesiyle önce Suriye Valiliği’ne ardından Adana Valiliği’ne atandı. 17 Mayıs 1880’de Adana’da yaşamını yitirdi.</w:t>
        </w:r>
      </w:ins>
    </w:p>
    <w:p w:rsidR="00BA5128" w:rsidRPr="00BA5128" w:rsidRDefault="00BA5128" w:rsidP="00BA5128">
      <w:pPr>
        <w:shd w:val="clear" w:color="auto" w:fill="FFFFFF"/>
        <w:spacing w:after="150" w:line="240" w:lineRule="auto"/>
        <w:rPr>
          <w:ins w:id="3" w:author="Unknown"/>
          <w:rFonts w:ascii="Open Sans" w:eastAsia="Times New Roman" w:hAnsi="Open Sans" w:cs="Times New Roman"/>
          <w:color w:val="444444"/>
          <w:sz w:val="24"/>
          <w:szCs w:val="24"/>
        </w:rPr>
      </w:pPr>
      <w:ins w:id="4" w:author="Unknown">
        <w:r w:rsidRPr="00BA5128">
          <w:rPr>
            <w:rFonts w:ascii="Open Sans" w:eastAsia="Times New Roman" w:hAnsi="Open Sans" w:cs="Times New Roman"/>
            <w:b/>
            <w:bCs/>
            <w:color w:val="444444"/>
            <w:sz w:val="24"/>
            <w:szCs w:val="24"/>
          </w:rPr>
          <w:t>Edebî Yaşamı</w:t>
        </w:r>
      </w:ins>
    </w:p>
    <w:p w:rsidR="00BA5128" w:rsidRPr="00BA5128" w:rsidRDefault="00BA5128" w:rsidP="00BA5128">
      <w:pPr>
        <w:shd w:val="clear" w:color="auto" w:fill="FFFFFF"/>
        <w:spacing w:after="150" w:line="240" w:lineRule="auto"/>
        <w:rPr>
          <w:ins w:id="5" w:author="Unknown"/>
          <w:rFonts w:ascii="Open Sans" w:eastAsia="Times New Roman" w:hAnsi="Open Sans" w:cs="Times New Roman"/>
          <w:color w:val="444444"/>
          <w:sz w:val="24"/>
          <w:szCs w:val="24"/>
        </w:rPr>
      </w:pPr>
      <w:ins w:id="6" w:author="Unknown">
        <w:r w:rsidRPr="00BA5128">
          <w:rPr>
            <w:rFonts w:ascii="Open Sans" w:eastAsia="Times New Roman" w:hAnsi="Open Sans" w:cs="Times New Roman"/>
            <w:color w:val="444444"/>
            <w:sz w:val="24"/>
            <w:szCs w:val="24"/>
          </w:rPr>
          <w:t>Ziya Paşa, Namık Kemal ve Şinasi’yle birlikte, Tanzimat’la başlayan “Batılılaşma” hareketinin etkisinde gelişen Batılılaşma Dönemi Türk edebiyatının ilk aşamasını oluşturan üç yazardan biridir. Ziya Paşa Türk edebiyatının kendi geleneğine sahip çıkmasını istemiş, şiir ve yazı dilinin halkın dili olması gerektiğini savunmuştur. Fransız İhtilali’nin getirdiği düşüncelerden etkilenmiş ve şiirlerinde Divan şiir biçimleriyle hak, adalet, uygarlık, hürriyet gibi temaları işlemiştir.</w:t>
        </w:r>
      </w:ins>
    </w:p>
    <w:p w:rsidR="00BA5128" w:rsidRPr="00BA5128" w:rsidRDefault="00BA5128" w:rsidP="00BA5128">
      <w:pPr>
        <w:shd w:val="clear" w:color="auto" w:fill="FFFFFF"/>
        <w:spacing w:after="150" w:line="240" w:lineRule="auto"/>
        <w:rPr>
          <w:ins w:id="7" w:author="Unknown"/>
          <w:rFonts w:ascii="Open Sans" w:eastAsia="Times New Roman" w:hAnsi="Open Sans" w:cs="Times New Roman"/>
          <w:color w:val="444444"/>
          <w:sz w:val="24"/>
          <w:szCs w:val="24"/>
        </w:rPr>
      </w:pPr>
      <w:ins w:id="8" w:author="Unknown">
        <w:r w:rsidRPr="00BA5128">
          <w:rPr>
            <w:rFonts w:ascii="Open Sans" w:eastAsia="Times New Roman" w:hAnsi="Open Sans" w:cs="Times New Roman"/>
            <w:color w:val="444444"/>
            <w:sz w:val="24"/>
            <w:szCs w:val="24"/>
          </w:rPr>
          <w:t>Ziya Paşa, yenilikçi düşüncelere sahip olsa da Divan şiir geleneğinden kopamaz ve şiirlerinde aruz ölçüsüyle ve ağır bir dille yazar. Ziya Paşa “Terci-i Bend” ve “Terkib-i Bend” isimli iki şiirinde ise insanın yazgısı ve gerçeği kavramanın olanaksızlığı, Tanrı’nın mutlak egemenliği gibi metafizik konular üzerinde durdu. Şiirlerindeki öğretici bir hava vardır. Sanatçı her ne kadar Yeni edebiyatı benimsese de dönem dönem ikiliklere düşer. Bu durumu iki eserinde görmek mümkündür. Birincisi Hürriyet gazetesinde çıkan “Şiir ve İnşa” makalesidir. Bu makalede yazar, Divan şiirini ağır bir dille eleştirirken Halk şiirinin bizim gerçek şiirimiz olduğunu savunur.</w:t>
        </w:r>
      </w:ins>
    </w:p>
    <w:p w:rsidR="00BA5128" w:rsidRPr="00BA5128" w:rsidRDefault="00BA5128" w:rsidP="00BA5128">
      <w:pPr>
        <w:shd w:val="clear" w:color="auto" w:fill="FFFFFF"/>
        <w:spacing w:after="150" w:line="240" w:lineRule="auto"/>
        <w:rPr>
          <w:ins w:id="9" w:author="Unknown"/>
          <w:rFonts w:ascii="Open Sans" w:eastAsia="Times New Roman" w:hAnsi="Open Sans" w:cs="Times New Roman"/>
          <w:color w:val="444444"/>
          <w:sz w:val="24"/>
          <w:szCs w:val="24"/>
        </w:rPr>
      </w:pPr>
      <w:ins w:id="10" w:author="Unknown">
        <w:r w:rsidRPr="00BA5128">
          <w:rPr>
            <w:rFonts w:ascii="Open Sans" w:eastAsia="Times New Roman" w:hAnsi="Open Sans" w:cs="Times New Roman"/>
            <w:color w:val="444444"/>
            <w:sz w:val="24"/>
            <w:szCs w:val="24"/>
          </w:rPr>
          <w:t>Sanatçı, bu görüşlerinin tam tersini daha sonraları Türk, Arap ve İran şairlerinden seçtiği şiirlerden oluşan “Harabat” antolojisinin ön sözünde savunur. Divan şiirine övgüler düzer. Ziya Paşa’nın yaşadığı bu çelişkiye Namık Kemal tepki gösterecek ve “Tahrib-i Harabat” ve “Takip” adlı eleştirileri kaleme alacaktır.</w:t>
        </w:r>
      </w:ins>
    </w:p>
    <w:p w:rsidR="00BA5128" w:rsidRPr="00BA5128" w:rsidRDefault="00BA5128" w:rsidP="00BA5128">
      <w:pPr>
        <w:shd w:val="clear" w:color="auto" w:fill="FFFFFF"/>
        <w:spacing w:after="150" w:line="240" w:lineRule="auto"/>
        <w:rPr>
          <w:ins w:id="11" w:author="Unknown"/>
          <w:rFonts w:ascii="Open Sans" w:eastAsia="Times New Roman" w:hAnsi="Open Sans" w:cs="Times New Roman"/>
          <w:color w:val="444444"/>
          <w:sz w:val="24"/>
          <w:szCs w:val="24"/>
        </w:rPr>
      </w:pPr>
      <w:ins w:id="12" w:author="Unknown">
        <w:r w:rsidRPr="00BA5128">
          <w:rPr>
            <w:rFonts w:ascii="Open Sans" w:eastAsia="Times New Roman" w:hAnsi="Open Sans" w:cs="Times New Roman"/>
            <w:color w:val="444444"/>
            <w:sz w:val="24"/>
            <w:szCs w:val="24"/>
          </w:rPr>
          <w:t>Özdeyiş haline gelmiş dizeleri vardır.</w:t>
        </w:r>
      </w:ins>
    </w:p>
    <w:p w:rsidR="00BA5128" w:rsidRPr="00BA5128" w:rsidRDefault="00BA5128" w:rsidP="00BA5128">
      <w:pPr>
        <w:shd w:val="clear" w:color="auto" w:fill="FFFFFF"/>
        <w:spacing w:after="300" w:line="240" w:lineRule="auto"/>
        <w:rPr>
          <w:ins w:id="13" w:author="Unknown"/>
          <w:rFonts w:ascii="Open Sans" w:eastAsia="Times New Roman" w:hAnsi="Open Sans" w:cs="Times New Roman"/>
          <w:color w:val="444444"/>
          <w:sz w:val="24"/>
          <w:szCs w:val="24"/>
        </w:rPr>
      </w:pPr>
      <w:ins w:id="14" w:author="Unknown">
        <w:r w:rsidRPr="00BA5128">
          <w:rPr>
            <w:rFonts w:ascii="Open Sans" w:eastAsia="Times New Roman" w:hAnsi="Open Sans" w:cs="Times New Roman"/>
            <w:i/>
            <w:iCs/>
            <w:color w:val="444444"/>
            <w:sz w:val="24"/>
            <w:szCs w:val="24"/>
          </w:rPr>
          <w:t>“Bi-baht olanın bağına bi katresi düşmez</w:t>
        </w:r>
      </w:ins>
    </w:p>
    <w:p w:rsidR="00BA5128" w:rsidRPr="00BA5128" w:rsidRDefault="00BA5128" w:rsidP="00BA5128">
      <w:pPr>
        <w:shd w:val="clear" w:color="auto" w:fill="FFFFFF"/>
        <w:spacing w:after="300" w:line="240" w:lineRule="auto"/>
        <w:rPr>
          <w:ins w:id="15" w:author="Unknown"/>
          <w:rFonts w:ascii="Open Sans" w:eastAsia="Times New Roman" w:hAnsi="Open Sans" w:cs="Times New Roman"/>
          <w:color w:val="444444"/>
          <w:sz w:val="24"/>
          <w:szCs w:val="24"/>
        </w:rPr>
      </w:pPr>
      <w:ins w:id="16" w:author="Unknown">
        <w:r w:rsidRPr="00BA5128">
          <w:rPr>
            <w:rFonts w:ascii="Open Sans" w:eastAsia="Times New Roman" w:hAnsi="Open Sans" w:cs="Times New Roman"/>
            <w:i/>
            <w:iCs/>
            <w:color w:val="444444"/>
            <w:sz w:val="24"/>
            <w:szCs w:val="24"/>
          </w:rPr>
          <w:lastRenderedPageBreak/>
          <w:t>Baran yerine dürri güher yağsa semadan”</w:t>
        </w:r>
      </w:ins>
    </w:p>
    <w:p w:rsidR="00BA5128" w:rsidRPr="00BA5128" w:rsidRDefault="00BA5128" w:rsidP="00BA5128">
      <w:pPr>
        <w:shd w:val="clear" w:color="auto" w:fill="FFFFFF"/>
        <w:spacing w:after="300" w:line="240" w:lineRule="auto"/>
        <w:rPr>
          <w:ins w:id="17" w:author="Unknown"/>
          <w:rFonts w:ascii="Open Sans" w:eastAsia="Times New Roman" w:hAnsi="Open Sans" w:cs="Times New Roman"/>
          <w:color w:val="444444"/>
          <w:sz w:val="24"/>
          <w:szCs w:val="24"/>
        </w:rPr>
      </w:pPr>
      <w:ins w:id="18" w:author="Unknown">
        <w:r w:rsidRPr="00BA5128">
          <w:rPr>
            <w:rFonts w:ascii="Open Sans" w:eastAsia="Times New Roman" w:hAnsi="Open Sans" w:cs="Times New Roman"/>
            <w:color w:val="444444"/>
            <w:sz w:val="24"/>
            <w:szCs w:val="24"/>
          </w:rPr>
          <w:t> </w:t>
        </w:r>
      </w:ins>
    </w:p>
    <w:p w:rsidR="00BA5128" w:rsidRPr="00BA5128" w:rsidRDefault="00BA5128" w:rsidP="00BA5128">
      <w:pPr>
        <w:shd w:val="clear" w:color="auto" w:fill="FFFFFF"/>
        <w:spacing w:after="300" w:line="240" w:lineRule="auto"/>
        <w:rPr>
          <w:ins w:id="19" w:author="Unknown"/>
          <w:rFonts w:ascii="Open Sans" w:eastAsia="Times New Roman" w:hAnsi="Open Sans" w:cs="Times New Roman"/>
          <w:color w:val="444444"/>
          <w:sz w:val="24"/>
          <w:szCs w:val="24"/>
        </w:rPr>
      </w:pPr>
      <w:ins w:id="20" w:author="Unknown">
        <w:r w:rsidRPr="00BA5128">
          <w:rPr>
            <w:rFonts w:ascii="Open Sans" w:eastAsia="Times New Roman" w:hAnsi="Open Sans" w:cs="Times New Roman"/>
            <w:i/>
            <w:iCs/>
            <w:color w:val="444444"/>
            <w:sz w:val="24"/>
            <w:szCs w:val="24"/>
          </w:rPr>
          <w:t>“Nush ile uslanmayanı etmeli tekdir</w:t>
        </w:r>
      </w:ins>
    </w:p>
    <w:p w:rsidR="00BA5128" w:rsidRPr="00BA5128" w:rsidRDefault="00BA5128" w:rsidP="00BA5128">
      <w:pPr>
        <w:shd w:val="clear" w:color="auto" w:fill="FFFFFF"/>
        <w:spacing w:after="300" w:line="240" w:lineRule="auto"/>
        <w:rPr>
          <w:ins w:id="21" w:author="Unknown"/>
          <w:rFonts w:ascii="Open Sans" w:eastAsia="Times New Roman" w:hAnsi="Open Sans" w:cs="Times New Roman"/>
          <w:color w:val="444444"/>
          <w:sz w:val="24"/>
          <w:szCs w:val="24"/>
        </w:rPr>
      </w:pPr>
      <w:ins w:id="22" w:author="Unknown">
        <w:r w:rsidRPr="00BA5128">
          <w:rPr>
            <w:rFonts w:ascii="Open Sans" w:eastAsia="Times New Roman" w:hAnsi="Open Sans" w:cs="Times New Roman"/>
            <w:i/>
            <w:iCs/>
            <w:color w:val="444444"/>
            <w:sz w:val="24"/>
            <w:szCs w:val="24"/>
          </w:rPr>
          <w:t>Tekdirle uslanmayanın hakkı kötektir”</w:t>
        </w:r>
      </w:ins>
    </w:p>
    <w:p w:rsidR="00BA5128" w:rsidRPr="00BA5128" w:rsidRDefault="00BA5128" w:rsidP="00BA5128">
      <w:pPr>
        <w:shd w:val="clear" w:color="auto" w:fill="FFFFFF"/>
        <w:spacing w:after="150" w:line="240" w:lineRule="auto"/>
        <w:rPr>
          <w:ins w:id="23" w:author="Unknown"/>
          <w:rFonts w:ascii="Open Sans" w:eastAsia="Times New Roman" w:hAnsi="Open Sans" w:cs="Times New Roman"/>
          <w:color w:val="444444"/>
          <w:sz w:val="24"/>
          <w:szCs w:val="24"/>
        </w:rPr>
      </w:pPr>
      <w:ins w:id="24" w:author="Unknown">
        <w:r w:rsidRPr="00BA5128">
          <w:rPr>
            <w:rFonts w:ascii="Open Sans" w:eastAsia="Times New Roman" w:hAnsi="Open Sans" w:cs="Times New Roman"/>
            <w:b/>
            <w:bCs/>
            <w:color w:val="444444"/>
            <w:sz w:val="24"/>
            <w:szCs w:val="24"/>
          </w:rPr>
          <w:t>Kısaca özetleyecek olursak;</w:t>
        </w:r>
      </w:ins>
    </w:p>
    <w:p w:rsidR="00BA5128" w:rsidRPr="00BA5128" w:rsidRDefault="00BA5128" w:rsidP="00BA5128">
      <w:pPr>
        <w:numPr>
          <w:ilvl w:val="0"/>
          <w:numId w:val="1"/>
        </w:numPr>
        <w:shd w:val="clear" w:color="auto" w:fill="FFFFFF"/>
        <w:spacing w:before="100" w:beforeAutospacing="1" w:after="100" w:afterAutospacing="1" w:line="240" w:lineRule="auto"/>
        <w:rPr>
          <w:ins w:id="25" w:author="Unknown"/>
          <w:rFonts w:ascii="Open Sans" w:eastAsia="Times New Roman" w:hAnsi="Open Sans" w:cs="Times New Roman"/>
          <w:color w:val="444444"/>
          <w:sz w:val="24"/>
          <w:szCs w:val="24"/>
        </w:rPr>
      </w:pPr>
      <w:ins w:id="26" w:author="Unknown">
        <w:r w:rsidRPr="00BA5128">
          <w:rPr>
            <w:rFonts w:ascii="Open Sans" w:eastAsia="Times New Roman" w:hAnsi="Open Sans" w:cs="Times New Roman"/>
            <w:color w:val="444444"/>
            <w:sz w:val="24"/>
            <w:szCs w:val="24"/>
          </w:rPr>
          <w:t>Düşünceleriyle yenilikçi, yapıtları ve yaşantısıyla eskiye bağlı bir sanatçı olan Ziya Paşa’daki tezat ve ikilik hem yaşantısına hem de yapıtlarına yansımıştır.</w:t>
        </w:r>
      </w:ins>
    </w:p>
    <w:p w:rsidR="00BA5128" w:rsidRPr="00BA5128" w:rsidRDefault="00BA5128" w:rsidP="00BA5128">
      <w:pPr>
        <w:numPr>
          <w:ilvl w:val="0"/>
          <w:numId w:val="1"/>
        </w:numPr>
        <w:shd w:val="clear" w:color="auto" w:fill="FFFFFF"/>
        <w:spacing w:before="100" w:beforeAutospacing="1" w:after="100" w:afterAutospacing="1" w:line="240" w:lineRule="auto"/>
        <w:rPr>
          <w:ins w:id="27" w:author="Unknown"/>
          <w:rFonts w:ascii="Open Sans" w:eastAsia="Times New Roman" w:hAnsi="Open Sans" w:cs="Times New Roman"/>
          <w:color w:val="444444"/>
          <w:sz w:val="24"/>
          <w:szCs w:val="24"/>
        </w:rPr>
      </w:pPr>
      <w:ins w:id="28" w:author="Unknown">
        <w:r w:rsidRPr="00BA5128">
          <w:rPr>
            <w:rFonts w:ascii="Open Sans" w:eastAsia="Times New Roman" w:hAnsi="Open Sans" w:cs="Times New Roman"/>
            <w:color w:val="444444"/>
            <w:sz w:val="24"/>
            <w:szCs w:val="24"/>
          </w:rPr>
          <w:t>Hem biçim hem de hayalleri ve duyuş tarzı bakımından divan şiirine bağlıdır.</w:t>
        </w:r>
      </w:ins>
    </w:p>
    <w:p w:rsidR="00BA5128" w:rsidRPr="00BA5128" w:rsidRDefault="00BA5128" w:rsidP="00BA5128">
      <w:pPr>
        <w:numPr>
          <w:ilvl w:val="0"/>
          <w:numId w:val="1"/>
        </w:numPr>
        <w:shd w:val="clear" w:color="auto" w:fill="FFFFFF"/>
        <w:spacing w:before="100" w:beforeAutospacing="1" w:after="100" w:afterAutospacing="1" w:line="240" w:lineRule="auto"/>
        <w:rPr>
          <w:ins w:id="29" w:author="Unknown"/>
          <w:rFonts w:ascii="Open Sans" w:eastAsia="Times New Roman" w:hAnsi="Open Sans" w:cs="Times New Roman"/>
          <w:color w:val="444444"/>
          <w:sz w:val="24"/>
          <w:szCs w:val="24"/>
        </w:rPr>
      </w:pPr>
      <w:ins w:id="30" w:author="Unknown">
        <w:r w:rsidRPr="00BA5128">
          <w:rPr>
            <w:rFonts w:ascii="Open Sans" w:eastAsia="Times New Roman" w:hAnsi="Open Sans" w:cs="Times New Roman"/>
            <w:color w:val="444444"/>
            <w:sz w:val="24"/>
            <w:szCs w:val="24"/>
          </w:rPr>
          <w:t>Divan şiiri nazım biçimlerini kullanan sanatçının lirik sayılabilecek gazelleri vardır.</w:t>
        </w:r>
      </w:ins>
    </w:p>
    <w:p w:rsidR="00BA5128" w:rsidRPr="00BA5128" w:rsidRDefault="00BA5128" w:rsidP="00BA5128">
      <w:pPr>
        <w:numPr>
          <w:ilvl w:val="0"/>
          <w:numId w:val="1"/>
        </w:numPr>
        <w:shd w:val="clear" w:color="auto" w:fill="FFFFFF"/>
        <w:spacing w:before="100" w:beforeAutospacing="1" w:after="100" w:afterAutospacing="1" w:line="240" w:lineRule="auto"/>
        <w:rPr>
          <w:ins w:id="31" w:author="Unknown"/>
          <w:rFonts w:ascii="Open Sans" w:eastAsia="Times New Roman" w:hAnsi="Open Sans" w:cs="Times New Roman"/>
          <w:color w:val="444444"/>
          <w:sz w:val="24"/>
          <w:szCs w:val="24"/>
        </w:rPr>
      </w:pPr>
      <w:ins w:id="32" w:author="Unknown">
        <w:r w:rsidRPr="00BA5128">
          <w:rPr>
            <w:rFonts w:ascii="Open Sans" w:eastAsia="Times New Roman" w:hAnsi="Open Sans" w:cs="Times New Roman"/>
            <w:color w:val="444444"/>
            <w:sz w:val="24"/>
            <w:szCs w:val="24"/>
          </w:rPr>
          <w:t>Sade bir dili savunmuş, beğenmiş; ancak Arapça, Farsça tamlamalarla yüklü bir dil kullanmıştır.</w:t>
        </w:r>
      </w:ins>
    </w:p>
    <w:p w:rsidR="00BA5128" w:rsidRPr="00BA5128" w:rsidRDefault="00BA5128" w:rsidP="00BA5128">
      <w:pPr>
        <w:numPr>
          <w:ilvl w:val="0"/>
          <w:numId w:val="1"/>
        </w:numPr>
        <w:shd w:val="clear" w:color="auto" w:fill="FFFFFF"/>
        <w:spacing w:before="100" w:beforeAutospacing="1" w:after="100" w:afterAutospacing="1" w:line="240" w:lineRule="auto"/>
        <w:rPr>
          <w:ins w:id="33" w:author="Unknown"/>
          <w:rFonts w:ascii="Open Sans" w:eastAsia="Times New Roman" w:hAnsi="Open Sans" w:cs="Times New Roman"/>
          <w:color w:val="444444"/>
          <w:sz w:val="24"/>
          <w:szCs w:val="24"/>
        </w:rPr>
      </w:pPr>
      <w:ins w:id="34" w:author="Unknown">
        <w:r w:rsidRPr="00BA5128">
          <w:rPr>
            <w:rFonts w:ascii="Open Sans" w:eastAsia="Times New Roman" w:hAnsi="Open Sans" w:cs="Times New Roman"/>
            <w:color w:val="444444"/>
            <w:sz w:val="24"/>
            <w:szCs w:val="24"/>
          </w:rPr>
          <w:t>Hece ölçüsüyle yazdığı birkaç türküsü dışında bütün şiirlerini aruz ölçüsüyle yazmıştır.</w:t>
        </w:r>
      </w:ins>
    </w:p>
    <w:p w:rsidR="00BA5128" w:rsidRPr="00BA5128" w:rsidRDefault="00BA5128" w:rsidP="00BA5128">
      <w:pPr>
        <w:numPr>
          <w:ilvl w:val="0"/>
          <w:numId w:val="1"/>
        </w:numPr>
        <w:shd w:val="clear" w:color="auto" w:fill="FFFFFF"/>
        <w:spacing w:before="100" w:beforeAutospacing="1" w:after="100" w:afterAutospacing="1" w:line="240" w:lineRule="auto"/>
        <w:rPr>
          <w:ins w:id="35" w:author="Unknown"/>
          <w:rFonts w:ascii="Open Sans" w:eastAsia="Times New Roman" w:hAnsi="Open Sans" w:cs="Times New Roman"/>
          <w:color w:val="444444"/>
          <w:sz w:val="24"/>
          <w:szCs w:val="24"/>
        </w:rPr>
      </w:pPr>
      <w:ins w:id="36" w:author="Unknown">
        <w:r w:rsidRPr="00BA5128">
          <w:rPr>
            <w:rFonts w:ascii="Open Sans" w:eastAsia="Times New Roman" w:hAnsi="Open Sans" w:cs="Times New Roman"/>
            <w:color w:val="444444"/>
            <w:sz w:val="24"/>
            <w:szCs w:val="24"/>
          </w:rPr>
          <w:t>Tanzimat Edebiyatının bütün özelliklerini taşır. Tanzimat Edebiyatını oluşturan dört önemli etki (divan şiiri, mahallileşme etkisi, Batı etkisi, âşık tarzı) onun şiirlerinde ve düz yazılarında görülür.</w:t>
        </w:r>
      </w:ins>
    </w:p>
    <w:p w:rsidR="00BA5128" w:rsidRPr="00BA5128" w:rsidRDefault="00BA5128" w:rsidP="00BA5128">
      <w:pPr>
        <w:numPr>
          <w:ilvl w:val="0"/>
          <w:numId w:val="1"/>
        </w:numPr>
        <w:shd w:val="clear" w:color="auto" w:fill="FFFFFF"/>
        <w:spacing w:before="100" w:beforeAutospacing="1" w:after="100" w:afterAutospacing="1" w:line="240" w:lineRule="auto"/>
        <w:rPr>
          <w:ins w:id="37" w:author="Unknown"/>
          <w:rFonts w:ascii="Open Sans" w:eastAsia="Times New Roman" w:hAnsi="Open Sans" w:cs="Times New Roman"/>
          <w:color w:val="444444"/>
          <w:sz w:val="24"/>
          <w:szCs w:val="24"/>
        </w:rPr>
      </w:pPr>
      <w:ins w:id="38" w:author="Unknown">
        <w:r w:rsidRPr="00BA5128">
          <w:rPr>
            <w:rFonts w:ascii="Open Sans" w:eastAsia="Times New Roman" w:hAnsi="Open Sans" w:cs="Times New Roman"/>
            <w:color w:val="444444"/>
            <w:sz w:val="24"/>
            <w:szCs w:val="24"/>
          </w:rPr>
          <w:t>Türk edebiyatında terciibent ve terkibibent türlerinin en önemli şairlerindendir.</w:t>
        </w:r>
      </w:ins>
    </w:p>
    <w:p w:rsidR="00BA5128" w:rsidRPr="00BA5128" w:rsidRDefault="00BA5128" w:rsidP="00BA5128">
      <w:pPr>
        <w:shd w:val="clear" w:color="auto" w:fill="FFFFFF"/>
        <w:spacing w:after="150" w:line="240" w:lineRule="auto"/>
        <w:rPr>
          <w:ins w:id="39" w:author="Unknown"/>
          <w:rFonts w:ascii="Open Sans" w:eastAsia="Times New Roman" w:hAnsi="Open Sans" w:cs="Times New Roman"/>
          <w:color w:val="444444"/>
          <w:sz w:val="24"/>
          <w:szCs w:val="24"/>
        </w:rPr>
      </w:pPr>
      <w:ins w:id="40" w:author="Unknown">
        <w:r w:rsidRPr="00BA5128">
          <w:rPr>
            <w:rFonts w:ascii="Open Sans" w:eastAsia="Times New Roman" w:hAnsi="Open Sans" w:cs="Times New Roman"/>
            <w:b/>
            <w:bCs/>
            <w:color w:val="444444"/>
            <w:sz w:val="24"/>
            <w:szCs w:val="24"/>
          </w:rPr>
          <w:t>Eserleri:</w:t>
        </w:r>
      </w:ins>
    </w:p>
    <w:p w:rsidR="00BA5128" w:rsidRPr="00BA5128" w:rsidRDefault="00BA5128" w:rsidP="00BA5128">
      <w:pPr>
        <w:numPr>
          <w:ilvl w:val="0"/>
          <w:numId w:val="2"/>
        </w:numPr>
        <w:shd w:val="clear" w:color="auto" w:fill="FFFFFF"/>
        <w:spacing w:before="100" w:beforeAutospacing="1" w:after="100" w:afterAutospacing="1" w:line="240" w:lineRule="auto"/>
        <w:rPr>
          <w:ins w:id="41" w:author="Unknown"/>
          <w:rFonts w:ascii="Open Sans" w:eastAsia="Times New Roman" w:hAnsi="Open Sans" w:cs="Times New Roman"/>
          <w:color w:val="444444"/>
          <w:sz w:val="24"/>
          <w:szCs w:val="24"/>
        </w:rPr>
      </w:pPr>
      <w:ins w:id="42" w:author="Unknown">
        <w:r w:rsidRPr="00BA5128">
          <w:rPr>
            <w:rFonts w:ascii="Open Sans" w:eastAsia="Times New Roman" w:hAnsi="Open Sans" w:cs="Times New Roman"/>
            <w:b/>
            <w:bCs/>
            <w:color w:val="444444"/>
            <w:sz w:val="24"/>
            <w:szCs w:val="24"/>
          </w:rPr>
          <w:t>Hiciv:</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Zafername</w:t>
        </w:r>
      </w:ins>
    </w:p>
    <w:p w:rsidR="00BA5128" w:rsidRPr="00BA5128" w:rsidRDefault="00BA5128" w:rsidP="00BA5128">
      <w:pPr>
        <w:numPr>
          <w:ilvl w:val="0"/>
          <w:numId w:val="2"/>
        </w:numPr>
        <w:shd w:val="clear" w:color="auto" w:fill="FFFFFF"/>
        <w:spacing w:before="100" w:beforeAutospacing="1" w:after="100" w:afterAutospacing="1" w:line="240" w:lineRule="auto"/>
        <w:rPr>
          <w:ins w:id="43" w:author="Unknown"/>
          <w:rFonts w:ascii="Open Sans" w:eastAsia="Times New Roman" w:hAnsi="Open Sans" w:cs="Times New Roman"/>
          <w:color w:val="444444"/>
          <w:sz w:val="24"/>
          <w:szCs w:val="24"/>
        </w:rPr>
      </w:pPr>
      <w:ins w:id="44" w:author="Unknown">
        <w:r w:rsidRPr="00BA5128">
          <w:rPr>
            <w:rFonts w:ascii="Open Sans" w:eastAsia="Times New Roman" w:hAnsi="Open Sans" w:cs="Times New Roman"/>
            <w:b/>
            <w:bCs/>
            <w:color w:val="444444"/>
            <w:sz w:val="24"/>
            <w:szCs w:val="24"/>
          </w:rPr>
          <w:t>Düzyazı:</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Rüya</w:t>
        </w:r>
      </w:ins>
    </w:p>
    <w:p w:rsidR="00BA5128" w:rsidRPr="00BA5128" w:rsidRDefault="00BA5128" w:rsidP="00BA5128">
      <w:pPr>
        <w:numPr>
          <w:ilvl w:val="0"/>
          <w:numId w:val="2"/>
        </w:numPr>
        <w:shd w:val="clear" w:color="auto" w:fill="FFFFFF"/>
        <w:spacing w:before="100" w:beforeAutospacing="1" w:after="100" w:afterAutospacing="1" w:line="240" w:lineRule="auto"/>
        <w:rPr>
          <w:ins w:id="45" w:author="Unknown"/>
          <w:rFonts w:ascii="Open Sans" w:eastAsia="Times New Roman" w:hAnsi="Open Sans" w:cs="Times New Roman"/>
          <w:color w:val="444444"/>
          <w:sz w:val="24"/>
          <w:szCs w:val="24"/>
        </w:rPr>
      </w:pPr>
      <w:ins w:id="46" w:author="Unknown">
        <w:r w:rsidRPr="00BA5128">
          <w:rPr>
            <w:rFonts w:ascii="Open Sans" w:eastAsia="Times New Roman" w:hAnsi="Open Sans" w:cs="Times New Roman"/>
            <w:b/>
            <w:bCs/>
            <w:color w:val="444444"/>
            <w:sz w:val="24"/>
            <w:szCs w:val="24"/>
          </w:rPr>
          <w:t>Mektup:</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Veraset Mektupları</w:t>
        </w:r>
      </w:ins>
    </w:p>
    <w:p w:rsidR="00BA5128" w:rsidRPr="00BA5128" w:rsidRDefault="00BA5128" w:rsidP="00BA5128">
      <w:pPr>
        <w:numPr>
          <w:ilvl w:val="0"/>
          <w:numId w:val="2"/>
        </w:numPr>
        <w:shd w:val="clear" w:color="auto" w:fill="FFFFFF"/>
        <w:spacing w:before="100" w:beforeAutospacing="1" w:after="100" w:afterAutospacing="1" w:line="240" w:lineRule="auto"/>
        <w:rPr>
          <w:ins w:id="47" w:author="Unknown"/>
          <w:rFonts w:ascii="Open Sans" w:eastAsia="Times New Roman" w:hAnsi="Open Sans" w:cs="Times New Roman"/>
          <w:color w:val="444444"/>
          <w:sz w:val="24"/>
          <w:szCs w:val="24"/>
        </w:rPr>
      </w:pPr>
      <w:ins w:id="48" w:author="Unknown">
        <w:r w:rsidRPr="00BA5128">
          <w:rPr>
            <w:rFonts w:ascii="Open Sans" w:eastAsia="Times New Roman" w:hAnsi="Open Sans" w:cs="Times New Roman"/>
            <w:b/>
            <w:bCs/>
            <w:color w:val="444444"/>
            <w:sz w:val="24"/>
            <w:szCs w:val="24"/>
          </w:rPr>
          <w:t>Şiir:</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Eş’ar-ı Ziya</w:t>
        </w:r>
      </w:ins>
    </w:p>
    <w:p w:rsidR="00BA5128" w:rsidRPr="00BA5128" w:rsidRDefault="00BA5128" w:rsidP="00BA5128">
      <w:pPr>
        <w:numPr>
          <w:ilvl w:val="0"/>
          <w:numId w:val="2"/>
        </w:numPr>
        <w:shd w:val="clear" w:color="auto" w:fill="FFFFFF"/>
        <w:spacing w:before="100" w:beforeAutospacing="1" w:after="100" w:afterAutospacing="1" w:line="240" w:lineRule="auto"/>
        <w:rPr>
          <w:ins w:id="49" w:author="Unknown"/>
          <w:rFonts w:ascii="Open Sans" w:eastAsia="Times New Roman" w:hAnsi="Open Sans" w:cs="Times New Roman"/>
          <w:color w:val="444444"/>
          <w:sz w:val="24"/>
          <w:szCs w:val="24"/>
        </w:rPr>
      </w:pPr>
      <w:ins w:id="50" w:author="Unknown">
        <w:r w:rsidRPr="00BA5128">
          <w:rPr>
            <w:rFonts w:ascii="Open Sans" w:eastAsia="Times New Roman" w:hAnsi="Open Sans" w:cs="Times New Roman"/>
            <w:b/>
            <w:bCs/>
            <w:color w:val="444444"/>
            <w:sz w:val="24"/>
            <w:szCs w:val="24"/>
          </w:rPr>
          <w:t>Makale:</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Şiir ve İnşa</w:t>
        </w:r>
      </w:ins>
    </w:p>
    <w:p w:rsidR="00BA5128" w:rsidRPr="00BA5128" w:rsidRDefault="00BA5128" w:rsidP="00BA5128">
      <w:pPr>
        <w:numPr>
          <w:ilvl w:val="0"/>
          <w:numId w:val="2"/>
        </w:numPr>
        <w:shd w:val="clear" w:color="auto" w:fill="FFFFFF"/>
        <w:spacing w:before="100" w:beforeAutospacing="1" w:after="100" w:afterAutospacing="1" w:line="240" w:lineRule="auto"/>
        <w:rPr>
          <w:ins w:id="51" w:author="Unknown"/>
          <w:rFonts w:ascii="Open Sans" w:eastAsia="Times New Roman" w:hAnsi="Open Sans" w:cs="Times New Roman"/>
          <w:color w:val="444444"/>
          <w:sz w:val="24"/>
          <w:szCs w:val="24"/>
        </w:rPr>
      </w:pPr>
      <w:ins w:id="52" w:author="Unknown">
        <w:r w:rsidRPr="00BA5128">
          <w:rPr>
            <w:rFonts w:ascii="Open Sans" w:eastAsia="Times New Roman" w:hAnsi="Open Sans" w:cs="Times New Roman"/>
            <w:b/>
            <w:bCs/>
            <w:color w:val="444444"/>
            <w:sz w:val="24"/>
            <w:szCs w:val="24"/>
          </w:rPr>
          <w:t>Anı:</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Defter-i Amal</w:t>
        </w:r>
      </w:ins>
    </w:p>
    <w:p w:rsidR="00BA5128" w:rsidRPr="00BA5128" w:rsidRDefault="00BA5128" w:rsidP="00BA5128">
      <w:pPr>
        <w:numPr>
          <w:ilvl w:val="0"/>
          <w:numId w:val="2"/>
        </w:numPr>
        <w:shd w:val="clear" w:color="auto" w:fill="FFFFFF"/>
        <w:spacing w:before="100" w:beforeAutospacing="1" w:after="100" w:afterAutospacing="1" w:line="240" w:lineRule="auto"/>
        <w:rPr>
          <w:ins w:id="53" w:author="Unknown"/>
          <w:rFonts w:ascii="Open Sans" w:eastAsia="Times New Roman" w:hAnsi="Open Sans" w:cs="Times New Roman"/>
          <w:color w:val="444444"/>
          <w:sz w:val="24"/>
          <w:szCs w:val="24"/>
        </w:rPr>
      </w:pPr>
      <w:ins w:id="54" w:author="Unknown">
        <w:r w:rsidRPr="00BA5128">
          <w:rPr>
            <w:rFonts w:ascii="Open Sans" w:eastAsia="Times New Roman" w:hAnsi="Open Sans" w:cs="Times New Roman"/>
            <w:b/>
            <w:bCs/>
            <w:color w:val="444444"/>
            <w:sz w:val="24"/>
            <w:szCs w:val="24"/>
          </w:rPr>
          <w:t>Tercümeleri:</w:t>
        </w:r>
        <w:r w:rsidRPr="00BA5128">
          <w:rPr>
            <w:rFonts w:ascii="Open Sans" w:eastAsia="Times New Roman" w:hAnsi="Open Sans" w:cs="Times New Roman"/>
            <w:color w:val="444444"/>
            <w:sz w:val="24"/>
            <w:szCs w:val="24"/>
          </w:rPr>
          <w:t> Viardot’tan </w:t>
        </w:r>
        <w:r w:rsidRPr="00BA5128">
          <w:rPr>
            <w:rFonts w:ascii="Open Sans" w:eastAsia="Times New Roman" w:hAnsi="Open Sans" w:cs="Times New Roman"/>
            <w:i/>
            <w:iCs/>
            <w:color w:val="444444"/>
            <w:sz w:val="24"/>
            <w:szCs w:val="24"/>
          </w:rPr>
          <w:t>Endülüs Tarihî</w:t>
        </w:r>
        <w:r w:rsidRPr="00BA5128">
          <w:rPr>
            <w:rFonts w:ascii="Open Sans" w:eastAsia="Times New Roman" w:hAnsi="Open Sans" w:cs="Times New Roman"/>
            <w:color w:val="444444"/>
            <w:sz w:val="24"/>
            <w:szCs w:val="24"/>
          </w:rPr>
          <w:t>‘ni, Cheruel ile Lavallee’den </w:t>
        </w:r>
        <w:r w:rsidRPr="00BA5128">
          <w:rPr>
            <w:rFonts w:ascii="Open Sans" w:eastAsia="Times New Roman" w:hAnsi="Open Sans" w:cs="Times New Roman"/>
            <w:i/>
            <w:iCs/>
            <w:color w:val="444444"/>
            <w:sz w:val="24"/>
            <w:szCs w:val="24"/>
          </w:rPr>
          <w:t>Engizisyon Tarihî</w:t>
        </w:r>
        <w:r w:rsidRPr="00BA5128">
          <w:rPr>
            <w:rFonts w:ascii="Open Sans" w:eastAsia="Times New Roman" w:hAnsi="Open Sans" w:cs="Times New Roman"/>
            <w:color w:val="444444"/>
            <w:sz w:val="24"/>
            <w:szCs w:val="24"/>
          </w:rPr>
          <w:t>‘ni, J.J. Rousseau’dan </w:t>
        </w:r>
        <w:r w:rsidRPr="00BA5128">
          <w:rPr>
            <w:rFonts w:ascii="Open Sans" w:eastAsia="Times New Roman" w:hAnsi="Open Sans" w:cs="Times New Roman"/>
            <w:i/>
            <w:iCs/>
            <w:color w:val="444444"/>
            <w:sz w:val="24"/>
            <w:szCs w:val="24"/>
          </w:rPr>
          <w:t>Emil</w:t>
        </w:r>
        <w:r w:rsidRPr="00BA5128">
          <w:rPr>
            <w:rFonts w:ascii="Open Sans" w:eastAsia="Times New Roman" w:hAnsi="Open Sans" w:cs="Times New Roman"/>
            <w:color w:val="444444"/>
            <w:sz w:val="24"/>
            <w:szCs w:val="24"/>
          </w:rPr>
          <w:t>‘i, Moliere’den</w:t>
        </w:r>
        <w:r w:rsidRPr="00BA5128">
          <w:rPr>
            <w:rFonts w:ascii="Open Sans" w:eastAsia="Times New Roman" w:hAnsi="Open Sans" w:cs="Times New Roman"/>
            <w:i/>
            <w:iCs/>
            <w:color w:val="444444"/>
            <w:sz w:val="24"/>
            <w:szCs w:val="24"/>
          </w:rPr>
          <w:t> Tartuffe</w:t>
        </w:r>
        <w:r w:rsidRPr="00BA5128">
          <w:rPr>
            <w:rFonts w:ascii="Open Sans" w:eastAsia="Times New Roman" w:hAnsi="Open Sans" w:cs="Times New Roman"/>
            <w:color w:val="444444"/>
            <w:sz w:val="24"/>
            <w:szCs w:val="24"/>
          </w:rPr>
          <w:t>‘ü tercüme etmiştir.</w:t>
        </w:r>
      </w:ins>
    </w:p>
    <w:p w:rsidR="00BA5128" w:rsidRPr="00BA5128" w:rsidRDefault="00BA5128" w:rsidP="00BA5128">
      <w:pPr>
        <w:shd w:val="clear" w:color="auto" w:fill="FFFFFF"/>
        <w:spacing w:after="150" w:line="240" w:lineRule="auto"/>
        <w:rPr>
          <w:ins w:id="55" w:author="Unknown"/>
          <w:rFonts w:ascii="Open Sans" w:eastAsia="Times New Roman" w:hAnsi="Open Sans" w:cs="Times New Roman"/>
          <w:color w:val="444444"/>
          <w:sz w:val="24"/>
          <w:szCs w:val="24"/>
        </w:rPr>
      </w:pPr>
      <w:ins w:id="56" w:author="Unknown">
        <w:r w:rsidRPr="00BA5128">
          <w:rPr>
            <w:rFonts w:ascii="Open Sans" w:eastAsia="Times New Roman" w:hAnsi="Open Sans" w:cs="Times New Roman"/>
            <w:b/>
            <w:bCs/>
            <w:color w:val="444444"/>
            <w:sz w:val="24"/>
            <w:szCs w:val="24"/>
          </w:rPr>
          <w:t>Ziya Paşa Eser Özetleri</w:t>
        </w:r>
      </w:ins>
    </w:p>
    <w:p w:rsidR="00BA5128" w:rsidRPr="00BA5128" w:rsidRDefault="00BA5128" w:rsidP="00BA5128">
      <w:pPr>
        <w:shd w:val="clear" w:color="auto" w:fill="FFFFFF"/>
        <w:spacing w:after="150" w:line="240" w:lineRule="auto"/>
        <w:rPr>
          <w:ins w:id="57" w:author="Unknown"/>
          <w:rFonts w:ascii="Open Sans" w:eastAsia="Times New Roman" w:hAnsi="Open Sans" w:cs="Times New Roman"/>
          <w:color w:val="444444"/>
          <w:sz w:val="24"/>
          <w:szCs w:val="24"/>
        </w:rPr>
      </w:pPr>
      <w:ins w:id="58" w:author="Unknown">
        <w:r w:rsidRPr="00BA5128">
          <w:rPr>
            <w:rFonts w:ascii="Open Sans" w:eastAsia="Times New Roman" w:hAnsi="Open Sans" w:cs="Times New Roman"/>
            <w:b/>
            <w:bCs/>
            <w:color w:val="444444"/>
            <w:sz w:val="24"/>
            <w:szCs w:val="24"/>
          </w:rPr>
          <w:t>Şiir ve İnşa:</w:t>
        </w:r>
        <w:r w:rsidRPr="00BA5128">
          <w:rPr>
            <w:rFonts w:ascii="Open Sans" w:eastAsia="Times New Roman" w:hAnsi="Open Sans" w:cs="Times New Roman"/>
            <w:color w:val="444444"/>
            <w:sz w:val="24"/>
            <w:szCs w:val="24"/>
          </w:rPr>
          <w:t> Bu makalesinde divan şiirini Türk şiiri kabul etmez. Halk şiirini Türk şiiri olarak görür. Divan şiirini kişiliksiz, melez bir edebiyat olmakla suçlar.</w:t>
        </w:r>
      </w:ins>
    </w:p>
    <w:p w:rsidR="00BA5128" w:rsidRPr="00BA5128" w:rsidRDefault="00BA5128" w:rsidP="00BA5128">
      <w:pPr>
        <w:shd w:val="clear" w:color="auto" w:fill="FFFFFF"/>
        <w:spacing w:after="150" w:line="240" w:lineRule="auto"/>
        <w:rPr>
          <w:ins w:id="59" w:author="Unknown"/>
          <w:rFonts w:ascii="Open Sans" w:eastAsia="Times New Roman" w:hAnsi="Open Sans" w:cs="Times New Roman"/>
          <w:color w:val="444444"/>
          <w:sz w:val="24"/>
          <w:szCs w:val="24"/>
        </w:rPr>
      </w:pPr>
      <w:ins w:id="60" w:author="Unknown">
        <w:r w:rsidRPr="00BA5128">
          <w:rPr>
            <w:rFonts w:ascii="Open Sans" w:eastAsia="Times New Roman" w:hAnsi="Open Sans" w:cs="Times New Roman"/>
            <w:b/>
            <w:bCs/>
            <w:color w:val="444444"/>
            <w:sz w:val="24"/>
            <w:szCs w:val="24"/>
          </w:rPr>
          <w:t>Harabat:</w:t>
        </w:r>
        <w:r w:rsidRPr="00BA5128">
          <w:rPr>
            <w:rFonts w:ascii="Open Sans" w:eastAsia="Times New Roman" w:hAnsi="Open Sans" w:cs="Times New Roman"/>
            <w:color w:val="444444"/>
            <w:sz w:val="24"/>
            <w:szCs w:val="24"/>
          </w:rPr>
          <w:t> Üç ciltten oluşan bir antolojidir. Türkçe, Farsça, Arapça şiirlerden oluşan divan şiiri antolojisidir. Edebiyatımızdaki ilk edebiyat tarihi taslağı sayılır. Bu antolojisinin ön sözünde ise Şiir ve İnşa makalesindeki görüşlerinin aksini savunmuştur. Divan şiirini savunur, halk şairlerinin şiirlerini aşağılar, alaya alır. Halk şairlerinin şiirlerini eşek anırmasına benzetir. Bu çelişkilerden dolayı Namık Kemal “Tahrib-i Harabat” ve “Takip” adlı yapıtlarında Ziya Paşa’yı sert bir şekilde eleştirir.</w:t>
        </w:r>
      </w:ins>
    </w:p>
    <w:p w:rsidR="00BA5128" w:rsidRPr="00BA5128" w:rsidRDefault="00BA5128" w:rsidP="00BA5128">
      <w:pPr>
        <w:shd w:val="clear" w:color="auto" w:fill="FFFFFF"/>
        <w:spacing w:after="150" w:line="240" w:lineRule="auto"/>
        <w:rPr>
          <w:ins w:id="61" w:author="Unknown"/>
          <w:rFonts w:ascii="Open Sans" w:eastAsia="Times New Roman" w:hAnsi="Open Sans" w:cs="Times New Roman"/>
          <w:color w:val="444444"/>
          <w:sz w:val="24"/>
          <w:szCs w:val="24"/>
        </w:rPr>
      </w:pPr>
      <w:ins w:id="62" w:author="Unknown">
        <w:r w:rsidRPr="00BA5128">
          <w:rPr>
            <w:rFonts w:ascii="Open Sans" w:eastAsia="Times New Roman" w:hAnsi="Open Sans" w:cs="Times New Roman"/>
            <w:b/>
            <w:bCs/>
            <w:color w:val="444444"/>
            <w:sz w:val="24"/>
            <w:szCs w:val="24"/>
          </w:rPr>
          <w:t>Zafernâme:</w:t>
        </w:r>
        <w:r w:rsidRPr="00BA5128">
          <w:rPr>
            <w:rFonts w:ascii="Open Sans" w:eastAsia="Times New Roman" w:hAnsi="Open Sans" w:cs="Times New Roman"/>
            <w:color w:val="444444"/>
            <w:sz w:val="24"/>
            <w:szCs w:val="24"/>
          </w:rPr>
          <w:t> Tanzimat Döneminin en başarılı hiciv eseridir. Girit Savaş’ında donanmaya büyük yenilgi yaşatan Sadrazam Ali Paşa’yı över gibi görünerek hicveder. Nazım-nesir karışık bir eserdir. Üç bölümden oluşur: kaside, tahmis, şerh.</w:t>
        </w:r>
      </w:ins>
    </w:p>
    <w:p w:rsidR="00BA5128" w:rsidRPr="00BA5128" w:rsidRDefault="00BA5128" w:rsidP="00BA5128">
      <w:pPr>
        <w:shd w:val="clear" w:color="auto" w:fill="FFFFFF"/>
        <w:spacing w:after="150" w:line="240" w:lineRule="auto"/>
        <w:rPr>
          <w:ins w:id="63" w:author="Unknown"/>
          <w:rFonts w:ascii="Open Sans" w:eastAsia="Times New Roman" w:hAnsi="Open Sans" w:cs="Times New Roman"/>
          <w:color w:val="444444"/>
          <w:sz w:val="24"/>
          <w:szCs w:val="24"/>
        </w:rPr>
      </w:pPr>
      <w:ins w:id="64" w:author="Unknown">
        <w:r w:rsidRPr="00BA5128">
          <w:rPr>
            <w:rFonts w:ascii="Open Sans" w:eastAsia="Times New Roman" w:hAnsi="Open Sans" w:cs="Times New Roman"/>
            <w:b/>
            <w:bCs/>
            <w:color w:val="444444"/>
            <w:sz w:val="24"/>
            <w:szCs w:val="24"/>
          </w:rPr>
          <w:t>Defter-i Amal:</w:t>
        </w:r>
        <w:r w:rsidRPr="00BA5128">
          <w:rPr>
            <w:rFonts w:ascii="Open Sans" w:eastAsia="Times New Roman" w:hAnsi="Open Sans" w:cs="Times New Roman"/>
            <w:color w:val="444444"/>
            <w:sz w:val="24"/>
            <w:szCs w:val="24"/>
          </w:rPr>
          <w:t> Çocukluk anıları yer alır. Batılı anlamda Türk edebiyatında ilk anı örneğidir. J.J. Rouseau’nun “İtiraflar” adlı eserinden esinlenerek yazmıştır.</w:t>
        </w:r>
      </w:ins>
    </w:p>
    <w:p w:rsidR="00BA5128" w:rsidRPr="00BA5128" w:rsidRDefault="00BA5128" w:rsidP="00BA5128">
      <w:pPr>
        <w:shd w:val="clear" w:color="auto" w:fill="FFFFFF"/>
        <w:spacing w:after="150" w:line="240" w:lineRule="auto"/>
        <w:rPr>
          <w:ins w:id="65" w:author="Unknown"/>
          <w:rFonts w:ascii="Open Sans" w:eastAsia="Times New Roman" w:hAnsi="Open Sans" w:cs="Times New Roman"/>
          <w:color w:val="444444"/>
          <w:sz w:val="24"/>
          <w:szCs w:val="24"/>
        </w:rPr>
      </w:pPr>
      <w:ins w:id="66" w:author="Unknown">
        <w:r w:rsidRPr="00BA5128">
          <w:rPr>
            <w:rFonts w:ascii="Open Sans" w:eastAsia="Times New Roman" w:hAnsi="Open Sans" w:cs="Times New Roman"/>
            <w:b/>
            <w:bCs/>
            <w:color w:val="444444"/>
            <w:sz w:val="24"/>
            <w:szCs w:val="24"/>
          </w:rPr>
          <w:lastRenderedPageBreak/>
          <w:t>Rüya:</w:t>
        </w:r>
        <w:r w:rsidRPr="00BA5128">
          <w:rPr>
            <w:rFonts w:ascii="Open Sans" w:eastAsia="Times New Roman" w:hAnsi="Open Sans" w:cs="Times New Roman"/>
            <w:color w:val="444444"/>
            <w:sz w:val="24"/>
            <w:szCs w:val="24"/>
          </w:rPr>
          <w:t> Siyasi eleştiri niteliği taşıyan, düz yazı türündeki eseridir. Türk edebiyatında ilk röportaj sayılabilecek eser, karşılıklı konuşma tarzında yazılmıştır.</w:t>
        </w:r>
      </w:ins>
    </w:p>
    <w:p w:rsidR="00BA5128" w:rsidRPr="00BA5128" w:rsidRDefault="00BA5128" w:rsidP="00BA5128">
      <w:pPr>
        <w:shd w:val="clear" w:color="auto" w:fill="FFFFFF"/>
        <w:spacing w:after="150" w:line="240" w:lineRule="auto"/>
        <w:rPr>
          <w:ins w:id="67" w:author="Unknown"/>
          <w:rFonts w:ascii="Open Sans" w:eastAsia="Times New Roman" w:hAnsi="Open Sans" w:cs="Times New Roman"/>
          <w:color w:val="444444"/>
          <w:sz w:val="24"/>
          <w:szCs w:val="24"/>
        </w:rPr>
      </w:pPr>
      <w:ins w:id="68" w:author="Unknown">
        <w:r w:rsidRPr="00BA5128">
          <w:rPr>
            <w:rFonts w:ascii="Open Sans" w:eastAsia="Times New Roman" w:hAnsi="Open Sans" w:cs="Times New Roman"/>
            <w:b/>
            <w:bCs/>
            <w:color w:val="444444"/>
            <w:sz w:val="24"/>
            <w:szCs w:val="24"/>
          </w:rPr>
          <w:t>Eş’ar-ı Ziya:</w:t>
        </w:r>
        <w:r w:rsidRPr="00BA5128">
          <w:rPr>
            <w:rFonts w:ascii="Open Sans" w:eastAsia="Times New Roman" w:hAnsi="Open Sans" w:cs="Times New Roman"/>
            <w:color w:val="444444"/>
            <w:sz w:val="24"/>
            <w:szCs w:val="24"/>
          </w:rPr>
          <w:t> Ölümünden sonra kitap haline getirilen şiirleri yer alır.</w:t>
        </w:r>
      </w:ins>
    </w:p>
    <w:p w:rsidR="00BA5128" w:rsidRPr="00BA5128" w:rsidRDefault="00BA5128" w:rsidP="00BA5128">
      <w:pPr>
        <w:shd w:val="clear" w:color="auto" w:fill="FFFFFF"/>
        <w:spacing w:after="150" w:line="240" w:lineRule="auto"/>
        <w:rPr>
          <w:ins w:id="69" w:author="Unknown"/>
          <w:rFonts w:ascii="Open Sans" w:eastAsia="Times New Roman" w:hAnsi="Open Sans" w:cs="Times New Roman"/>
          <w:color w:val="444444"/>
          <w:sz w:val="24"/>
          <w:szCs w:val="24"/>
        </w:rPr>
      </w:pPr>
      <w:ins w:id="70" w:author="Unknown">
        <w:r w:rsidRPr="00BA5128">
          <w:rPr>
            <w:rFonts w:ascii="Open Sans" w:eastAsia="Times New Roman" w:hAnsi="Open Sans" w:cs="Times New Roman"/>
            <w:b/>
            <w:bCs/>
            <w:color w:val="444444"/>
            <w:sz w:val="24"/>
            <w:szCs w:val="24"/>
          </w:rPr>
          <w:t>Külliyat-ı Ziya Paşa:</w:t>
        </w:r>
        <w:r w:rsidRPr="00BA5128">
          <w:rPr>
            <w:rFonts w:ascii="Open Sans" w:eastAsia="Times New Roman" w:hAnsi="Open Sans" w:cs="Times New Roman"/>
            <w:color w:val="444444"/>
            <w:sz w:val="24"/>
            <w:szCs w:val="24"/>
          </w:rPr>
          <w:t> Ölümünden sonra kitap haline getirilen şiirleri yer alır.</w:t>
        </w:r>
      </w:ins>
    </w:p>
    <w:p w:rsidR="00BA5128" w:rsidRPr="00BA5128" w:rsidRDefault="00BA5128" w:rsidP="00BA5128">
      <w:pPr>
        <w:shd w:val="clear" w:color="auto" w:fill="FFFFFF"/>
        <w:spacing w:after="150" w:line="240" w:lineRule="auto"/>
        <w:rPr>
          <w:ins w:id="71" w:author="Unknown"/>
          <w:rFonts w:ascii="Open Sans" w:eastAsia="Times New Roman" w:hAnsi="Open Sans" w:cs="Times New Roman"/>
          <w:color w:val="444444"/>
          <w:sz w:val="24"/>
          <w:szCs w:val="24"/>
        </w:rPr>
      </w:pPr>
      <w:ins w:id="72" w:author="Unknown">
        <w:r w:rsidRPr="00BA5128">
          <w:rPr>
            <w:rFonts w:ascii="Open Sans" w:eastAsia="Times New Roman" w:hAnsi="Open Sans" w:cs="Times New Roman"/>
            <w:b/>
            <w:bCs/>
            <w:color w:val="444444"/>
            <w:sz w:val="24"/>
            <w:szCs w:val="24"/>
          </w:rPr>
          <w:t>Terkib-i Bent:</w:t>
        </w:r>
        <w:r w:rsidRPr="00BA5128">
          <w:rPr>
            <w:rFonts w:ascii="Open Sans" w:eastAsia="Times New Roman" w:hAnsi="Open Sans" w:cs="Times New Roman"/>
            <w:color w:val="444444"/>
            <w:sz w:val="24"/>
            <w:szCs w:val="24"/>
          </w:rPr>
          <w:t> Toplumsal çarpıklıkları eleştirir. Bağdatlı Ruhi’nin terkibibendine bir naziredir.</w:t>
        </w:r>
      </w:ins>
    </w:p>
    <w:p w:rsidR="00BA5128" w:rsidRPr="00BA5128" w:rsidRDefault="00BA5128" w:rsidP="00BA5128">
      <w:pPr>
        <w:shd w:val="clear" w:color="auto" w:fill="FFFFFF"/>
        <w:spacing w:after="150" w:line="240" w:lineRule="auto"/>
        <w:rPr>
          <w:ins w:id="73" w:author="Unknown"/>
          <w:rFonts w:ascii="Open Sans" w:eastAsia="Times New Roman" w:hAnsi="Open Sans" w:cs="Times New Roman"/>
          <w:color w:val="444444"/>
          <w:sz w:val="24"/>
          <w:szCs w:val="24"/>
        </w:rPr>
      </w:pPr>
      <w:ins w:id="74" w:author="Unknown">
        <w:r w:rsidRPr="00BA5128">
          <w:rPr>
            <w:rFonts w:ascii="Open Sans" w:eastAsia="Times New Roman" w:hAnsi="Open Sans" w:cs="Times New Roman"/>
            <w:b/>
            <w:bCs/>
            <w:color w:val="444444"/>
            <w:sz w:val="24"/>
            <w:szCs w:val="24"/>
          </w:rPr>
          <w:t>Terci-i Bent:</w:t>
        </w:r>
        <w:r w:rsidRPr="00BA5128">
          <w:rPr>
            <w:rFonts w:ascii="Open Sans" w:eastAsia="Times New Roman" w:hAnsi="Open Sans" w:cs="Times New Roman"/>
            <w:color w:val="444444"/>
            <w:sz w:val="24"/>
            <w:szCs w:val="24"/>
          </w:rPr>
          <w:t> Felsefi ve dini konuları işlemiştir. İnsanın faniliğini (geçiciliğini) kavrayıp gerçek varlığı (Allah’ı) aradığı bir şiirdir.</w:t>
        </w:r>
      </w:ins>
    </w:p>
    <w:p w:rsidR="00BA5128" w:rsidRPr="00BA5128" w:rsidRDefault="00BA5128" w:rsidP="00BA5128">
      <w:pPr>
        <w:shd w:val="clear" w:color="auto" w:fill="FFFFFF"/>
        <w:spacing w:after="150" w:line="240" w:lineRule="auto"/>
        <w:rPr>
          <w:ins w:id="75" w:author="Unknown"/>
          <w:rFonts w:ascii="Open Sans" w:eastAsia="Times New Roman" w:hAnsi="Open Sans" w:cs="Times New Roman"/>
          <w:color w:val="444444"/>
          <w:sz w:val="24"/>
          <w:szCs w:val="24"/>
        </w:rPr>
      </w:pPr>
      <w:ins w:id="76" w:author="Unknown">
        <w:r w:rsidRPr="00BA5128">
          <w:rPr>
            <w:rFonts w:ascii="Open Sans" w:eastAsia="Times New Roman" w:hAnsi="Open Sans" w:cs="Times New Roman"/>
            <w:b/>
            <w:bCs/>
            <w:color w:val="444444"/>
            <w:sz w:val="24"/>
            <w:szCs w:val="24"/>
          </w:rPr>
          <w:t>Emile:</w:t>
        </w:r>
        <w:r w:rsidRPr="00BA5128">
          <w:rPr>
            <w:rFonts w:ascii="Open Sans" w:eastAsia="Times New Roman" w:hAnsi="Open Sans" w:cs="Times New Roman"/>
            <w:color w:val="444444"/>
            <w:sz w:val="24"/>
            <w:szCs w:val="24"/>
          </w:rPr>
          <w:t> J.J. Rouseau’dan çeviridir.</w:t>
        </w:r>
      </w:ins>
    </w:p>
    <w:p w:rsidR="00BA5128" w:rsidRPr="00BA5128" w:rsidRDefault="00BA5128" w:rsidP="00BA5128">
      <w:pPr>
        <w:shd w:val="clear" w:color="auto" w:fill="FFFFFF"/>
        <w:spacing w:after="150" w:line="240" w:lineRule="auto"/>
        <w:rPr>
          <w:ins w:id="77" w:author="Unknown"/>
          <w:rFonts w:ascii="Open Sans" w:eastAsia="Times New Roman" w:hAnsi="Open Sans" w:cs="Times New Roman"/>
          <w:color w:val="444444"/>
          <w:sz w:val="24"/>
          <w:szCs w:val="24"/>
        </w:rPr>
      </w:pPr>
      <w:ins w:id="78" w:author="Unknown">
        <w:r w:rsidRPr="00BA5128">
          <w:rPr>
            <w:rFonts w:ascii="Open Sans" w:eastAsia="Times New Roman" w:hAnsi="Open Sans" w:cs="Times New Roman"/>
            <w:b/>
            <w:bCs/>
            <w:color w:val="444444"/>
            <w:sz w:val="24"/>
            <w:szCs w:val="24"/>
          </w:rPr>
          <w:t>Veraset Mektupları:</w:t>
        </w:r>
        <w:r w:rsidRPr="00BA5128">
          <w:rPr>
            <w:rFonts w:ascii="Open Sans" w:eastAsia="Times New Roman" w:hAnsi="Open Sans" w:cs="Times New Roman"/>
            <w:color w:val="444444"/>
            <w:sz w:val="24"/>
            <w:szCs w:val="24"/>
          </w:rPr>
          <w:t> Siyasi eleştiridir.</w:t>
        </w:r>
      </w:ins>
    </w:p>
    <w:p w:rsidR="00BA5128" w:rsidRPr="00BA5128" w:rsidRDefault="00BA5128" w:rsidP="00BA5128">
      <w:pPr>
        <w:shd w:val="clear" w:color="auto" w:fill="FFFFFF"/>
        <w:spacing w:after="150" w:line="240" w:lineRule="auto"/>
        <w:rPr>
          <w:ins w:id="79" w:author="Unknown"/>
          <w:rFonts w:ascii="Open Sans" w:eastAsia="Times New Roman" w:hAnsi="Open Sans" w:cs="Times New Roman"/>
          <w:color w:val="444444"/>
          <w:sz w:val="24"/>
          <w:szCs w:val="24"/>
        </w:rPr>
      </w:pPr>
      <w:ins w:id="80" w:author="Unknown">
        <w:r w:rsidRPr="00BA5128">
          <w:rPr>
            <w:rFonts w:ascii="Open Sans" w:eastAsia="Times New Roman" w:hAnsi="Open Sans" w:cs="Times New Roman"/>
            <w:b/>
            <w:bCs/>
            <w:color w:val="444444"/>
            <w:sz w:val="24"/>
            <w:szCs w:val="24"/>
          </w:rPr>
          <w:t>Engizisyon Tarihi:</w:t>
        </w:r>
        <w:r w:rsidRPr="00BA5128">
          <w:rPr>
            <w:rFonts w:ascii="Open Sans" w:eastAsia="Times New Roman" w:hAnsi="Open Sans" w:cs="Times New Roman"/>
            <w:color w:val="444444"/>
            <w:sz w:val="24"/>
            <w:szCs w:val="24"/>
          </w:rPr>
          <w:t> Cheruel ile Lavallee’den çeviri bir eserdir.</w:t>
        </w:r>
      </w:ins>
    </w:p>
    <w:p w:rsidR="00BA5128" w:rsidRPr="00BA5128" w:rsidRDefault="00BA5128" w:rsidP="00BA5128">
      <w:pPr>
        <w:shd w:val="clear" w:color="auto" w:fill="FFFFFF"/>
        <w:spacing w:after="150" w:line="240" w:lineRule="auto"/>
        <w:rPr>
          <w:ins w:id="81" w:author="Unknown"/>
          <w:rFonts w:ascii="Open Sans" w:eastAsia="Times New Roman" w:hAnsi="Open Sans" w:cs="Times New Roman"/>
          <w:color w:val="444444"/>
          <w:sz w:val="24"/>
          <w:szCs w:val="24"/>
        </w:rPr>
      </w:pPr>
      <w:ins w:id="82" w:author="Unknown">
        <w:r w:rsidRPr="00BA5128">
          <w:rPr>
            <w:rFonts w:ascii="Open Sans" w:eastAsia="Times New Roman" w:hAnsi="Open Sans" w:cs="Times New Roman"/>
            <w:b/>
            <w:bCs/>
            <w:color w:val="444444"/>
            <w:sz w:val="24"/>
            <w:szCs w:val="24"/>
          </w:rPr>
          <w:t>Endülüs Tarihi:</w:t>
        </w:r>
        <w:r w:rsidRPr="00BA5128">
          <w:rPr>
            <w:rFonts w:ascii="Open Sans" w:eastAsia="Times New Roman" w:hAnsi="Open Sans" w:cs="Times New Roman"/>
            <w:color w:val="444444"/>
            <w:sz w:val="24"/>
            <w:szCs w:val="24"/>
          </w:rPr>
          <w:t> Viardot’tan çeviri bir eserdir.</w:t>
        </w:r>
      </w:ins>
    </w:p>
    <w:p w:rsidR="00BA5128" w:rsidRPr="00BA5128" w:rsidRDefault="00BA5128" w:rsidP="00BA5128">
      <w:pPr>
        <w:spacing w:before="225" w:after="450" w:line="240" w:lineRule="auto"/>
        <w:ind w:left="300"/>
        <w:outlineLvl w:val="0"/>
        <w:rPr>
          <w:rFonts w:ascii="Open Sans" w:eastAsia="Times New Roman" w:hAnsi="Open Sans" w:cs="Times New Roman"/>
          <w:b/>
          <w:bCs/>
          <w:color w:val="000000"/>
          <w:kern w:val="36"/>
          <w:sz w:val="27"/>
          <w:szCs w:val="27"/>
        </w:rPr>
      </w:pPr>
      <w:r w:rsidRPr="00BA5128">
        <w:rPr>
          <w:rFonts w:ascii="Open Sans" w:eastAsia="Times New Roman" w:hAnsi="Open Sans" w:cs="Times New Roman"/>
          <w:b/>
          <w:bCs/>
          <w:color w:val="000000"/>
          <w:kern w:val="36"/>
          <w:sz w:val="27"/>
          <w:szCs w:val="27"/>
        </w:rPr>
        <w:t>Namık Kemal (1840-1888)</w:t>
      </w:r>
    </w:p>
    <w:p w:rsidR="00BA5128" w:rsidRPr="00BA5128" w:rsidRDefault="00BA5128" w:rsidP="00BA5128">
      <w:pPr>
        <w:spacing w:after="150" w:line="240" w:lineRule="auto"/>
        <w:rPr>
          <w:ins w:id="83" w:author="Unknown"/>
          <w:rFonts w:ascii="Open Sans" w:eastAsia="Times New Roman" w:hAnsi="Open Sans" w:cs="Times New Roman"/>
          <w:color w:val="444444"/>
          <w:sz w:val="24"/>
          <w:szCs w:val="24"/>
        </w:rPr>
      </w:pPr>
      <w:r>
        <w:rPr>
          <w:rFonts w:ascii="Open Sans" w:eastAsia="Times New Roman" w:hAnsi="Open Sans" w:cs="Times New Roman"/>
          <w:noProof/>
          <w:color w:val="0000CC"/>
          <w:sz w:val="24"/>
          <w:szCs w:val="24"/>
        </w:rPr>
        <w:drawing>
          <wp:inline distT="0" distB="0" distL="0" distR="0">
            <wp:extent cx="1905000" cy="2476500"/>
            <wp:effectExtent l="19050" t="0" r="0" b="0"/>
            <wp:docPr id="3" name="Resim 3" descr="Namık Kem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ık Kemal">
                      <a:hlinkClick r:id="rId7"/>
                    </pic:cNvPr>
                    <pic:cNvPicPr>
                      <a:picLocks noChangeAspect="1" noChangeArrowheads="1"/>
                    </pic:cNvPicPr>
                  </pic:nvPicPr>
                  <pic:blipFill>
                    <a:blip r:embed="rId8"/>
                    <a:srcRect/>
                    <a:stretch>
                      <a:fillRect/>
                    </a:stretch>
                  </pic:blipFill>
                  <pic:spPr bwMode="auto">
                    <a:xfrm>
                      <a:off x="0" y="0"/>
                      <a:ext cx="1905000" cy="2476500"/>
                    </a:xfrm>
                    <a:prstGeom prst="rect">
                      <a:avLst/>
                    </a:prstGeom>
                    <a:noFill/>
                    <a:ln w="9525">
                      <a:noFill/>
                      <a:miter lim="800000"/>
                      <a:headEnd/>
                      <a:tailEnd/>
                    </a:ln>
                  </pic:spPr>
                </pic:pic>
              </a:graphicData>
            </a:graphic>
          </wp:inline>
        </w:drawing>
      </w:r>
    </w:p>
    <w:p w:rsidR="00BA5128" w:rsidRPr="00BA5128" w:rsidRDefault="00BA5128" w:rsidP="00BA5128">
      <w:pPr>
        <w:spacing w:after="150" w:line="240" w:lineRule="auto"/>
        <w:rPr>
          <w:ins w:id="84" w:author="Unknown"/>
          <w:rFonts w:ascii="Open Sans" w:eastAsia="Times New Roman" w:hAnsi="Open Sans" w:cs="Times New Roman"/>
          <w:color w:val="444444"/>
          <w:sz w:val="24"/>
          <w:szCs w:val="24"/>
        </w:rPr>
      </w:pPr>
      <w:ins w:id="85" w:author="Unknown">
        <w:r w:rsidRPr="00BA5128">
          <w:rPr>
            <w:rFonts w:ascii="Open Sans" w:eastAsia="Times New Roman" w:hAnsi="Open Sans" w:cs="Times New Roman"/>
            <w:color w:val="444444"/>
            <w:sz w:val="24"/>
            <w:szCs w:val="24"/>
          </w:rPr>
          <w:t>21 Aralık 1840’ta Tekirdağ’da doğmuştur. Genç Osmanlı hareketi mensubu, ünlü Türk yazar ve şairdir. Asıl adı Mehmet Kemal’dir, Namık adını Şair Eşref Paşa vermiştir. Çocukluğu babasının işinden dolayı Rumeli ve Anadolu’nun çeşitli şehirlerinde geçen Namık Kemal bu yüzden özel öğrenim gördü. Arapça ve Farsça öğrendi. 18 yaşında İstanbul’a babasının yanına döndü.</w:t>
        </w:r>
      </w:ins>
    </w:p>
    <w:p w:rsidR="00BA5128" w:rsidRPr="00BA5128" w:rsidRDefault="00BA5128" w:rsidP="00BA5128">
      <w:pPr>
        <w:spacing w:after="150" w:line="240" w:lineRule="auto"/>
        <w:rPr>
          <w:ins w:id="86" w:author="Unknown"/>
          <w:rFonts w:ascii="Open Sans" w:eastAsia="Times New Roman" w:hAnsi="Open Sans" w:cs="Times New Roman"/>
          <w:color w:val="444444"/>
          <w:sz w:val="24"/>
          <w:szCs w:val="24"/>
        </w:rPr>
      </w:pPr>
      <w:ins w:id="87" w:author="Unknown">
        <w:r w:rsidRPr="00BA5128">
          <w:rPr>
            <w:rFonts w:ascii="Open Sans" w:eastAsia="Times New Roman" w:hAnsi="Open Sans" w:cs="Times New Roman"/>
            <w:color w:val="444444"/>
            <w:sz w:val="24"/>
            <w:szCs w:val="24"/>
          </w:rPr>
          <w:t>1863’te Babıâli Tercüme Odası’na kâtip olarak girdi. Bu görev sırasında dönemin önemli düşünür ve sanatçılarıyla tanışma olanağı bularak fikir dünyasını oluşturdu. 1865’te kurulan ve daha sonra Yeni Osmanlılar Cemiyeti adıyla ortaya çıkan İttifak-ı Hamiyet adlı gizli derneğe katıldı. Bir yandan da Tasvir-i Efkâr gazetesinde hükümeti eleştiren yazılar yazıyordu. Gazete, Yeni Osmanlılar Cemiyeti’nin görüşleri doğrultusunda yaptığı yayın nedeniyle 1867’de kapatıldı.</w:t>
        </w:r>
      </w:ins>
    </w:p>
    <w:p w:rsidR="00BA5128" w:rsidRPr="00BA5128" w:rsidRDefault="00BA5128" w:rsidP="00BA5128">
      <w:pPr>
        <w:spacing w:after="150" w:line="240" w:lineRule="auto"/>
        <w:rPr>
          <w:ins w:id="88" w:author="Unknown"/>
          <w:rFonts w:ascii="Open Sans" w:eastAsia="Times New Roman" w:hAnsi="Open Sans" w:cs="Times New Roman"/>
          <w:color w:val="444444"/>
          <w:sz w:val="24"/>
          <w:szCs w:val="24"/>
        </w:rPr>
      </w:pPr>
      <w:ins w:id="89" w:author="Unknown">
        <w:r w:rsidRPr="00BA5128">
          <w:rPr>
            <w:rFonts w:ascii="Open Sans" w:eastAsia="Times New Roman" w:hAnsi="Open Sans" w:cs="Times New Roman"/>
            <w:color w:val="444444"/>
            <w:sz w:val="24"/>
            <w:szCs w:val="24"/>
          </w:rPr>
          <w:t xml:space="preserve">Namık Kemal, İstanbul’dan uzak olması için Erzurum’a vali yardımcısı olarak atandı. Bu göreve gitmeyi erteledi ve Mustafa Fazıl Paşa’nın çağrısı üzerine Ziya Paşa’yla birlikte Paris’e kaçtı. Bir süre sonra Londra’ya geçerek Mustafa Fazıl Paşa’nın parasal desteğiyle Ali Suavi’nin Yeni Osmanlılar adına çıkardığı “Muhbir” gazetesinde yazmaya başladı. 1868’de </w:t>
        </w:r>
        <w:r w:rsidRPr="00BA5128">
          <w:rPr>
            <w:rFonts w:ascii="Open Sans" w:eastAsia="Times New Roman" w:hAnsi="Open Sans" w:cs="Times New Roman"/>
            <w:color w:val="444444"/>
            <w:sz w:val="24"/>
            <w:szCs w:val="24"/>
          </w:rPr>
          <w:lastRenderedPageBreak/>
          <w:t>gene Fazıl Paşa’nın desteğiyle “Hürriyet” gazetesini çıkardı. 1870’te İstanbul’a döndü. Nuri, Reşat ve Ebüzziya Tevfik beylerle birlikte 1872’de “İbret” gazetesini kiraladı. Aynı yıl burada çıkan bir yazısı üzerine gazete 4 ay kapatıldı. İstanbul’dan uzaklaştırılmak için Gelibolu mutasarrıflığına atandı. Orada yazmaya başladığı “Vatan Yahut Silistre” oyunu, 1873’te Gedikpaşa Tiyatrosu’nda sahnelendi. Oyunu izleyenler galeyana gelip olay çıkardı. Namık Kemal birçok arkadaşıyla birlikte tutuklandı. Bu kez kalebentlikle Magosa’ya sürgüne gönderildi.</w:t>
        </w:r>
      </w:ins>
    </w:p>
    <w:p w:rsidR="00BA5128" w:rsidRPr="00BA5128" w:rsidRDefault="00BA5128" w:rsidP="00BA5128">
      <w:pPr>
        <w:spacing w:after="150" w:line="240" w:lineRule="auto"/>
        <w:rPr>
          <w:ins w:id="90" w:author="Unknown"/>
          <w:rFonts w:ascii="Open Sans" w:eastAsia="Times New Roman" w:hAnsi="Open Sans" w:cs="Times New Roman"/>
          <w:color w:val="444444"/>
          <w:sz w:val="24"/>
          <w:szCs w:val="24"/>
        </w:rPr>
      </w:pPr>
      <w:ins w:id="91" w:author="Unknown">
        <w:r w:rsidRPr="00BA5128">
          <w:rPr>
            <w:rFonts w:ascii="Open Sans" w:eastAsia="Times New Roman" w:hAnsi="Open Sans" w:cs="Times New Roman"/>
            <w:b/>
            <w:bCs/>
            <w:color w:val="444444"/>
            <w:sz w:val="24"/>
            <w:szCs w:val="24"/>
          </w:rPr>
          <w:t>Edebî Yaşamı</w:t>
        </w:r>
      </w:ins>
    </w:p>
    <w:p w:rsidR="00BA5128" w:rsidRPr="00BA5128" w:rsidRDefault="00BA5128" w:rsidP="00BA5128">
      <w:pPr>
        <w:spacing w:after="150" w:line="240" w:lineRule="auto"/>
        <w:rPr>
          <w:ins w:id="92" w:author="Unknown"/>
          <w:rFonts w:ascii="Open Sans" w:eastAsia="Times New Roman" w:hAnsi="Open Sans" w:cs="Times New Roman"/>
          <w:color w:val="444444"/>
          <w:sz w:val="24"/>
          <w:szCs w:val="24"/>
        </w:rPr>
      </w:pPr>
      <w:ins w:id="93" w:author="Unknown">
        <w:r w:rsidRPr="00BA5128">
          <w:rPr>
            <w:rFonts w:ascii="Open Sans" w:eastAsia="Times New Roman" w:hAnsi="Open Sans" w:cs="Times New Roman"/>
            <w:color w:val="444444"/>
            <w:sz w:val="24"/>
            <w:szCs w:val="24"/>
          </w:rPr>
          <w:t>Şiire küçük yaşta başlayan Namık Kemal’in şiirlerinde, Şinasi’yle tanışıncaya kadar, tasavvufun ve eski edebiyatın etkileri görülür. Bu dönemde özellikle Yenişehirli Avni, Leskofçalı Galib gibi Divan şairlerden etkilenmiştir. Namık Kemal, Şinasi’yle tanıştıktan ve Avrupa’ya gittikten sonra artık Yeni edebiyatı benimsemiş, şekil olarak eskiye bağlı olsa da içerik olarak yepyeni bir şiir anlayışına sahip olmuştur. Türk şiirini Divan şiirinin etkisinden kurtarmaya çalışan sanatçı, “Vatan Şairi” diye de isimlendirildi. Sanatçının bir diğer ilgi alanı ise tiyatrodur. Bu türe özel bir önem vermiş ve altı oyun yazmıştır. Bir yurtseverlik ve kahramanlık oyunu olan Vatan Yahut Silistre, Avrupa’da da ilgi uyandırdı ve beş dile çevrildi.</w:t>
        </w:r>
      </w:ins>
    </w:p>
    <w:p w:rsidR="00BA5128" w:rsidRPr="00BA5128" w:rsidRDefault="00BA5128" w:rsidP="00BA5128">
      <w:pPr>
        <w:spacing w:after="150" w:line="240" w:lineRule="auto"/>
        <w:rPr>
          <w:ins w:id="94" w:author="Unknown"/>
          <w:rFonts w:ascii="Open Sans" w:eastAsia="Times New Roman" w:hAnsi="Open Sans" w:cs="Times New Roman"/>
          <w:color w:val="444444"/>
          <w:sz w:val="24"/>
          <w:szCs w:val="24"/>
        </w:rPr>
      </w:pPr>
      <w:ins w:id="95" w:author="Unknown">
        <w:r w:rsidRPr="00BA5128">
          <w:rPr>
            <w:rFonts w:ascii="Open Sans" w:eastAsia="Times New Roman" w:hAnsi="Open Sans" w:cs="Times New Roman"/>
            <w:color w:val="444444"/>
            <w:sz w:val="24"/>
            <w:szCs w:val="24"/>
          </w:rPr>
          <w:t>İlk romanı “İntibah” 1876’da yayımladı. Ruhsal çözümlemelerinin, bir olayı toplumsal ve bireysel yönleriyle görmeye çalışmasının yanı sıra, dış dünya betimlemeleriyle de İntibah, Türk edebiyatındaki ilk edebî romandır. Sanatçının roman alanında bir diğer eseri ise edebiyatımızdaki ilk tarihi roman olan Cezmi’dir. Romanı ve tiyatroyu toplumsal yaşama soktuğu gibi, edebiyat eleştirisini de Türkiye’ye ilk getiren kişilerden biri oldu. En önemli eleştiri eserleri, Ziya Paşa’nın Harabat eserine yazdığı Tahrib-i Harabat ile Takip’tir. Gazeteci, olarak da Türk kültürü içinde önemli bir yeri vardır. Döneminin hemen hemen bütün yenilik yanlısı ve ilerici gazetelerinde yazıları yayınlanmıştır. Siyasal ve toplumsal sorunlardan edebiyat, sanat, dil ve kültür konularına dek çok çeşitli alanlarda yazdığı makaleleri de vardır.</w:t>
        </w:r>
      </w:ins>
    </w:p>
    <w:p w:rsidR="00BA5128" w:rsidRPr="00BA5128" w:rsidRDefault="00BA5128" w:rsidP="00BA5128">
      <w:pPr>
        <w:spacing w:after="150" w:line="240" w:lineRule="auto"/>
        <w:rPr>
          <w:ins w:id="96" w:author="Unknown"/>
          <w:rFonts w:ascii="Open Sans" w:eastAsia="Times New Roman" w:hAnsi="Open Sans" w:cs="Times New Roman"/>
          <w:color w:val="444444"/>
          <w:sz w:val="24"/>
          <w:szCs w:val="24"/>
        </w:rPr>
      </w:pPr>
      <w:ins w:id="97" w:author="Unknown">
        <w:r w:rsidRPr="00BA5128">
          <w:rPr>
            <w:rFonts w:ascii="Open Sans" w:eastAsia="Times New Roman" w:hAnsi="Open Sans" w:cs="Times New Roman"/>
            <w:b/>
            <w:bCs/>
            <w:color w:val="444444"/>
            <w:sz w:val="24"/>
            <w:szCs w:val="24"/>
          </w:rPr>
          <w:t>Kısaca özetleyecek olursak;</w:t>
        </w:r>
      </w:ins>
    </w:p>
    <w:p w:rsidR="00BA5128" w:rsidRPr="00BA5128" w:rsidRDefault="00BA5128" w:rsidP="00BA5128">
      <w:pPr>
        <w:numPr>
          <w:ilvl w:val="0"/>
          <w:numId w:val="3"/>
        </w:numPr>
        <w:spacing w:before="100" w:beforeAutospacing="1" w:after="100" w:afterAutospacing="1" w:line="240" w:lineRule="auto"/>
        <w:rPr>
          <w:ins w:id="98" w:author="Unknown"/>
          <w:rFonts w:ascii="Open Sans" w:eastAsia="Times New Roman" w:hAnsi="Open Sans" w:cs="Times New Roman"/>
          <w:color w:val="444444"/>
          <w:sz w:val="24"/>
          <w:szCs w:val="24"/>
        </w:rPr>
      </w:pPr>
      <w:ins w:id="99" w:author="Unknown">
        <w:r w:rsidRPr="00BA5128">
          <w:rPr>
            <w:rFonts w:ascii="Open Sans" w:eastAsia="Times New Roman" w:hAnsi="Open Sans" w:cs="Times New Roman"/>
            <w:color w:val="444444"/>
            <w:sz w:val="24"/>
            <w:szCs w:val="24"/>
          </w:rPr>
          <w:t>Tanzimat Edebiyatının en coşkulu şairi olan Namık Kemal, Türk edebiyatında vatan şairi olarak bilinir.</w:t>
        </w:r>
      </w:ins>
    </w:p>
    <w:p w:rsidR="00BA5128" w:rsidRPr="00BA5128" w:rsidRDefault="00BA5128" w:rsidP="00BA5128">
      <w:pPr>
        <w:numPr>
          <w:ilvl w:val="0"/>
          <w:numId w:val="3"/>
        </w:numPr>
        <w:spacing w:before="100" w:beforeAutospacing="1" w:after="100" w:afterAutospacing="1" w:line="240" w:lineRule="auto"/>
        <w:rPr>
          <w:ins w:id="100" w:author="Unknown"/>
          <w:rFonts w:ascii="Open Sans" w:eastAsia="Times New Roman" w:hAnsi="Open Sans" w:cs="Times New Roman"/>
          <w:color w:val="444444"/>
          <w:sz w:val="24"/>
          <w:szCs w:val="24"/>
        </w:rPr>
      </w:pPr>
      <w:ins w:id="101" w:author="Unknown">
        <w:r w:rsidRPr="00BA5128">
          <w:rPr>
            <w:rFonts w:ascii="Open Sans" w:eastAsia="Times New Roman" w:hAnsi="Open Sans" w:cs="Times New Roman"/>
            <w:color w:val="444444"/>
            <w:sz w:val="24"/>
            <w:szCs w:val="24"/>
          </w:rPr>
          <w:t>Hürriyet kavramını şiirde ilk kez kullanan şairdir.</w:t>
        </w:r>
      </w:ins>
    </w:p>
    <w:p w:rsidR="00BA5128" w:rsidRPr="00BA5128" w:rsidRDefault="00BA5128" w:rsidP="00BA5128">
      <w:pPr>
        <w:numPr>
          <w:ilvl w:val="0"/>
          <w:numId w:val="3"/>
        </w:numPr>
        <w:spacing w:before="100" w:beforeAutospacing="1" w:after="100" w:afterAutospacing="1" w:line="240" w:lineRule="auto"/>
        <w:rPr>
          <w:ins w:id="102" w:author="Unknown"/>
          <w:rFonts w:ascii="Open Sans" w:eastAsia="Times New Roman" w:hAnsi="Open Sans" w:cs="Times New Roman"/>
          <w:color w:val="444444"/>
          <w:sz w:val="24"/>
          <w:szCs w:val="24"/>
        </w:rPr>
      </w:pPr>
      <w:ins w:id="103" w:author="Unknown">
        <w:r w:rsidRPr="00BA5128">
          <w:rPr>
            <w:rFonts w:ascii="Open Sans" w:eastAsia="Times New Roman" w:hAnsi="Open Sans" w:cs="Times New Roman"/>
            <w:color w:val="444444"/>
            <w:sz w:val="24"/>
            <w:szCs w:val="24"/>
          </w:rPr>
          <w:t>Divan edebiyatı nazım biçimlerini kullanmıştır. Gazel, kaside, murabba gibi eski nazım biçimleriyle yeni kavram ve konuları işlemiştir. “Kanun, vatan, hürriyet, adalet, hak, hukuk” gibi konuları işlemiştir.</w:t>
        </w:r>
      </w:ins>
    </w:p>
    <w:p w:rsidR="00BA5128" w:rsidRPr="00BA5128" w:rsidRDefault="00BA5128" w:rsidP="00BA5128">
      <w:pPr>
        <w:numPr>
          <w:ilvl w:val="0"/>
          <w:numId w:val="3"/>
        </w:numPr>
        <w:spacing w:before="100" w:beforeAutospacing="1" w:after="100" w:afterAutospacing="1" w:line="240" w:lineRule="auto"/>
        <w:rPr>
          <w:ins w:id="104" w:author="Unknown"/>
          <w:rFonts w:ascii="Open Sans" w:eastAsia="Times New Roman" w:hAnsi="Open Sans" w:cs="Times New Roman"/>
          <w:color w:val="444444"/>
          <w:sz w:val="24"/>
          <w:szCs w:val="24"/>
        </w:rPr>
      </w:pPr>
      <w:ins w:id="105" w:author="Unknown">
        <w:r w:rsidRPr="00BA5128">
          <w:rPr>
            <w:rFonts w:ascii="Open Sans" w:eastAsia="Times New Roman" w:hAnsi="Open Sans" w:cs="Times New Roman"/>
            <w:color w:val="444444"/>
            <w:sz w:val="24"/>
            <w:szCs w:val="24"/>
          </w:rPr>
          <w:t>Şiirlerinde aruz ölçüsünü kullanmıştır. Tiyatrolarında geçen bazı şiirlerinde hece ölçüsünü kullanmıştır.</w:t>
        </w:r>
      </w:ins>
    </w:p>
    <w:p w:rsidR="00BA5128" w:rsidRPr="00BA5128" w:rsidRDefault="00BA5128" w:rsidP="00BA5128">
      <w:pPr>
        <w:numPr>
          <w:ilvl w:val="0"/>
          <w:numId w:val="3"/>
        </w:numPr>
        <w:spacing w:before="100" w:beforeAutospacing="1" w:after="100" w:afterAutospacing="1" w:line="240" w:lineRule="auto"/>
        <w:rPr>
          <w:ins w:id="106" w:author="Unknown"/>
          <w:rFonts w:ascii="Open Sans" w:eastAsia="Times New Roman" w:hAnsi="Open Sans" w:cs="Times New Roman"/>
          <w:color w:val="444444"/>
          <w:sz w:val="24"/>
          <w:szCs w:val="24"/>
        </w:rPr>
      </w:pPr>
      <w:ins w:id="107" w:author="Unknown">
        <w:r w:rsidRPr="00BA5128">
          <w:rPr>
            <w:rFonts w:ascii="Open Sans" w:eastAsia="Times New Roman" w:hAnsi="Open Sans" w:cs="Times New Roman"/>
            <w:color w:val="444444"/>
            <w:sz w:val="24"/>
            <w:szCs w:val="24"/>
          </w:rPr>
          <w:t>Şiiri, düşüncelerini aktarmak için bir araç olarak kullanmıştır. Şiirde sosyal konulara ağırlık vermiştir.</w:t>
        </w:r>
      </w:ins>
    </w:p>
    <w:p w:rsidR="00BA5128" w:rsidRPr="00BA5128" w:rsidRDefault="00BA5128" w:rsidP="00BA5128">
      <w:pPr>
        <w:numPr>
          <w:ilvl w:val="0"/>
          <w:numId w:val="3"/>
        </w:numPr>
        <w:spacing w:before="100" w:beforeAutospacing="1" w:after="100" w:afterAutospacing="1" w:line="240" w:lineRule="auto"/>
        <w:rPr>
          <w:ins w:id="108" w:author="Unknown"/>
          <w:rFonts w:ascii="Open Sans" w:eastAsia="Times New Roman" w:hAnsi="Open Sans" w:cs="Times New Roman"/>
          <w:color w:val="444444"/>
          <w:sz w:val="24"/>
          <w:szCs w:val="24"/>
        </w:rPr>
      </w:pPr>
      <w:ins w:id="109" w:author="Unknown">
        <w:r w:rsidRPr="00BA5128">
          <w:rPr>
            <w:rFonts w:ascii="Open Sans" w:eastAsia="Times New Roman" w:hAnsi="Open Sans" w:cs="Times New Roman"/>
            <w:color w:val="444444"/>
            <w:sz w:val="24"/>
            <w:szCs w:val="24"/>
          </w:rPr>
          <w:t>Şinasi’yle tanışıncaya kadar tümüyle divan şiiri çizgisinde yazmıştır. Şinasi’yle tanıştıktan sonra divan şiirinden uzaklaşarak Batı şiiri çizgisine yaklaşmıştır.</w:t>
        </w:r>
      </w:ins>
    </w:p>
    <w:p w:rsidR="00BA5128" w:rsidRPr="00BA5128" w:rsidRDefault="00BA5128" w:rsidP="00BA5128">
      <w:pPr>
        <w:numPr>
          <w:ilvl w:val="0"/>
          <w:numId w:val="3"/>
        </w:numPr>
        <w:spacing w:before="100" w:beforeAutospacing="1" w:after="100" w:afterAutospacing="1" w:line="240" w:lineRule="auto"/>
        <w:rPr>
          <w:ins w:id="110" w:author="Unknown"/>
          <w:rFonts w:ascii="Open Sans" w:eastAsia="Times New Roman" w:hAnsi="Open Sans" w:cs="Times New Roman"/>
          <w:color w:val="444444"/>
          <w:sz w:val="24"/>
          <w:szCs w:val="24"/>
        </w:rPr>
      </w:pPr>
      <w:ins w:id="111" w:author="Unknown">
        <w:r w:rsidRPr="00BA5128">
          <w:rPr>
            <w:rFonts w:ascii="Open Sans" w:eastAsia="Times New Roman" w:hAnsi="Open Sans" w:cs="Times New Roman"/>
            <w:color w:val="444444"/>
            <w:sz w:val="24"/>
            <w:szCs w:val="24"/>
          </w:rPr>
          <w:t>Şiirinde üç farklı dönem vardır:</w:t>
        </w:r>
      </w:ins>
    </w:p>
    <w:p w:rsidR="00BA5128" w:rsidRPr="00BA5128" w:rsidRDefault="00BA5128" w:rsidP="00BA5128">
      <w:pPr>
        <w:numPr>
          <w:ilvl w:val="0"/>
          <w:numId w:val="3"/>
        </w:numPr>
        <w:spacing w:before="100" w:beforeAutospacing="1" w:after="100" w:afterAutospacing="1" w:line="240" w:lineRule="auto"/>
        <w:rPr>
          <w:ins w:id="112" w:author="Unknown"/>
          <w:rFonts w:ascii="Open Sans" w:eastAsia="Times New Roman" w:hAnsi="Open Sans" w:cs="Times New Roman"/>
          <w:color w:val="444444"/>
          <w:sz w:val="24"/>
          <w:szCs w:val="24"/>
        </w:rPr>
      </w:pPr>
      <w:ins w:id="113" w:author="Unknown">
        <w:r w:rsidRPr="00BA5128">
          <w:rPr>
            <w:rFonts w:ascii="Open Sans" w:eastAsia="Times New Roman" w:hAnsi="Open Sans" w:cs="Times New Roman"/>
            <w:color w:val="444444"/>
            <w:sz w:val="24"/>
            <w:szCs w:val="24"/>
          </w:rPr>
          <w:t>a. İlk dönem şiirleri, biçim bakımından eski, konu (öz) bakımından yenidir. (Gazelleri)</w:t>
        </w:r>
      </w:ins>
    </w:p>
    <w:p w:rsidR="00BA5128" w:rsidRPr="00BA5128" w:rsidRDefault="00BA5128" w:rsidP="00BA5128">
      <w:pPr>
        <w:numPr>
          <w:ilvl w:val="0"/>
          <w:numId w:val="3"/>
        </w:numPr>
        <w:spacing w:before="100" w:beforeAutospacing="1" w:after="100" w:afterAutospacing="1" w:line="240" w:lineRule="auto"/>
        <w:rPr>
          <w:ins w:id="114" w:author="Unknown"/>
          <w:rFonts w:ascii="Open Sans" w:eastAsia="Times New Roman" w:hAnsi="Open Sans" w:cs="Times New Roman"/>
          <w:color w:val="444444"/>
          <w:sz w:val="24"/>
          <w:szCs w:val="24"/>
        </w:rPr>
      </w:pPr>
      <w:ins w:id="115" w:author="Unknown">
        <w:r w:rsidRPr="00BA5128">
          <w:rPr>
            <w:rFonts w:ascii="Open Sans" w:eastAsia="Times New Roman" w:hAnsi="Open Sans" w:cs="Times New Roman"/>
            <w:color w:val="444444"/>
            <w:sz w:val="24"/>
            <w:szCs w:val="24"/>
          </w:rPr>
          <w:t>b. Daha sonraki şiirleri, biçim bakımından eski, konu (öz) bakımından yenidir. (Hürriyet Kasidesi)</w:t>
        </w:r>
      </w:ins>
    </w:p>
    <w:p w:rsidR="00BA5128" w:rsidRPr="00BA5128" w:rsidRDefault="00BA5128" w:rsidP="00BA5128">
      <w:pPr>
        <w:numPr>
          <w:ilvl w:val="0"/>
          <w:numId w:val="3"/>
        </w:numPr>
        <w:spacing w:before="100" w:beforeAutospacing="1" w:after="100" w:afterAutospacing="1" w:line="240" w:lineRule="auto"/>
        <w:rPr>
          <w:ins w:id="116" w:author="Unknown"/>
          <w:rFonts w:ascii="Open Sans" w:eastAsia="Times New Roman" w:hAnsi="Open Sans" w:cs="Times New Roman"/>
          <w:color w:val="444444"/>
          <w:sz w:val="24"/>
          <w:szCs w:val="24"/>
        </w:rPr>
      </w:pPr>
      <w:ins w:id="117" w:author="Unknown">
        <w:r w:rsidRPr="00BA5128">
          <w:rPr>
            <w:rFonts w:ascii="Open Sans" w:eastAsia="Times New Roman" w:hAnsi="Open Sans" w:cs="Times New Roman"/>
            <w:color w:val="444444"/>
            <w:sz w:val="24"/>
            <w:szCs w:val="24"/>
          </w:rPr>
          <w:t>c. Son dönem şiirleri biçim ve konu (öz) bakımından da yenidir. (Vaveyla)</w:t>
        </w:r>
      </w:ins>
    </w:p>
    <w:p w:rsidR="00BA5128" w:rsidRPr="00BA5128" w:rsidRDefault="00BA5128" w:rsidP="00BA5128">
      <w:pPr>
        <w:numPr>
          <w:ilvl w:val="0"/>
          <w:numId w:val="3"/>
        </w:numPr>
        <w:spacing w:before="100" w:beforeAutospacing="1" w:after="100" w:afterAutospacing="1" w:line="240" w:lineRule="auto"/>
        <w:rPr>
          <w:ins w:id="118" w:author="Unknown"/>
          <w:rFonts w:ascii="Open Sans" w:eastAsia="Times New Roman" w:hAnsi="Open Sans" w:cs="Times New Roman"/>
          <w:color w:val="444444"/>
          <w:sz w:val="24"/>
          <w:szCs w:val="24"/>
        </w:rPr>
      </w:pPr>
      <w:ins w:id="119" w:author="Unknown">
        <w:r w:rsidRPr="00BA5128">
          <w:rPr>
            <w:rFonts w:ascii="Open Sans" w:eastAsia="Times New Roman" w:hAnsi="Open Sans" w:cs="Times New Roman"/>
            <w:color w:val="444444"/>
            <w:sz w:val="24"/>
            <w:szCs w:val="24"/>
          </w:rPr>
          <w:t>Divan şiirini, abartılı bir biçimde eleştirmiştir, kocakarı masallarına benzetmiştir.</w:t>
        </w:r>
      </w:ins>
    </w:p>
    <w:p w:rsidR="00BA5128" w:rsidRPr="00BA5128" w:rsidRDefault="00BA5128" w:rsidP="00BA5128">
      <w:pPr>
        <w:numPr>
          <w:ilvl w:val="0"/>
          <w:numId w:val="3"/>
        </w:numPr>
        <w:spacing w:before="100" w:beforeAutospacing="1" w:after="100" w:afterAutospacing="1" w:line="240" w:lineRule="auto"/>
        <w:rPr>
          <w:ins w:id="120" w:author="Unknown"/>
          <w:rFonts w:ascii="Open Sans" w:eastAsia="Times New Roman" w:hAnsi="Open Sans" w:cs="Times New Roman"/>
          <w:color w:val="444444"/>
          <w:sz w:val="24"/>
          <w:szCs w:val="24"/>
        </w:rPr>
      </w:pPr>
      <w:ins w:id="121" w:author="Unknown">
        <w:r w:rsidRPr="00BA5128">
          <w:rPr>
            <w:rFonts w:ascii="Open Sans" w:eastAsia="Times New Roman" w:hAnsi="Open Sans" w:cs="Times New Roman"/>
            <w:color w:val="444444"/>
            <w:sz w:val="24"/>
            <w:szCs w:val="24"/>
          </w:rPr>
          <w:t>Romantizm akımının etkisinde kalmıştır.</w:t>
        </w:r>
      </w:ins>
    </w:p>
    <w:p w:rsidR="00BA5128" w:rsidRPr="00BA5128" w:rsidRDefault="00BA5128" w:rsidP="00BA5128">
      <w:pPr>
        <w:numPr>
          <w:ilvl w:val="0"/>
          <w:numId w:val="3"/>
        </w:numPr>
        <w:spacing w:before="100" w:beforeAutospacing="1" w:after="100" w:afterAutospacing="1" w:line="240" w:lineRule="auto"/>
        <w:rPr>
          <w:ins w:id="122" w:author="Unknown"/>
          <w:rFonts w:ascii="Open Sans" w:eastAsia="Times New Roman" w:hAnsi="Open Sans" w:cs="Times New Roman"/>
          <w:color w:val="444444"/>
          <w:sz w:val="24"/>
          <w:szCs w:val="24"/>
        </w:rPr>
      </w:pPr>
      <w:ins w:id="123" w:author="Unknown">
        <w:r w:rsidRPr="00BA5128">
          <w:rPr>
            <w:rFonts w:ascii="Open Sans" w:eastAsia="Times New Roman" w:hAnsi="Open Sans" w:cs="Times New Roman"/>
            <w:color w:val="444444"/>
            <w:sz w:val="24"/>
            <w:szCs w:val="24"/>
          </w:rPr>
          <w:lastRenderedPageBreak/>
          <w:t>Romanları teknik açıdan kusurludur. Araya girip bilgi vermiştir.</w:t>
        </w:r>
      </w:ins>
    </w:p>
    <w:p w:rsidR="00BA5128" w:rsidRPr="00BA5128" w:rsidRDefault="00BA5128" w:rsidP="00BA5128">
      <w:pPr>
        <w:numPr>
          <w:ilvl w:val="0"/>
          <w:numId w:val="3"/>
        </w:numPr>
        <w:spacing w:before="100" w:beforeAutospacing="1" w:after="100" w:afterAutospacing="1" w:line="240" w:lineRule="auto"/>
        <w:rPr>
          <w:ins w:id="124" w:author="Unknown"/>
          <w:rFonts w:ascii="Open Sans" w:eastAsia="Times New Roman" w:hAnsi="Open Sans" w:cs="Times New Roman"/>
          <w:color w:val="444444"/>
          <w:sz w:val="24"/>
          <w:szCs w:val="24"/>
        </w:rPr>
      </w:pPr>
      <w:ins w:id="125" w:author="Unknown">
        <w:r w:rsidRPr="00BA5128">
          <w:rPr>
            <w:rFonts w:ascii="Open Sans" w:eastAsia="Times New Roman" w:hAnsi="Open Sans" w:cs="Times New Roman"/>
            <w:color w:val="444444"/>
            <w:sz w:val="24"/>
            <w:szCs w:val="24"/>
          </w:rPr>
          <w:t>Düz yazılarında (nesirlerinde) sanatkârane (edebi) bir üslup kullanmıştır.</w:t>
        </w:r>
      </w:ins>
    </w:p>
    <w:p w:rsidR="00BA5128" w:rsidRPr="00BA5128" w:rsidRDefault="00BA5128" w:rsidP="00BA5128">
      <w:pPr>
        <w:numPr>
          <w:ilvl w:val="0"/>
          <w:numId w:val="3"/>
        </w:numPr>
        <w:spacing w:before="100" w:beforeAutospacing="1" w:after="100" w:afterAutospacing="1" w:line="240" w:lineRule="auto"/>
        <w:rPr>
          <w:ins w:id="126" w:author="Unknown"/>
          <w:rFonts w:ascii="Open Sans" w:eastAsia="Times New Roman" w:hAnsi="Open Sans" w:cs="Times New Roman"/>
          <w:color w:val="444444"/>
          <w:sz w:val="24"/>
          <w:szCs w:val="24"/>
        </w:rPr>
      </w:pPr>
      <w:ins w:id="127" w:author="Unknown">
        <w:r w:rsidRPr="00BA5128">
          <w:rPr>
            <w:rFonts w:ascii="Open Sans" w:eastAsia="Times New Roman" w:hAnsi="Open Sans" w:cs="Times New Roman"/>
            <w:color w:val="444444"/>
            <w:sz w:val="24"/>
            <w:szCs w:val="24"/>
          </w:rPr>
          <w:t>“Sanat toplum içindir” anlayışını benimsemiştir.</w:t>
        </w:r>
      </w:ins>
    </w:p>
    <w:p w:rsidR="00BA5128" w:rsidRPr="00BA5128" w:rsidRDefault="00BA5128" w:rsidP="00BA5128">
      <w:pPr>
        <w:numPr>
          <w:ilvl w:val="0"/>
          <w:numId w:val="3"/>
        </w:numPr>
        <w:spacing w:before="100" w:beforeAutospacing="1" w:after="100" w:afterAutospacing="1" w:line="240" w:lineRule="auto"/>
        <w:rPr>
          <w:ins w:id="128" w:author="Unknown"/>
          <w:rFonts w:ascii="Open Sans" w:eastAsia="Times New Roman" w:hAnsi="Open Sans" w:cs="Times New Roman"/>
          <w:color w:val="444444"/>
          <w:sz w:val="24"/>
          <w:szCs w:val="24"/>
        </w:rPr>
      </w:pPr>
      <w:ins w:id="129" w:author="Unknown">
        <w:r w:rsidRPr="00BA5128">
          <w:rPr>
            <w:rFonts w:ascii="Open Sans" w:eastAsia="Times New Roman" w:hAnsi="Open Sans" w:cs="Times New Roman"/>
            <w:color w:val="444444"/>
            <w:sz w:val="24"/>
            <w:szCs w:val="24"/>
          </w:rPr>
          <w:t>Yazıda konuşma dilinin kullanılmasından yana olmuş ve özellikle tiyatrolarını sade bir dille yazmıştır.</w:t>
        </w:r>
      </w:ins>
    </w:p>
    <w:p w:rsidR="00BA5128" w:rsidRPr="00BA5128" w:rsidRDefault="00BA5128" w:rsidP="00BA5128">
      <w:pPr>
        <w:numPr>
          <w:ilvl w:val="0"/>
          <w:numId w:val="3"/>
        </w:numPr>
        <w:spacing w:before="100" w:beforeAutospacing="1" w:after="100" w:afterAutospacing="1" w:line="240" w:lineRule="auto"/>
        <w:rPr>
          <w:ins w:id="130" w:author="Unknown"/>
          <w:rFonts w:ascii="Open Sans" w:eastAsia="Times New Roman" w:hAnsi="Open Sans" w:cs="Times New Roman"/>
          <w:color w:val="444444"/>
          <w:sz w:val="24"/>
          <w:szCs w:val="24"/>
        </w:rPr>
      </w:pPr>
      <w:ins w:id="131" w:author="Unknown">
        <w:r w:rsidRPr="00BA5128">
          <w:rPr>
            <w:rFonts w:ascii="Open Sans" w:eastAsia="Times New Roman" w:hAnsi="Open Sans" w:cs="Times New Roman"/>
            <w:color w:val="444444"/>
            <w:sz w:val="24"/>
            <w:szCs w:val="24"/>
          </w:rPr>
          <w:t>Tiyatroyu halk eğitiminde bir araç olarak görmüştür.</w:t>
        </w:r>
      </w:ins>
    </w:p>
    <w:p w:rsidR="00BA5128" w:rsidRPr="00BA5128" w:rsidRDefault="00BA5128" w:rsidP="00BA5128">
      <w:pPr>
        <w:numPr>
          <w:ilvl w:val="0"/>
          <w:numId w:val="3"/>
        </w:numPr>
        <w:spacing w:before="100" w:beforeAutospacing="1" w:after="100" w:afterAutospacing="1" w:line="240" w:lineRule="auto"/>
        <w:rPr>
          <w:ins w:id="132" w:author="Unknown"/>
          <w:rFonts w:ascii="Open Sans" w:eastAsia="Times New Roman" w:hAnsi="Open Sans" w:cs="Times New Roman"/>
          <w:color w:val="444444"/>
          <w:sz w:val="24"/>
          <w:szCs w:val="24"/>
        </w:rPr>
      </w:pPr>
      <w:ins w:id="133" w:author="Unknown">
        <w:r w:rsidRPr="00BA5128">
          <w:rPr>
            <w:rFonts w:ascii="Open Sans" w:eastAsia="Times New Roman" w:hAnsi="Open Sans" w:cs="Times New Roman"/>
            <w:color w:val="444444"/>
            <w:sz w:val="24"/>
            <w:szCs w:val="24"/>
          </w:rPr>
          <w:t>Tiyatro yapıtlarının konularını günlük hayattan veya tarihten almıştır.</w:t>
        </w:r>
      </w:ins>
    </w:p>
    <w:p w:rsidR="00BA5128" w:rsidRPr="00BA5128" w:rsidRDefault="00BA5128" w:rsidP="00BA5128">
      <w:pPr>
        <w:numPr>
          <w:ilvl w:val="0"/>
          <w:numId w:val="3"/>
        </w:numPr>
        <w:spacing w:before="100" w:beforeAutospacing="1" w:after="100" w:afterAutospacing="1" w:line="240" w:lineRule="auto"/>
        <w:rPr>
          <w:ins w:id="134" w:author="Unknown"/>
          <w:rFonts w:ascii="Open Sans" w:eastAsia="Times New Roman" w:hAnsi="Open Sans" w:cs="Times New Roman"/>
          <w:color w:val="444444"/>
          <w:sz w:val="24"/>
          <w:szCs w:val="24"/>
        </w:rPr>
      </w:pPr>
      <w:ins w:id="135" w:author="Unknown">
        <w:r w:rsidRPr="00BA5128">
          <w:rPr>
            <w:rFonts w:ascii="Open Sans" w:eastAsia="Times New Roman" w:hAnsi="Open Sans" w:cs="Times New Roman"/>
            <w:color w:val="444444"/>
            <w:sz w:val="24"/>
            <w:szCs w:val="24"/>
          </w:rPr>
          <w:t>Ona göre “Tiyatro bir eğlencedir ve eğlencelerin en faydalısıdır.”</w:t>
        </w:r>
      </w:ins>
    </w:p>
    <w:p w:rsidR="00BA5128" w:rsidRPr="00BA5128" w:rsidRDefault="00BA5128" w:rsidP="00BA5128">
      <w:pPr>
        <w:numPr>
          <w:ilvl w:val="0"/>
          <w:numId w:val="3"/>
        </w:numPr>
        <w:spacing w:before="100" w:beforeAutospacing="1" w:after="100" w:afterAutospacing="1" w:line="240" w:lineRule="auto"/>
        <w:rPr>
          <w:ins w:id="136" w:author="Unknown"/>
          <w:rFonts w:ascii="Open Sans" w:eastAsia="Times New Roman" w:hAnsi="Open Sans" w:cs="Times New Roman"/>
          <w:color w:val="444444"/>
          <w:sz w:val="24"/>
          <w:szCs w:val="24"/>
        </w:rPr>
      </w:pPr>
      <w:ins w:id="137" w:author="Unknown">
        <w:r w:rsidRPr="00BA5128">
          <w:rPr>
            <w:rFonts w:ascii="Open Sans" w:eastAsia="Times New Roman" w:hAnsi="Open Sans" w:cs="Times New Roman"/>
            <w:color w:val="444444"/>
            <w:sz w:val="24"/>
            <w:szCs w:val="24"/>
          </w:rPr>
          <w:t>Tiyatrolarının tümü dramdır.</w:t>
        </w:r>
      </w:ins>
    </w:p>
    <w:p w:rsidR="00BA5128" w:rsidRPr="00BA5128" w:rsidRDefault="00BA5128" w:rsidP="00BA5128">
      <w:pPr>
        <w:numPr>
          <w:ilvl w:val="0"/>
          <w:numId w:val="3"/>
        </w:numPr>
        <w:spacing w:before="100" w:beforeAutospacing="1" w:after="100" w:afterAutospacing="1" w:line="240" w:lineRule="auto"/>
        <w:rPr>
          <w:ins w:id="138" w:author="Unknown"/>
          <w:rFonts w:ascii="Open Sans" w:eastAsia="Times New Roman" w:hAnsi="Open Sans" w:cs="Times New Roman"/>
          <w:color w:val="444444"/>
          <w:sz w:val="24"/>
          <w:szCs w:val="24"/>
        </w:rPr>
      </w:pPr>
      <w:ins w:id="139" w:author="Unknown">
        <w:r w:rsidRPr="00BA5128">
          <w:rPr>
            <w:rFonts w:ascii="Open Sans" w:eastAsia="Times New Roman" w:hAnsi="Open Sans" w:cs="Times New Roman"/>
            <w:color w:val="444444"/>
            <w:sz w:val="24"/>
            <w:szCs w:val="24"/>
          </w:rPr>
          <w:t>Vatan yahut Silistre isimli oyunu sahnelendikten sonra Mağusa’ya sürülmüştür.</w:t>
        </w:r>
      </w:ins>
    </w:p>
    <w:p w:rsidR="00BA5128" w:rsidRPr="00BA5128" w:rsidRDefault="00BA5128" w:rsidP="00BA5128">
      <w:pPr>
        <w:numPr>
          <w:ilvl w:val="0"/>
          <w:numId w:val="3"/>
        </w:numPr>
        <w:spacing w:before="100" w:beforeAutospacing="1" w:after="100" w:afterAutospacing="1" w:line="240" w:lineRule="auto"/>
        <w:rPr>
          <w:ins w:id="140" w:author="Unknown"/>
          <w:rFonts w:ascii="Open Sans" w:eastAsia="Times New Roman" w:hAnsi="Open Sans" w:cs="Times New Roman"/>
          <w:color w:val="444444"/>
          <w:sz w:val="24"/>
          <w:szCs w:val="24"/>
        </w:rPr>
      </w:pPr>
      <w:ins w:id="141" w:author="Unknown">
        <w:r w:rsidRPr="00BA5128">
          <w:rPr>
            <w:rFonts w:ascii="Open Sans" w:eastAsia="Times New Roman" w:hAnsi="Open Sans" w:cs="Times New Roman"/>
            <w:color w:val="444444"/>
            <w:sz w:val="24"/>
            <w:szCs w:val="24"/>
          </w:rPr>
          <w:t>Türk edebiyatındaki yerini, düz yazı alanında; özellikle roman, tiyatro, makale, biyografi, eleştiri, tarih türünde yazdığı yapıtlar belirlemiştir.</w:t>
        </w:r>
      </w:ins>
    </w:p>
    <w:p w:rsidR="00BA5128" w:rsidRPr="00BA5128" w:rsidRDefault="00BA5128" w:rsidP="00BA5128">
      <w:pPr>
        <w:numPr>
          <w:ilvl w:val="0"/>
          <w:numId w:val="3"/>
        </w:numPr>
        <w:spacing w:before="100" w:beforeAutospacing="1" w:after="100" w:afterAutospacing="1" w:line="240" w:lineRule="auto"/>
        <w:rPr>
          <w:ins w:id="142" w:author="Unknown"/>
          <w:rFonts w:ascii="Open Sans" w:eastAsia="Times New Roman" w:hAnsi="Open Sans" w:cs="Times New Roman"/>
          <w:color w:val="444444"/>
          <w:sz w:val="24"/>
          <w:szCs w:val="24"/>
        </w:rPr>
      </w:pPr>
      <w:ins w:id="143" w:author="Unknown">
        <w:r w:rsidRPr="00BA5128">
          <w:rPr>
            <w:rFonts w:ascii="Open Sans" w:eastAsia="Times New Roman" w:hAnsi="Open Sans" w:cs="Times New Roman"/>
            <w:color w:val="444444"/>
            <w:sz w:val="24"/>
            <w:szCs w:val="24"/>
          </w:rPr>
          <w:t>Gazetecilik yönü de vardır, Ziya Paşa ile birlikte Hürriyet gazetesini çıkarmıştır.</w:t>
        </w:r>
      </w:ins>
    </w:p>
    <w:p w:rsidR="00BA5128" w:rsidRPr="00BA5128" w:rsidRDefault="00BA5128" w:rsidP="00BA5128">
      <w:pPr>
        <w:numPr>
          <w:ilvl w:val="0"/>
          <w:numId w:val="3"/>
        </w:numPr>
        <w:spacing w:before="100" w:beforeAutospacing="1" w:after="100" w:afterAutospacing="1" w:line="240" w:lineRule="auto"/>
        <w:rPr>
          <w:ins w:id="144" w:author="Unknown"/>
          <w:rFonts w:ascii="Open Sans" w:eastAsia="Times New Roman" w:hAnsi="Open Sans" w:cs="Times New Roman"/>
          <w:color w:val="444444"/>
          <w:sz w:val="24"/>
          <w:szCs w:val="24"/>
        </w:rPr>
      </w:pPr>
      <w:ins w:id="145" w:author="Unknown">
        <w:r w:rsidRPr="00BA5128">
          <w:rPr>
            <w:rFonts w:ascii="Open Sans" w:eastAsia="Times New Roman" w:hAnsi="Open Sans" w:cs="Times New Roman"/>
            <w:color w:val="444444"/>
            <w:sz w:val="24"/>
            <w:szCs w:val="24"/>
          </w:rPr>
          <w:t>Sosyal ve siyasi konularda hicivler de yazmıştır.</w:t>
        </w:r>
      </w:ins>
    </w:p>
    <w:p w:rsidR="00BA5128" w:rsidRPr="00BA5128" w:rsidRDefault="00BA5128" w:rsidP="00BA5128">
      <w:pPr>
        <w:numPr>
          <w:ilvl w:val="0"/>
          <w:numId w:val="3"/>
        </w:numPr>
        <w:spacing w:before="100" w:beforeAutospacing="1" w:after="100" w:afterAutospacing="1" w:line="240" w:lineRule="auto"/>
        <w:rPr>
          <w:ins w:id="146" w:author="Unknown"/>
          <w:rFonts w:ascii="Open Sans" w:eastAsia="Times New Roman" w:hAnsi="Open Sans" w:cs="Times New Roman"/>
          <w:color w:val="444444"/>
          <w:sz w:val="24"/>
          <w:szCs w:val="24"/>
        </w:rPr>
      </w:pPr>
      <w:ins w:id="147" w:author="Unknown">
        <w:r w:rsidRPr="00BA5128">
          <w:rPr>
            <w:rFonts w:ascii="Open Sans" w:eastAsia="Times New Roman" w:hAnsi="Open Sans" w:cs="Times New Roman"/>
            <w:color w:val="444444"/>
            <w:sz w:val="24"/>
            <w:szCs w:val="24"/>
          </w:rPr>
          <w:t>Encümen-i Şuara topluluğunda yer almıştır. Osmanlıcılık düşüncesini benimsemiştir.</w:t>
        </w:r>
      </w:ins>
    </w:p>
    <w:p w:rsidR="00BA5128" w:rsidRPr="00BA5128" w:rsidRDefault="00BA5128" w:rsidP="00BA5128">
      <w:pPr>
        <w:numPr>
          <w:ilvl w:val="0"/>
          <w:numId w:val="3"/>
        </w:numPr>
        <w:spacing w:before="100" w:beforeAutospacing="1" w:after="100" w:afterAutospacing="1" w:line="240" w:lineRule="auto"/>
        <w:rPr>
          <w:ins w:id="148" w:author="Unknown"/>
          <w:rFonts w:ascii="Open Sans" w:eastAsia="Times New Roman" w:hAnsi="Open Sans" w:cs="Times New Roman"/>
          <w:color w:val="444444"/>
          <w:sz w:val="24"/>
          <w:szCs w:val="24"/>
        </w:rPr>
      </w:pPr>
      <w:ins w:id="149" w:author="Unknown">
        <w:r w:rsidRPr="00BA5128">
          <w:rPr>
            <w:rFonts w:ascii="Open Sans" w:eastAsia="Times New Roman" w:hAnsi="Open Sans" w:cs="Times New Roman"/>
            <w:color w:val="444444"/>
            <w:sz w:val="24"/>
            <w:szCs w:val="24"/>
          </w:rPr>
          <w:t>“Lisan-ı Osmani’nin Edebiyatı Hakkında Bazı Mülahazat-ı Şamildir” makalesinde dil ile ilgili görüşlerini ortaya koymuştur.</w:t>
        </w:r>
      </w:ins>
    </w:p>
    <w:p w:rsidR="00BA5128" w:rsidRPr="00BA5128" w:rsidRDefault="00BA5128" w:rsidP="00BA5128">
      <w:pPr>
        <w:numPr>
          <w:ilvl w:val="0"/>
          <w:numId w:val="3"/>
        </w:numPr>
        <w:spacing w:before="100" w:beforeAutospacing="1" w:after="100" w:afterAutospacing="1" w:line="240" w:lineRule="auto"/>
        <w:rPr>
          <w:ins w:id="150" w:author="Unknown"/>
          <w:rFonts w:ascii="Open Sans" w:eastAsia="Times New Roman" w:hAnsi="Open Sans" w:cs="Times New Roman"/>
          <w:color w:val="444444"/>
          <w:sz w:val="24"/>
          <w:szCs w:val="24"/>
        </w:rPr>
      </w:pPr>
      <w:ins w:id="151" w:author="Unknown">
        <w:r w:rsidRPr="00BA5128">
          <w:rPr>
            <w:rFonts w:ascii="Open Sans" w:eastAsia="Times New Roman" w:hAnsi="Open Sans" w:cs="Times New Roman"/>
            <w:color w:val="444444"/>
            <w:sz w:val="24"/>
            <w:szCs w:val="24"/>
          </w:rPr>
          <w:t>Renan Müdafaanamesini Fransız tarihçi Ernest Renan’ın “İslamiyet, ilerlemeye engeldir.” düşüncesini çürütmek için yazmıştır.</w:t>
        </w:r>
      </w:ins>
    </w:p>
    <w:p w:rsidR="00BA5128" w:rsidRPr="00BA5128" w:rsidRDefault="00BA5128" w:rsidP="00BA5128">
      <w:pPr>
        <w:spacing w:after="150" w:line="240" w:lineRule="auto"/>
        <w:rPr>
          <w:ins w:id="152" w:author="Unknown"/>
          <w:rFonts w:ascii="Open Sans" w:eastAsia="Times New Roman" w:hAnsi="Open Sans" w:cs="Times New Roman"/>
          <w:color w:val="444444"/>
          <w:sz w:val="24"/>
          <w:szCs w:val="24"/>
        </w:rPr>
      </w:pPr>
      <w:ins w:id="153" w:author="Unknown">
        <w:r w:rsidRPr="00BA5128">
          <w:rPr>
            <w:rFonts w:ascii="Open Sans" w:eastAsia="Times New Roman" w:hAnsi="Open Sans" w:cs="Times New Roman"/>
            <w:b/>
            <w:bCs/>
            <w:color w:val="444444"/>
            <w:sz w:val="24"/>
            <w:szCs w:val="24"/>
          </w:rPr>
          <w:t>Eserleri</w:t>
        </w:r>
      </w:ins>
    </w:p>
    <w:p w:rsidR="00BA5128" w:rsidRPr="00BA5128" w:rsidRDefault="00BA5128" w:rsidP="00BA5128">
      <w:pPr>
        <w:numPr>
          <w:ilvl w:val="0"/>
          <w:numId w:val="4"/>
        </w:numPr>
        <w:spacing w:before="100" w:beforeAutospacing="1" w:after="100" w:afterAutospacing="1" w:line="240" w:lineRule="auto"/>
        <w:rPr>
          <w:ins w:id="154" w:author="Unknown"/>
          <w:rFonts w:ascii="Open Sans" w:eastAsia="Times New Roman" w:hAnsi="Open Sans" w:cs="Times New Roman"/>
          <w:color w:val="444444"/>
          <w:sz w:val="24"/>
          <w:szCs w:val="24"/>
        </w:rPr>
      </w:pPr>
      <w:ins w:id="155" w:author="Unknown">
        <w:r w:rsidRPr="00BA5128">
          <w:rPr>
            <w:rFonts w:ascii="Open Sans" w:eastAsia="Times New Roman" w:hAnsi="Open Sans" w:cs="Times New Roman"/>
            <w:b/>
            <w:bCs/>
            <w:color w:val="444444"/>
            <w:sz w:val="24"/>
            <w:szCs w:val="24"/>
          </w:rPr>
          <w:t>Tiyatroları: </w:t>
        </w:r>
        <w:r w:rsidRPr="00BA5128">
          <w:rPr>
            <w:rFonts w:ascii="Open Sans" w:eastAsia="Times New Roman" w:hAnsi="Open Sans" w:cs="Times New Roman"/>
            <w:i/>
            <w:iCs/>
            <w:color w:val="444444"/>
            <w:sz w:val="24"/>
            <w:szCs w:val="24"/>
          </w:rPr>
          <w:t>Vatan Yahut Silistre, Zavallı Çocuk, Akif Bey, Celaleddin Harzemşah, Kara Bela, Gülnihal</w:t>
        </w:r>
      </w:ins>
    </w:p>
    <w:p w:rsidR="00BA5128" w:rsidRPr="00BA5128" w:rsidRDefault="00BA5128" w:rsidP="00BA5128">
      <w:pPr>
        <w:numPr>
          <w:ilvl w:val="0"/>
          <w:numId w:val="4"/>
        </w:numPr>
        <w:spacing w:before="100" w:beforeAutospacing="1" w:after="100" w:afterAutospacing="1" w:line="240" w:lineRule="auto"/>
        <w:rPr>
          <w:ins w:id="156" w:author="Unknown"/>
          <w:rFonts w:ascii="Open Sans" w:eastAsia="Times New Roman" w:hAnsi="Open Sans" w:cs="Times New Roman"/>
          <w:color w:val="444444"/>
          <w:sz w:val="24"/>
          <w:szCs w:val="24"/>
        </w:rPr>
      </w:pPr>
      <w:ins w:id="157" w:author="Unknown">
        <w:r w:rsidRPr="00BA5128">
          <w:rPr>
            <w:rFonts w:ascii="Open Sans" w:eastAsia="Times New Roman" w:hAnsi="Open Sans" w:cs="Times New Roman"/>
            <w:b/>
            <w:bCs/>
            <w:color w:val="444444"/>
            <w:sz w:val="24"/>
            <w:szCs w:val="24"/>
          </w:rPr>
          <w:t>Romanları:</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İntibah, Cezmi</w:t>
        </w:r>
      </w:ins>
    </w:p>
    <w:p w:rsidR="00BA5128" w:rsidRPr="00BA5128" w:rsidRDefault="00BA5128" w:rsidP="00BA5128">
      <w:pPr>
        <w:numPr>
          <w:ilvl w:val="0"/>
          <w:numId w:val="4"/>
        </w:numPr>
        <w:spacing w:before="100" w:beforeAutospacing="1" w:after="100" w:afterAutospacing="1" w:line="240" w:lineRule="auto"/>
        <w:rPr>
          <w:ins w:id="158" w:author="Unknown"/>
          <w:rFonts w:ascii="Open Sans" w:eastAsia="Times New Roman" w:hAnsi="Open Sans" w:cs="Times New Roman"/>
          <w:color w:val="444444"/>
          <w:sz w:val="24"/>
          <w:szCs w:val="24"/>
        </w:rPr>
      </w:pPr>
      <w:ins w:id="159" w:author="Unknown">
        <w:r w:rsidRPr="00BA5128">
          <w:rPr>
            <w:rFonts w:ascii="Open Sans" w:eastAsia="Times New Roman" w:hAnsi="Open Sans" w:cs="Times New Roman"/>
            <w:b/>
            <w:bCs/>
            <w:color w:val="444444"/>
            <w:sz w:val="24"/>
            <w:szCs w:val="24"/>
          </w:rPr>
          <w:t>Eleştirileri:</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Tahrib-i Harâbât, Takip, Renan Müdafaanamesi, İrfan Paşa’ya Mektup, Mukaddeme-i Celal</w:t>
        </w:r>
      </w:ins>
    </w:p>
    <w:p w:rsidR="00BA5128" w:rsidRPr="00BA5128" w:rsidRDefault="00BA5128" w:rsidP="00BA5128">
      <w:pPr>
        <w:numPr>
          <w:ilvl w:val="0"/>
          <w:numId w:val="4"/>
        </w:numPr>
        <w:spacing w:before="100" w:beforeAutospacing="1" w:after="100" w:afterAutospacing="1" w:line="240" w:lineRule="auto"/>
        <w:rPr>
          <w:ins w:id="160" w:author="Unknown"/>
          <w:rFonts w:ascii="Open Sans" w:eastAsia="Times New Roman" w:hAnsi="Open Sans" w:cs="Times New Roman"/>
          <w:color w:val="444444"/>
          <w:sz w:val="24"/>
          <w:szCs w:val="24"/>
        </w:rPr>
      </w:pPr>
      <w:ins w:id="161" w:author="Unknown">
        <w:r w:rsidRPr="00BA5128">
          <w:rPr>
            <w:rFonts w:ascii="Open Sans" w:eastAsia="Times New Roman" w:hAnsi="Open Sans" w:cs="Times New Roman"/>
            <w:b/>
            <w:bCs/>
            <w:color w:val="444444"/>
            <w:sz w:val="24"/>
            <w:szCs w:val="24"/>
          </w:rPr>
          <w:t>Tarih Kitapları:</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Devr-i İstila, Barika-i Zafer, Evrak-ı Perişan, Kanije, Silistre Muhasarası, Osmanlı Tarihi, Büyük İslam Tarihi</w:t>
        </w:r>
      </w:ins>
    </w:p>
    <w:p w:rsidR="00BA5128" w:rsidRPr="00BA5128" w:rsidRDefault="00BA5128" w:rsidP="00BA5128">
      <w:pPr>
        <w:numPr>
          <w:ilvl w:val="0"/>
          <w:numId w:val="4"/>
        </w:numPr>
        <w:spacing w:before="100" w:beforeAutospacing="1" w:after="100" w:afterAutospacing="1" w:line="240" w:lineRule="auto"/>
        <w:rPr>
          <w:ins w:id="162" w:author="Unknown"/>
          <w:rFonts w:ascii="Open Sans" w:eastAsia="Times New Roman" w:hAnsi="Open Sans" w:cs="Times New Roman"/>
          <w:color w:val="444444"/>
          <w:sz w:val="24"/>
          <w:szCs w:val="24"/>
        </w:rPr>
      </w:pPr>
      <w:ins w:id="163" w:author="Unknown">
        <w:r w:rsidRPr="00BA5128">
          <w:rPr>
            <w:rFonts w:ascii="Open Sans" w:eastAsia="Times New Roman" w:hAnsi="Open Sans" w:cs="Times New Roman"/>
            <w:b/>
            <w:bCs/>
            <w:color w:val="444444"/>
            <w:sz w:val="24"/>
            <w:szCs w:val="24"/>
          </w:rPr>
          <w:t>Şiir:</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Hürriyet Kasidesi, Vatan Şarkısı, Vatan Mersiyesi, Vaveyla</w:t>
        </w:r>
        <w:r w:rsidRPr="00BA5128">
          <w:rPr>
            <w:rFonts w:ascii="Open Sans" w:eastAsia="Times New Roman" w:hAnsi="Open Sans" w:cs="Times New Roman"/>
            <w:color w:val="444444"/>
            <w:sz w:val="24"/>
            <w:szCs w:val="24"/>
          </w:rPr>
          <w:t> (Çığlık)</w:t>
        </w:r>
      </w:ins>
    </w:p>
    <w:p w:rsidR="00BA5128" w:rsidRPr="00BA5128" w:rsidRDefault="00BA5128" w:rsidP="00BA5128">
      <w:pPr>
        <w:spacing w:after="150" w:line="240" w:lineRule="auto"/>
        <w:rPr>
          <w:ins w:id="164" w:author="Unknown"/>
          <w:rFonts w:ascii="Open Sans" w:eastAsia="Times New Roman" w:hAnsi="Open Sans" w:cs="Times New Roman"/>
          <w:color w:val="444444"/>
          <w:sz w:val="24"/>
          <w:szCs w:val="24"/>
        </w:rPr>
      </w:pPr>
      <w:ins w:id="165" w:author="Unknown">
        <w:r w:rsidRPr="00BA5128">
          <w:rPr>
            <w:rFonts w:ascii="Open Sans" w:eastAsia="Times New Roman" w:hAnsi="Open Sans" w:cs="Times New Roman"/>
            <w:b/>
            <w:bCs/>
            <w:color w:val="444444"/>
            <w:sz w:val="24"/>
            <w:szCs w:val="24"/>
          </w:rPr>
          <w:t>Namık Kemal Eser Özetleri</w:t>
        </w:r>
      </w:ins>
    </w:p>
    <w:p w:rsidR="00BA5128" w:rsidRPr="00BA5128" w:rsidRDefault="00BA5128" w:rsidP="00BA5128">
      <w:pPr>
        <w:spacing w:after="150" w:line="240" w:lineRule="auto"/>
        <w:rPr>
          <w:ins w:id="166" w:author="Unknown"/>
          <w:rFonts w:ascii="Open Sans" w:eastAsia="Times New Roman" w:hAnsi="Open Sans" w:cs="Times New Roman"/>
          <w:color w:val="444444"/>
          <w:sz w:val="24"/>
          <w:szCs w:val="24"/>
        </w:rPr>
      </w:pPr>
      <w:ins w:id="167" w:author="Unknown">
        <w:r w:rsidRPr="00BA5128">
          <w:rPr>
            <w:rFonts w:ascii="Open Sans" w:eastAsia="Times New Roman" w:hAnsi="Open Sans" w:cs="Times New Roman"/>
            <w:b/>
            <w:bCs/>
            <w:color w:val="444444"/>
            <w:sz w:val="24"/>
            <w:szCs w:val="24"/>
          </w:rPr>
          <w:t>İntibah:</w:t>
        </w:r>
        <w:r w:rsidRPr="00BA5128">
          <w:rPr>
            <w:rFonts w:ascii="Open Sans" w:eastAsia="Times New Roman" w:hAnsi="Open Sans" w:cs="Times New Roman"/>
            <w:color w:val="444444"/>
            <w:sz w:val="24"/>
            <w:szCs w:val="24"/>
          </w:rPr>
          <w:t> Edebiyatımızda ilk edebi romandır. Eserin ilk adı Son Pişmanlık, sonraki adı Sergüzeşt-i Ali Bey’dir. Zengin bir ailenin çocuğu olan Ali Bey, yirmili yaşlarda iyi bir eğitim ve öğrenim görmüş bir gençtir. Bir gün Çamlıca’da dolaşırken Mahpeyker adında çok güzel bir kadınla tanışır. Oysa kadının kirli bir geçmişi vardır. Durumun farkına varan Ali Beyin annesi, oğlunu korumak için Dilaşup adlı bir cariye alır. Terk edileceğini anlayan Mahpeyker, Dilaşup’a iftira atar, Ali Bey’i öldürtmek için batakhaneye getirir. Orada bulunan Dilaşup, Ali Bey’i ölümden kurtarır; ama kendisi ölür. Ali Bey de Mahpeyker’i öldürür. Daha sonra kendisi de vicdan azabından hapiste ölür.</w:t>
        </w:r>
      </w:ins>
    </w:p>
    <w:p w:rsidR="00BA5128" w:rsidRPr="00BA5128" w:rsidRDefault="00BA5128" w:rsidP="00BA5128">
      <w:pPr>
        <w:spacing w:after="150" w:line="240" w:lineRule="auto"/>
        <w:rPr>
          <w:ins w:id="168" w:author="Unknown"/>
          <w:rFonts w:ascii="Open Sans" w:eastAsia="Times New Roman" w:hAnsi="Open Sans" w:cs="Times New Roman"/>
          <w:color w:val="444444"/>
          <w:sz w:val="24"/>
          <w:szCs w:val="24"/>
        </w:rPr>
      </w:pPr>
      <w:ins w:id="169" w:author="Unknown">
        <w:r w:rsidRPr="00BA5128">
          <w:rPr>
            <w:rFonts w:ascii="Open Sans" w:eastAsia="Times New Roman" w:hAnsi="Open Sans" w:cs="Times New Roman"/>
            <w:b/>
            <w:bCs/>
            <w:color w:val="444444"/>
            <w:sz w:val="24"/>
            <w:szCs w:val="24"/>
          </w:rPr>
          <w:t>Cezmi:</w:t>
        </w:r>
        <w:r w:rsidRPr="00BA5128">
          <w:rPr>
            <w:rFonts w:ascii="Open Sans" w:eastAsia="Times New Roman" w:hAnsi="Open Sans" w:cs="Times New Roman"/>
            <w:color w:val="444444"/>
            <w:sz w:val="24"/>
            <w:szCs w:val="24"/>
          </w:rPr>
          <w:t> Edebiyatımızda ilk tarihi romandır. XVII. yüzyılda yaşamış şair ve kahraman Sipahi Cezmi, İran’la yapılan bir savaşa katılır. Orada Kırım şehzadesi Adil Giray’la arkadaş olur. Adil Giray bir baskında yakalanır. Şah’ın karısı Şehriyar, Adil Giray’a âşık olur. Adil Giray ise şahın kız kardeşi Perihan’a âşık olmuştur. Şehriyar’ın bir oyunu sonunda Adil Giray ve Perihan ölür, Cezmi ise yaralanır.</w:t>
        </w:r>
      </w:ins>
    </w:p>
    <w:p w:rsidR="00BA5128" w:rsidRPr="00BA5128" w:rsidRDefault="00BA5128" w:rsidP="00BA5128">
      <w:pPr>
        <w:spacing w:after="150" w:line="240" w:lineRule="auto"/>
        <w:rPr>
          <w:ins w:id="170" w:author="Unknown"/>
          <w:rFonts w:ascii="Open Sans" w:eastAsia="Times New Roman" w:hAnsi="Open Sans" w:cs="Times New Roman"/>
          <w:color w:val="444444"/>
          <w:sz w:val="24"/>
          <w:szCs w:val="24"/>
        </w:rPr>
      </w:pPr>
      <w:ins w:id="171" w:author="Unknown">
        <w:r w:rsidRPr="00BA5128">
          <w:rPr>
            <w:rFonts w:ascii="Open Sans" w:eastAsia="Times New Roman" w:hAnsi="Open Sans" w:cs="Times New Roman"/>
            <w:b/>
            <w:bCs/>
            <w:color w:val="444444"/>
            <w:sz w:val="24"/>
            <w:szCs w:val="24"/>
          </w:rPr>
          <w:t>Vatan yahut Silistre:</w:t>
        </w:r>
        <w:r w:rsidRPr="00BA5128">
          <w:rPr>
            <w:rFonts w:ascii="Open Sans" w:eastAsia="Times New Roman" w:hAnsi="Open Sans" w:cs="Times New Roman"/>
            <w:color w:val="444444"/>
            <w:sz w:val="24"/>
            <w:szCs w:val="24"/>
          </w:rPr>
          <w:t xml:space="preserve"> Türk edebiyatında sahnelenen ilk tiyatro yapıtıdır. Dört perdelik bir dramdır. 1853-1856 yıllarını kapsayan Osmanlı-Rus savaşlarını anlatır. İslam Bey, gönüllü olarak orduya gideceği için uzaktan sevdiği Zekiye ile vedalaşmak üzere onun odasına girer. Zekiye’ye kendisi hakkında beslediği sevgiyi anlatır. Zekiye de ona karşı kayıtsız olmadığı </w:t>
        </w:r>
        <w:r w:rsidRPr="00BA5128">
          <w:rPr>
            <w:rFonts w:ascii="Open Sans" w:eastAsia="Times New Roman" w:hAnsi="Open Sans" w:cs="Times New Roman"/>
            <w:color w:val="444444"/>
            <w:sz w:val="24"/>
            <w:szCs w:val="24"/>
          </w:rPr>
          <w:lastRenderedPageBreak/>
          <w:t>gibi İslam Beyin arkasından erkek elbisesi giyerek gönüllüler takımına karışır, Silistre’ye kadar gider. Silistre’de kuşatma altında kalırlar. Bu arada İslam Bey yaralanır. Yaralı olduğu halde İslam Bey, yanında Abdullah Çavuş ve Zekiye ile düşman cephanesini ateşlemek üzere giderler. Dönüşlerinde düşmanın, kuşatmayı kaldırıp çekilmiş olduklarını görürler. İslam ve Zekiye’nin düğünleri, kazanılan savaşın mutluluğuyla birlikte yapılır.</w:t>
        </w:r>
      </w:ins>
    </w:p>
    <w:p w:rsidR="00BA5128" w:rsidRPr="00BA5128" w:rsidRDefault="00BA5128" w:rsidP="00BA5128">
      <w:pPr>
        <w:spacing w:after="150" w:line="240" w:lineRule="auto"/>
        <w:rPr>
          <w:ins w:id="172" w:author="Unknown"/>
          <w:rFonts w:ascii="Open Sans" w:eastAsia="Times New Roman" w:hAnsi="Open Sans" w:cs="Times New Roman"/>
          <w:color w:val="444444"/>
          <w:sz w:val="24"/>
          <w:szCs w:val="24"/>
        </w:rPr>
      </w:pPr>
      <w:ins w:id="173" w:author="Unknown">
        <w:r w:rsidRPr="00BA5128">
          <w:rPr>
            <w:rFonts w:ascii="Open Sans" w:eastAsia="Times New Roman" w:hAnsi="Open Sans" w:cs="Times New Roman"/>
            <w:b/>
            <w:bCs/>
            <w:color w:val="444444"/>
            <w:sz w:val="24"/>
            <w:szCs w:val="24"/>
          </w:rPr>
          <w:t>Celâleddin Harzemşah:</w:t>
        </w:r>
        <w:r w:rsidRPr="00BA5128">
          <w:rPr>
            <w:rFonts w:ascii="Open Sans" w:eastAsia="Times New Roman" w:hAnsi="Open Sans" w:cs="Times New Roman"/>
            <w:color w:val="444444"/>
            <w:sz w:val="24"/>
            <w:szCs w:val="24"/>
          </w:rPr>
          <w:t> On beş perdelik bir dramdır. Okunmak için yazılmıştır. Harzemşah Devleti’nin son hükümdarı Celalettin Harzemşah’ın kahramanlıkları ve yaşamı anlatılır. “İslam düşüncesi” savunulur. Yapıtta Victor Hugo’nun Cromwell adlı yapıtının özellikleri yer alır. Namık Kemal, altmış dokuz sayfadan oluşan bu yapıtının ön sözünde tiyatro, roman, şiir türüyle ilgili görüşlerini açıklamıştır.</w:t>
        </w:r>
      </w:ins>
    </w:p>
    <w:p w:rsidR="00BA5128" w:rsidRPr="00BA5128" w:rsidRDefault="00BA5128" w:rsidP="00BA5128">
      <w:pPr>
        <w:spacing w:after="150" w:line="240" w:lineRule="auto"/>
        <w:rPr>
          <w:ins w:id="174" w:author="Unknown"/>
          <w:rFonts w:ascii="Open Sans" w:eastAsia="Times New Roman" w:hAnsi="Open Sans" w:cs="Times New Roman"/>
          <w:color w:val="444444"/>
          <w:sz w:val="24"/>
          <w:szCs w:val="24"/>
        </w:rPr>
      </w:pPr>
      <w:ins w:id="175" w:author="Unknown">
        <w:r w:rsidRPr="00BA5128">
          <w:rPr>
            <w:rFonts w:ascii="Open Sans" w:eastAsia="Times New Roman" w:hAnsi="Open Sans" w:cs="Times New Roman"/>
            <w:b/>
            <w:bCs/>
            <w:color w:val="444444"/>
            <w:sz w:val="24"/>
            <w:szCs w:val="24"/>
          </w:rPr>
          <w:t>Akif Bey:</w:t>
        </w:r>
        <w:r w:rsidRPr="00BA5128">
          <w:rPr>
            <w:rFonts w:ascii="Open Sans" w:eastAsia="Times New Roman" w:hAnsi="Open Sans" w:cs="Times New Roman"/>
            <w:color w:val="444444"/>
            <w:sz w:val="24"/>
            <w:szCs w:val="24"/>
          </w:rPr>
          <w:t> Beş perdeden oluşan bu yapıtta, oldukça yiğit bir kocaya’ ihanet eden kadının aile ve toplumdaki yankıları anlatılır. Bir “aile dramı” anlatılmıştır. Bir deniz subayı olan Akif, Dilruba adında ahlak yönü zayıf bir kadınla evlenir. Dilruba kocasının Sinop muharebesinde öldüğünü yalancı tanıklarla kanıtlar ve başka biriyle evlenir. Durumu öğrenen Akif, kadını hemen boşar. Öç almak amacıyla kadının evine gider ve Dilruba’nın yeni kocasıyla çatışır. İkisi de ölür. Akif’in babası da Dilruba’yı öldürür.</w:t>
        </w:r>
      </w:ins>
    </w:p>
    <w:p w:rsidR="00BA5128" w:rsidRPr="00BA5128" w:rsidRDefault="00BA5128" w:rsidP="00BA5128">
      <w:pPr>
        <w:spacing w:after="150" w:line="240" w:lineRule="auto"/>
        <w:rPr>
          <w:ins w:id="176" w:author="Unknown"/>
          <w:rFonts w:ascii="Open Sans" w:eastAsia="Times New Roman" w:hAnsi="Open Sans" w:cs="Times New Roman"/>
          <w:color w:val="444444"/>
          <w:sz w:val="24"/>
          <w:szCs w:val="24"/>
        </w:rPr>
      </w:pPr>
      <w:ins w:id="177" w:author="Unknown">
        <w:r w:rsidRPr="00BA5128">
          <w:rPr>
            <w:rFonts w:ascii="Open Sans" w:eastAsia="Times New Roman" w:hAnsi="Open Sans" w:cs="Times New Roman"/>
            <w:b/>
            <w:bCs/>
            <w:color w:val="444444"/>
            <w:sz w:val="24"/>
            <w:szCs w:val="24"/>
          </w:rPr>
          <w:t>Zavallı Çocuk:</w:t>
        </w:r>
        <w:r w:rsidRPr="00BA5128">
          <w:rPr>
            <w:rFonts w:ascii="Open Sans" w:eastAsia="Times New Roman" w:hAnsi="Open Sans" w:cs="Times New Roman"/>
            <w:color w:val="444444"/>
            <w:sz w:val="24"/>
            <w:szCs w:val="24"/>
          </w:rPr>
          <w:t> Namık Kemal’in ilk tiyatro eseridir. Aile zoruyla, görücü usulüyle evlendirilen genç bir kızın trajik yaşamı anlatılır. Oyunda Victor Hugo’nun Hernani piyesinin etkisi vardır.</w:t>
        </w:r>
      </w:ins>
    </w:p>
    <w:p w:rsidR="00BA5128" w:rsidRPr="00BA5128" w:rsidRDefault="00BA5128" w:rsidP="00BA5128">
      <w:pPr>
        <w:spacing w:after="150" w:line="240" w:lineRule="auto"/>
        <w:rPr>
          <w:ins w:id="178" w:author="Unknown"/>
          <w:rFonts w:ascii="Open Sans" w:eastAsia="Times New Roman" w:hAnsi="Open Sans" w:cs="Times New Roman"/>
          <w:color w:val="444444"/>
          <w:sz w:val="24"/>
          <w:szCs w:val="24"/>
        </w:rPr>
      </w:pPr>
      <w:ins w:id="179" w:author="Unknown">
        <w:r w:rsidRPr="00BA5128">
          <w:rPr>
            <w:rFonts w:ascii="Open Sans" w:eastAsia="Times New Roman" w:hAnsi="Open Sans" w:cs="Times New Roman"/>
            <w:color w:val="444444"/>
            <w:sz w:val="24"/>
            <w:szCs w:val="24"/>
            <w:u w:val="single"/>
          </w:rPr>
          <w:t>Not:</w:t>
        </w:r>
        <w:r w:rsidRPr="00BA5128">
          <w:rPr>
            <w:rFonts w:ascii="Open Sans" w:eastAsia="Times New Roman" w:hAnsi="Open Sans" w:cs="Times New Roman"/>
            <w:color w:val="444444"/>
            <w:sz w:val="24"/>
            <w:szCs w:val="24"/>
          </w:rPr>
          <w:t> Recaizade Mahmut Ekrem’in Vuslat, Abdülhak Hamit Tarhan’ın İçli Kız adlı tiyatroları bu oyundan etkilenilerek yazılmıştır.</w:t>
        </w:r>
      </w:ins>
    </w:p>
    <w:p w:rsidR="00BA5128" w:rsidRPr="00BA5128" w:rsidRDefault="00BA5128" w:rsidP="00BA5128">
      <w:pPr>
        <w:spacing w:after="150" w:line="240" w:lineRule="auto"/>
        <w:rPr>
          <w:ins w:id="180" w:author="Unknown"/>
          <w:rFonts w:ascii="Open Sans" w:eastAsia="Times New Roman" w:hAnsi="Open Sans" w:cs="Times New Roman"/>
          <w:color w:val="444444"/>
          <w:sz w:val="24"/>
          <w:szCs w:val="24"/>
        </w:rPr>
      </w:pPr>
      <w:ins w:id="181" w:author="Unknown">
        <w:r w:rsidRPr="00BA5128">
          <w:rPr>
            <w:rFonts w:ascii="Open Sans" w:eastAsia="Times New Roman" w:hAnsi="Open Sans" w:cs="Times New Roman"/>
            <w:b/>
            <w:bCs/>
            <w:color w:val="444444"/>
            <w:sz w:val="24"/>
            <w:szCs w:val="24"/>
          </w:rPr>
          <w:t>Kara Bela:</w:t>
        </w:r>
        <w:r w:rsidRPr="00BA5128">
          <w:rPr>
            <w:rFonts w:ascii="Open Sans" w:eastAsia="Times New Roman" w:hAnsi="Open Sans" w:cs="Times New Roman"/>
            <w:color w:val="444444"/>
            <w:sz w:val="24"/>
            <w:szCs w:val="24"/>
          </w:rPr>
          <w:t> Beş perdelik bir dramdır. Babürlerin harem ağalarının entrikaları ile Hint padişahının kızı ve vezirin oğlunun aşkı anlatılır. “Raz-ı Dil” adıyla da bilinir. Beş perdelik bir dramdır. Zulüm ve haksızlığa karşı koyma düşüncesi anlatılır. Zalim bir sancak beyi olan Kaplan Paşa’nın halka çektirdiği eziyetler ve halkın Kaplan Paşa’ya karşı direnişi anlatılır.</w:t>
        </w:r>
      </w:ins>
    </w:p>
    <w:p w:rsidR="00BA5128" w:rsidRPr="00BA5128" w:rsidRDefault="00BA5128" w:rsidP="00BA5128">
      <w:pPr>
        <w:spacing w:after="150" w:line="240" w:lineRule="auto"/>
        <w:rPr>
          <w:ins w:id="182" w:author="Unknown"/>
          <w:rFonts w:ascii="Open Sans" w:eastAsia="Times New Roman" w:hAnsi="Open Sans" w:cs="Times New Roman"/>
          <w:color w:val="444444"/>
          <w:sz w:val="24"/>
          <w:szCs w:val="24"/>
        </w:rPr>
      </w:pPr>
      <w:ins w:id="183" w:author="Unknown">
        <w:r w:rsidRPr="00BA5128">
          <w:rPr>
            <w:rFonts w:ascii="Open Sans" w:eastAsia="Times New Roman" w:hAnsi="Open Sans" w:cs="Times New Roman"/>
            <w:b/>
            <w:bCs/>
            <w:color w:val="444444"/>
            <w:sz w:val="24"/>
            <w:szCs w:val="24"/>
          </w:rPr>
          <w:t>Lisan-ı Osmani’nin Edebiyatı Hakkında Bazı Mülahazat-ı Şamildir:</w:t>
        </w:r>
        <w:r w:rsidRPr="00BA5128">
          <w:rPr>
            <w:rFonts w:ascii="Open Sans" w:eastAsia="Times New Roman" w:hAnsi="Open Sans" w:cs="Times New Roman"/>
            <w:color w:val="444444"/>
            <w:sz w:val="24"/>
            <w:szCs w:val="24"/>
          </w:rPr>
          <w:t> Bu makalesinde dil ile ilgili görüşlerini ortaya koymuştur.</w:t>
        </w:r>
      </w:ins>
    </w:p>
    <w:p w:rsidR="00BA5128" w:rsidRPr="00BA5128" w:rsidRDefault="00BA5128" w:rsidP="00BA5128">
      <w:pPr>
        <w:spacing w:after="150" w:line="240" w:lineRule="auto"/>
        <w:rPr>
          <w:ins w:id="184" w:author="Unknown"/>
          <w:rFonts w:ascii="Open Sans" w:eastAsia="Times New Roman" w:hAnsi="Open Sans" w:cs="Times New Roman"/>
          <w:color w:val="444444"/>
          <w:sz w:val="24"/>
          <w:szCs w:val="24"/>
        </w:rPr>
      </w:pPr>
      <w:ins w:id="185" w:author="Unknown">
        <w:r w:rsidRPr="00BA5128">
          <w:rPr>
            <w:rFonts w:ascii="Open Sans" w:eastAsia="Times New Roman" w:hAnsi="Open Sans" w:cs="Times New Roman"/>
            <w:b/>
            <w:bCs/>
            <w:color w:val="444444"/>
            <w:sz w:val="24"/>
            <w:szCs w:val="24"/>
          </w:rPr>
          <w:t>Tahrib-i Harabat:</w:t>
        </w:r>
        <w:r w:rsidRPr="00BA5128">
          <w:rPr>
            <w:rFonts w:ascii="Open Sans" w:eastAsia="Times New Roman" w:hAnsi="Open Sans" w:cs="Times New Roman"/>
            <w:color w:val="444444"/>
            <w:sz w:val="24"/>
            <w:szCs w:val="24"/>
          </w:rPr>
          <w:t> Edebiyatımızdaki ilk eleştiridir. Yazar, bu eserinde Ziya Paşa’yı eleştirmektedir. Ziya Paşa, 1868’de Hürriyet’te yayımladığı ünlü “Şiir ve İnşa” makalesinde, Türk edebiyatının çağdaş bir düzeye erişmesini, gerçek Türk edebiyatı olan halk edebiyatının bu yenileşmede temel alınması gerektiğini savunmuştur. 1874’te çıkardığı Hârâbat adlı divan şiiri antolojisinin ön sözünde ise halk edebiyatını küçümseyerek divan edebiyatını övdüğü görülür. Onun bu çelişkili tutumu yeni bir Türk edebiyatı oluşturmak için birlikte yola çıktıkları Namık Kemal’in tepkisini çeker. Namık Kemal de Ziya Paşa’nın Harabat’ına karşılık Tahrib-i Harabat’ı yazar.</w:t>
        </w:r>
      </w:ins>
    </w:p>
    <w:p w:rsidR="00BA5128" w:rsidRPr="00BA5128" w:rsidRDefault="00BA5128" w:rsidP="00BA5128">
      <w:pPr>
        <w:spacing w:after="150" w:line="240" w:lineRule="auto"/>
        <w:rPr>
          <w:ins w:id="186" w:author="Unknown"/>
          <w:rFonts w:ascii="Open Sans" w:eastAsia="Times New Roman" w:hAnsi="Open Sans" w:cs="Times New Roman"/>
          <w:color w:val="444444"/>
          <w:sz w:val="24"/>
          <w:szCs w:val="24"/>
        </w:rPr>
      </w:pPr>
      <w:ins w:id="187" w:author="Unknown">
        <w:r w:rsidRPr="00BA5128">
          <w:rPr>
            <w:rFonts w:ascii="Open Sans" w:eastAsia="Times New Roman" w:hAnsi="Open Sans" w:cs="Times New Roman"/>
            <w:b/>
            <w:bCs/>
            <w:color w:val="444444"/>
            <w:sz w:val="24"/>
            <w:szCs w:val="24"/>
          </w:rPr>
          <w:t>Takip:</w:t>
        </w:r>
        <w:r w:rsidRPr="00BA5128">
          <w:rPr>
            <w:rFonts w:ascii="Open Sans" w:eastAsia="Times New Roman" w:hAnsi="Open Sans" w:cs="Times New Roman"/>
            <w:color w:val="444444"/>
            <w:sz w:val="24"/>
            <w:szCs w:val="24"/>
          </w:rPr>
          <w:t> Ziya Paşa’nın Harabat adlı divan şiiri antolojisinin II. cildine karşılık yazılmıştır.</w:t>
        </w:r>
      </w:ins>
    </w:p>
    <w:p w:rsidR="00BA5128" w:rsidRPr="00BA5128" w:rsidRDefault="00BA5128" w:rsidP="00BA5128">
      <w:pPr>
        <w:spacing w:after="150" w:line="240" w:lineRule="auto"/>
        <w:rPr>
          <w:ins w:id="188" w:author="Unknown"/>
          <w:rFonts w:ascii="Open Sans" w:eastAsia="Times New Roman" w:hAnsi="Open Sans" w:cs="Times New Roman"/>
          <w:color w:val="444444"/>
          <w:sz w:val="24"/>
          <w:szCs w:val="24"/>
        </w:rPr>
      </w:pPr>
      <w:ins w:id="189" w:author="Unknown">
        <w:r w:rsidRPr="00BA5128">
          <w:rPr>
            <w:rFonts w:ascii="Open Sans" w:eastAsia="Times New Roman" w:hAnsi="Open Sans" w:cs="Times New Roman"/>
            <w:b/>
            <w:bCs/>
            <w:color w:val="444444"/>
            <w:sz w:val="24"/>
            <w:szCs w:val="24"/>
          </w:rPr>
          <w:t>Renan Müdafaanamesi:</w:t>
        </w:r>
        <w:r w:rsidRPr="00BA5128">
          <w:rPr>
            <w:rFonts w:ascii="Open Sans" w:eastAsia="Times New Roman" w:hAnsi="Open Sans" w:cs="Times New Roman"/>
            <w:color w:val="444444"/>
            <w:sz w:val="24"/>
            <w:szCs w:val="24"/>
          </w:rPr>
          <w:t> Fransız tarihçi Ernest Renan’ın “İslamiyet, ilerlemeye engeldir.” düşüncesini çürütmek için yazmıştır.</w:t>
        </w:r>
      </w:ins>
    </w:p>
    <w:p w:rsidR="00BA5128" w:rsidRPr="00BA5128" w:rsidRDefault="00BA5128" w:rsidP="00BA5128">
      <w:pPr>
        <w:spacing w:before="225" w:after="450" w:line="240" w:lineRule="auto"/>
        <w:ind w:left="300"/>
        <w:outlineLvl w:val="0"/>
        <w:rPr>
          <w:rFonts w:ascii="Open Sans" w:eastAsia="Times New Roman" w:hAnsi="Open Sans" w:cs="Times New Roman"/>
          <w:b/>
          <w:bCs/>
          <w:color w:val="000000"/>
          <w:kern w:val="36"/>
          <w:sz w:val="27"/>
          <w:szCs w:val="27"/>
        </w:rPr>
      </w:pPr>
      <w:r w:rsidRPr="00BA5128">
        <w:rPr>
          <w:rFonts w:ascii="Open Sans" w:eastAsia="Times New Roman" w:hAnsi="Open Sans" w:cs="Times New Roman"/>
          <w:b/>
          <w:bCs/>
          <w:color w:val="000000"/>
          <w:kern w:val="36"/>
          <w:sz w:val="27"/>
          <w:szCs w:val="27"/>
        </w:rPr>
        <w:t>İbrahim Şinasi (1826-1871)</w:t>
      </w:r>
    </w:p>
    <w:p w:rsidR="00BA5128" w:rsidRPr="00BA5128" w:rsidRDefault="00BA5128" w:rsidP="00BA5128">
      <w:pPr>
        <w:spacing w:after="150" w:line="240" w:lineRule="auto"/>
        <w:rPr>
          <w:ins w:id="190" w:author="Unknown"/>
          <w:rFonts w:ascii="Open Sans" w:eastAsia="Times New Roman" w:hAnsi="Open Sans" w:cs="Times New Roman"/>
          <w:color w:val="444444"/>
          <w:sz w:val="24"/>
          <w:szCs w:val="24"/>
        </w:rPr>
      </w:pPr>
      <w:r>
        <w:rPr>
          <w:rFonts w:ascii="Open Sans" w:eastAsia="Times New Roman" w:hAnsi="Open Sans" w:cs="Times New Roman"/>
          <w:noProof/>
          <w:color w:val="0000CC"/>
          <w:sz w:val="24"/>
          <w:szCs w:val="24"/>
        </w:rPr>
        <w:lastRenderedPageBreak/>
        <w:drawing>
          <wp:inline distT="0" distB="0" distL="0" distR="0">
            <wp:extent cx="1714500" cy="2457450"/>
            <wp:effectExtent l="19050" t="0" r="0" b="0"/>
            <wp:docPr id="5" name="Resim 5" descr="İbrahim Şinas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rahim Şinasi">
                      <a:hlinkClick r:id="rId9"/>
                    </pic:cNvPr>
                    <pic:cNvPicPr>
                      <a:picLocks noChangeAspect="1" noChangeArrowheads="1"/>
                    </pic:cNvPicPr>
                  </pic:nvPicPr>
                  <pic:blipFill>
                    <a:blip r:embed="rId10"/>
                    <a:srcRect/>
                    <a:stretch>
                      <a:fillRect/>
                    </a:stretch>
                  </pic:blipFill>
                  <pic:spPr bwMode="auto">
                    <a:xfrm>
                      <a:off x="0" y="0"/>
                      <a:ext cx="1714500" cy="2457450"/>
                    </a:xfrm>
                    <a:prstGeom prst="rect">
                      <a:avLst/>
                    </a:prstGeom>
                    <a:noFill/>
                    <a:ln w="9525">
                      <a:noFill/>
                      <a:miter lim="800000"/>
                      <a:headEnd/>
                      <a:tailEnd/>
                    </a:ln>
                  </pic:spPr>
                </pic:pic>
              </a:graphicData>
            </a:graphic>
          </wp:inline>
        </w:drawing>
      </w:r>
    </w:p>
    <w:p w:rsidR="00BA5128" w:rsidRPr="00BA5128" w:rsidRDefault="00BA5128" w:rsidP="00BA5128">
      <w:pPr>
        <w:spacing w:after="150" w:line="240" w:lineRule="auto"/>
        <w:jc w:val="both"/>
        <w:rPr>
          <w:ins w:id="191" w:author="Unknown"/>
          <w:rFonts w:ascii="Open Sans" w:eastAsia="Times New Roman" w:hAnsi="Open Sans" w:cs="Times New Roman"/>
          <w:color w:val="444444"/>
          <w:sz w:val="24"/>
          <w:szCs w:val="24"/>
        </w:rPr>
      </w:pPr>
      <w:ins w:id="192" w:author="Unknown">
        <w:r w:rsidRPr="00BA5128">
          <w:rPr>
            <w:rFonts w:ascii="Open Sans" w:eastAsia="Times New Roman" w:hAnsi="Open Sans" w:cs="Times New Roman"/>
            <w:color w:val="444444"/>
            <w:sz w:val="24"/>
            <w:szCs w:val="24"/>
          </w:rPr>
          <w:t>İbrahim Şinasi (5 Ağustos 1826 – 13 Eylül 1871), İstanbul’da doğan Türk gazeteci, şair, tiyatro yazarı ve düşünürdür. Bu çok yönlü sanatçımız, parça parça gelen ve hedefleri sınırlı olan yenilikleri belirli bir yönde toplayarak hamleye en muhtaç olduğumuz şekilde topluma döndürmüştür.</w:t>
        </w:r>
      </w:ins>
    </w:p>
    <w:p w:rsidR="00BA5128" w:rsidRPr="00BA5128" w:rsidRDefault="00BA5128" w:rsidP="00BA5128">
      <w:pPr>
        <w:spacing w:after="150" w:line="240" w:lineRule="auto"/>
        <w:jc w:val="both"/>
        <w:rPr>
          <w:ins w:id="193" w:author="Unknown"/>
          <w:rFonts w:ascii="Open Sans" w:eastAsia="Times New Roman" w:hAnsi="Open Sans" w:cs="Times New Roman"/>
          <w:color w:val="444444"/>
          <w:sz w:val="24"/>
          <w:szCs w:val="24"/>
        </w:rPr>
      </w:pPr>
      <w:ins w:id="194" w:author="Unknown">
        <w:r w:rsidRPr="00BA5128">
          <w:rPr>
            <w:rFonts w:ascii="Open Sans" w:eastAsia="Times New Roman" w:hAnsi="Open Sans" w:cs="Times New Roman"/>
            <w:color w:val="444444"/>
            <w:sz w:val="24"/>
            <w:szCs w:val="24"/>
          </w:rPr>
          <w:t>19. yüzyılda Türk edebiyatını etkileyen ve yönlendiren yazarlar arasında yer alan Şinasi Osmanlı toplumunun çağdaş uygarlığı yakalayarak gelişebileceğini, bununsa Batı örnek alınarak gerçekleşebileceğini savunan, Batılılaşma hareketinin öncülerinden biridir. Gazetelerde yazdığı makalelerle, Fransızcadan yaptığı şiir çevirileriyle, edebî ve toplumsal eleştirileriyle, yazdığı tiyatro yapıtlarıyla ve kullandığı yalın, halkın anlayabileceği arı dille edebiyatta Batılılaşmanın ilk adımlarını atmıştır.</w:t>
        </w:r>
      </w:ins>
    </w:p>
    <w:p w:rsidR="00BA5128" w:rsidRPr="00BA5128" w:rsidRDefault="00BA5128" w:rsidP="00BA5128">
      <w:pPr>
        <w:spacing w:after="150" w:line="240" w:lineRule="auto"/>
        <w:jc w:val="both"/>
        <w:rPr>
          <w:ins w:id="195" w:author="Unknown"/>
          <w:rFonts w:ascii="Open Sans" w:eastAsia="Times New Roman" w:hAnsi="Open Sans" w:cs="Times New Roman"/>
          <w:color w:val="444444"/>
          <w:sz w:val="24"/>
          <w:szCs w:val="24"/>
        </w:rPr>
      </w:pPr>
      <w:ins w:id="196" w:author="Unknown">
        <w:r w:rsidRPr="00BA5128">
          <w:rPr>
            <w:rFonts w:ascii="Open Sans" w:eastAsia="Times New Roman" w:hAnsi="Open Sans" w:cs="Times New Roman"/>
            <w:b/>
            <w:bCs/>
            <w:color w:val="444444"/>
            <w:sz w:val="24"/>
            <w:szCs w:val="24"/>
          </w:rPr>
          <w:t>Hayatı</w:t>
        </w:r>
      </w:ins>
    </w:p>
    <w:p w:rsidR="00BA5128" w:rsidRPr="00BA5128" w:rsidRDefault="00BA5128" w:rsidP="00BA5128">
      <w:pPr>
        <w:spacing w:after="150" w:line="240" w:lineRule="auto"/>
        <w:jc w:val="both"/>
        <w:rPr>
          <w:ins w:id="197" w:author="Unknown"/>
          <w:rFonts w:ascii="Open Sans" w:eastAsia="Times New Roman" w:hAnsi="Open Sans" w:cs="Times New Roman"/>
          <w:color w:val="444444"/>
          <w:sz w:val="24"/>
          <w:szCs w:val="24"/>
        </w:rPr>
      </w:pPr>
      <w:ins w:id="198" w:author="Unknown">
        <w:r w:rsidRPr="00BA5128">
          <w:rPr>
            <w:rFonts w:ascii="Open Sans" w:eastAsia="Times New Roman" w:hAnsi="Open Sans" w:cs="Times New Roman"/>
            <w:color w:val="444444"/>
            <w:sz w:val="24"/>
            <w:szCs w:val="24"/>
          </w:rPr>
          <w:t>İbrahim Şinasi, 5 Ağustos 1826’da İstanbul’da doğdu. Topçu yüzbaşısı olan babası Mehmet Ağa, 1829’da Osmanlı-Rus Savaşı sırasında vurularak şehit olunca, annesi onu yakınlarının desteğiyle büyüttü. Şinasi, ilköğretimini Mahalle Sıbyan Mektebi’nde ve Fevziye Okulu’nda tamamladıktan sonra Tophane Müşiriyeti Mektubî Kalemi’ne kâtip adayı olarak girdi. Burada görevli memurlardan İbrahim Efendi’den Arapça ve Farsça öğrendi. Aynı kalemde görevli eski adı Chateauneuf olan Reşat Bey’den Fransızca dersi aldı. Bu görevindeki çalışkanlığı ve başarısı nedeniyle, önce memurluk sonra hulefalık derecesine yükseltildi. 1849’da bilgisini artırması için devlet tarafından Paris’e gönderildi. Burada edebiyat ve dil konularındaki çalışmalarını sürdürdü. Oryantalist De Sacy Ailesi ile dostluk kurdu. Ernest Renan’la tanıştı, Lamartine’in toplantılarını izledi. Oryantalist Pavet de Courteille’e çalışmalarında yardım etti. Dilbilimci Littre ile tanıştı. 1851’de Societe Asiatique’e üye seçildi. Bu yaşamında edindiği izlenimler onun edebî ve düşünce yaşantısını da şekillendirmiştir.</w:t>
        </w:r>
      </w:ins>
    </w:p>
    <w:p w:rsidR="00BA5128" w:rsidRPr="00BA5128" w:rsidRDefault="00BA5128" w:rsidP="00BA5128">
      <w:pPr>
        <w:spacing w:after="150" w:line="240" w:lineRule="auto"/>
        <w:jc w:val="both"/>
        <w:rPr>
          <w:ins w:id="199" w:author="Unknown"/>
          <w:rFonts w:ascii="Open Sans" w:eastAsia="Times New Roman" w:hAnsi="Open Sans" w:cs="Times New Roman"/>
          <w:color w:val="444444"/>
          <w:sz w:val="24"/>
          <w:szCs w:val="24"/>
        </w:rPr>
      </w:pPr>
      <w:ins w:id="200" w:author="Unknown">
        <w:r w:rsidRPr="00BA5128">
          <w:rPr>
            <w:rFonts w:ascii="Open Sans" w:eastAsia="Times New Roman" w:hAnsi="Open Sans" w:cs="Times New Roman"/>
            <w:color w:val="444444"/>
            <w:sz w:val="24"/>
            <w:szCs w:val="24"/>
          </w:rPr>
          <w:t>1854’te Paris dönüşünde bir süre Tophane Kalemi’nde çalıştı. Daha sonra Meclis-i Maarif Üyeliği’ne atandı. Encümen-i Daniş’te (ilimler akademisi) görev yaptı. Onu koruyan ve himaye eden Sadrazam Mustafa Reşit Paşa’nın görevinden ayrılması üzerine üyelikten çıkarıldı. Reşit Paşa, 1857’de yeniden sadrazam olunca, Şinasi de eski görevine döndü.</w:t>
        </w:r>
      </w:ins>
    </w:p>
    <w:p w:rsidR="00BA5128" w:rsidRPr="00BA5128" w:rsidRDefault="00BA5128" w:rsidP="00BA5128">
      <w:pPr>
        <w:spacing w:after="150" w:line="240" w:lineRule="auto"/>
        <w:jc w:val="both"/>
        <w:rPr>
          <w:ins w:id="201" w:author="Unknown"/>
          <w:rFonts w:ascii="Open Sans" w:eastAsia="Times New Roman" w:hAnsi="Open Sans" w:cs="Times New Roman"/>
          <w:color w:val="444444"/>
          <w:sz w:val="24"/>
          <w:szCs w:val="24"/>
        </w:rPr>
      </w:pPr>
      <w:ins w:id="202" w:author="Unknown">
        <w:r w:rsidRPr="00BA5128">
          <w:rPr>
            <w:rFonts w:ascii="Open Sans" w:eastAsia="Times New Roman" w:hAnsi="Open Sans" w:cs="Times New Roman"/>
            <w:color w:val="444444"/>
            <w:sz w:val="24"/>
            <w:szCs w:val="24"/>
          </w:rPr>
          <w:t>1860’ta Agâh Efendi ile birlikte Tercüman-ı Ahvâl gazetesini çıkardı. Devlet işlerini eleştirmesi ve Sultan Abdülaziz’e karşı girişilen eylemin düzenleyicilerinin yanında yer alması nedeniyle 1863’te Meclis-i Maarif’teki görevine son verildi. Gazeteyi Namık Kemal’e bırakarak, 1865’te Fransa’ya gitti. Orada sözlük çalışmalarına yöneldi.</w:t>
        </w:r>
      </w:ins>
    </w:p>
    <w:p w:rsidR="00BA5128" w:rsidRPr="00BA5128" w:rsidRDefault="00BA5128" w:rsidP="00BA5128">
      <w:pPr>
        <w:spacing w:after="150" w:line="240" w:lineRule="auto"/>
        <w:jc w:val="both"/>
        <w:rPr>
          <w:ins w:id="203" w:author="Unknown"/>
          <w:rFonts w:ascii="Open Sans" w:eastAsia="Times New Roman" w:hAnsi="Open Sans" w:cs="Times New Roman"/>
          <w:color w:val="444444"/>
          <w:sz w:val="24"/>
          <w:szCs w:val="24"/>
        </w:rPr>
      </w:pPr>
      <w:ins w:id="204" w:author="Unknown">
        <w:r w:rsidRPr="00BA5128">
          <w:rPr>
            <w:rFonts w:ascii="Open Sans" w:eastAsia="Times New Roman" w:hAnsi="Open Sans" w:cs="Times New Roman"/>
            <w:color w:val="444444"/>
            <w:sz w:val="24"/>
            <w:szCs w:val="24"/>
          </w:rPr>
          <w:lastRenderedPageBreak/>
          <w:t>Societe Asiatique Üyeliği’nden ayrıldı… 1867’de İstanbul’a döndü. Kısa bir süre sonra yeniden Paris’e gitti. Burada kaldığı iki yıla yakın sürede, Fransa Milli Kütüphanesi’nde araştırmalar yaptı. 1869’da İstanbul’a dönünce bir matbaa açtı ve eserlerinin basımıyla uğraşmaya başladı. Kısa bir süre sonra da 13 Eylül 1871’de beyin tümöründen öldü.</w:t>
        </w:r>
      </w:ins>
    </w:p>
    <w:p w:rsidR="00BA5128" w:rsidRPr="00BA5128" w:rsidRDefault="00BA5128" w:rsidP="00BA5128">
      <w:pPr>
        <w:spacing w:after="150" w:line="240" w:lineRule="auto"/>
        <w:jc w:val="both"/>
        <w:rPr>
          <w:ins w:id="205" w:author="Unknown"/>
          <w:rFonts w:ascii="Open Sans" w:eastAsia="Times New Roman" w:hAnsi="Open Sans" w:cs="Times New Roman"/>
          <w:color w:val="444444"/>
          <w:sz w:val="24"/>
          <w:szCs w:val="24"/>
        </w:rPr>
      </w:pPr>
      <w:ins w:id="206" w:author="Unknown">
        <w:r w:rsidRPr="00BA5128">
          <w:rPr>
            <w:rFonts w:ascii="Open Sans" w:eastAsia="Times New Roman" w:hAnsi="Open Sans" w:cs="Times New Roman"/>
            <w:color w:val="444444"/>
            <w:sz w:val="24"/>
            <w:szCs w:val="24"/>
          </w:rPr>
          <w:t>Şinasi, Batı, özellikle de Fransız kültürü etkisinde eserler verdi. Ülkenin, Batı örnek alınarak eğitim alanında uygulanacak radikal yöntemlerle gelişebileceğini savundu. Batı hatta Fransız aktarmacılığını tek çözüm gördü. Bu amaçla yazarlığında çok yönlü bir çaba içine girdi. Gazete çıkardı, makale, şiir ve oyun yazdı, sözlük çalışmaları yaptı. Tanzimat’la başlayan Batılılaşma hareketinin öncülerinden biri olarak dil, edebiyat ve düşünce hayatının değişmesinde etkili oldu.</w:t>
        </w:r>
      </w:ins>
    </w:p>
    <w:p w:rsidR="00BA5128" w:rsidRPr="00BA5128" w:rsidRDefault="00BA5128" w:rsidP="00BA5128">
      <w:pPr>
        <w:spacing w:after="150" w:line="240" w:lineRule="auto"/>
        <w:jc w:val="both"/>
        <w:rPr>
          <w:ins w:id="207" w:author="Unknown"/>
          <w:rFonts w:ascii="Open Sans" w:eastAsia="Times New Roman" w:hAnsi="Open Sans" w:cs="Times New Roman"/>
          <w:color w:val="444444"/>
          <w:sz w:val="24"/>
          <w:szCs w:val="24"/>
        </w:rPr>
      </w:pPr>
      <w:ins w:id="208" w:author="Unknown">
        <w:r w:rsidRPr="00BA5128">
          <w:rPr>
            <w:rFonts w:ascii="Open Sans" w:eastAsia="Times New Roman" w:hAnsi="Open Sans" w:cs="Times New Roman"/>
            <w:color w:val="444444"/>
            <w:sz w:val="24"/>
            <w:szCs w:val="24"/>
          </w:rPr>
          <w:t>Düz yazılarında sade bir dil kullanmıştır. Dildeki yalınlaşma çabasını, edebiyat ve tiyatro alanlarındaki eserleriyle desteklemiştir. Batı şiirini tanıtma, yeni şiir biçimlerini edebiyata getirme amacıyla Fransız klasik şairlerinden tercümeler yapmıştır.</w:t>
        </w:r>
      </w:ins>
    </w:p>
    <w:p w:rsidR="00BA5128" w:rsidRPr="00BA5128" w:rsidRDefault="00BA5128" w:rsidP="00BA5128">
      <w:pPr>
        <w:spacing w:after="150" w:line="240" w:lineRule="auto"/>
        <w:jc w:val="both"/>
        <w:rPr>
          <w:ins w:id="209" w:author="Unknown"/>
          <w:rFonts w:ascii="Open Sans" w:eastAsia="Times New Roman" w:hAnsi="Open Sans" w:cs="Times New Roman"/>
          <w:color w:val="444444"/>
          <w:sz w:val="24"/>
          <w:szCs w:val="24"/>
        </w:rPr>
      </w:pPr>
      <w:ins w:id="210" w:author="Unknown">
        <w:r w:rsidRPr="00BA5128">
          <w:rPr>
            <w:rFonts w:ascii="Open Sans" w:eastAsia="Times New Roman" w:hAnsi="Open Sans" w:cs="Times New Roman"/>
            <w:b/>
            <w:bCs/>
            <w:color w:val="444444"/>
            <w:sz w:val="24"/>
            <w:szCs w:val="24"/>
          </w:rPr>
          <w:t>Edebî Yaşamı</w:t>
        </w:r>
      </w:ins>
    </w:p>
    <w:p w:rsidR="00BA5128" w:rsidRPr="00BA5128" w:rsidRDefault="00BA5128" w:rsidP="00BA5128">
      <w:pPr>
        <w:spacing w:after="150" w:line="240" w:lineRule="auto"/>
        <w:jc w:val="both"/>
        <w:rPr>
          <w:ins w:id="211" w:author="Unknown"/>
          <w:rFonts w:ascii="Open Sans" w:eastAsia="Times New Roman" w:hAnsi="Open Sans" w:cs="Times New Roman"/>
          <w:color w:val="444444"/>
          <w:sz w:val="24"/>
          <w:szCs w:val="24"/>
        </w:rPr>
      </w:pPr>
      <w:ins w:id="212" w:author="Unknown">
        <w:r w:rsidRPr="00BA5128">
          <w:rPr>
            <w:rFonts w:ascii="Open Sans" w:eastAsia="Times New Roman" w:hAnsi="Open Sans" w:cs="Times New Roman"/>
            <w:color w:val="444444"/>
            <w:sz w:val="24"/>
            <w:szCs w:val="24"/>
          </w:rPr>
          <w:t>Şinasi, Fransız şairlerinden manzum olarak yaptığı ilk ve basit tercümeleri, 1858’de Tercüme-i Manzume adıyla yayımladı. Bunlar, Batı şiiri hakkında Türk okuyucusuna ilk bilgiyi veren çok küçük denemelerdi. Şinasi, bu denemelerden önce şekil bakımından değilse de anlayış bakımından Divan şiirinden tamamıyla farklı denemeler yapmıştı. Sanatçı, daha sonraları birçok türde eser vererek kendisinden sonra gelecek olan genç sanatçılara da örnek olmayı amaçlamıştır. Şinasi her şeyden önce ilklerin sanatçısıdır. İlk tiyatro, ilk şiir çevirisi, ilk özel gazete onun eseridir. Edebiyatımızda ilk defa noktalama işaretlerini kullanan da odur.</w:t>
        </w:r>
      </w:ins>
    </w:p>
    <w:p w:rsidR="00BA5128" w:rsidRPr="00BA5128" w:rsidRDefault="00BA5128" w:rsidP="00BA5128">
      <w:pPr>
        <w:spacing w:after="150" w:line="240" w:lineRule="auto"/>
        <w:jc w:val="both"/>
        <w:rPr>
          <w:ins w:id="213" w:author="Unknown"/>
          <w:rFonts w:ascii="Open Sans" w:eastAsia="Times New Roman" w:hAnsi="Open Sans" w:cs="Times New Roman"/>
          <w:color w:val="444444"/>
          <w:sz w:val="24"/>
          <w:szCs w:val="24"/>
        </w:rPr>
      </w:pPr>
      <w:ins w:id="214" w:author="Unknown">
        <w:r w:rsidRPr="00BA5128">
          <w:rPr>
            <w:rFonts w:ascii="Open Sans" w:eastAsia="Times New Roman" w:hAnsi="Open Sans" w:cs="Times New Roman"/>
            <w:b/>
            <w:bCs/>
            <w:color w:val="444444"/>
            <w:sz w:val="24"/>
            <w:szCs w:val="24"/>
          </w:rPr>
          <w:t>Kısaca özetleyecek olursak;</w:t>
        </w:r>
      </w:ins>
    </w:p>
    <w:p w:rsidR="00BA5128" w:rsidRPr="00BA5128" w:rsidRDefault="00BA5128" w:rsidP="00BA5128">
      <w:pPr>
        <w:numPr>
          <w:ilvl w:val="0"/>
          <w:numId w:val="5"/>
        </w:numPr>
        <w:spacing w:before="100" w:beforeAutospacing="1" w:after="100" w:afterAutospacing="1" w:line="240" w:lineRule="auto"/>
        <w:rPr>
          <w:ins w:id="215" w:author="Unknown"/>
          <w:rFonts w:ascii="Open Sans" w:eastAsia="Times New Roman" w:hAnsi="Open Sans" w:cs="Times New Roman"/>
          <w:color w:val="444444"/>
          <w:sz w:val="24"/>
          <w:szCs w:val="24"/>
        </w:rPr>
      </w:pPr>
      <w:ins w:id="216" w:author="Unknown">
        <w:r w:rsidRPr="00BA5128">
          <w:rPr>
            <w:rFonts w:ascii="Open Sans" w:eastAsia="Times New Roman" w:hAnsi="Open Sans" w:cs="Times New Roman"/>
            <w:color w:val="444444"/>
            <w:sz w:val="24"/>
            <w:szCs w:val="24"/>
          </w:rPr>
          <w:t>Batı etkisindeki Türk edebiyatı ve Tanzimat Edebiyatının kurucularındandır.</w:t>
        </w:r>
      </w:ins>
    </w:p>
    <w:p w:rsidR="00BA5128" w:rsidRPr="00BA5128" w:rsidRDefault="00BA5128" w:rsidP="00BA5128">
      <w:pPr>
        <w:numPr>
          <w:ilvl w:val="0"/>
          <w:numId w:val="5"/>
        </w:numPr>
        <w:spacing w:before="100" w:beforeAutospacing="1" w:after="100" w:afterAutospacing="1" w:line="240" w:lineRule="auto"/>
        <w:rPr>
          <w:ins w:id="217" w:author="Unknown"/>
          <w:rFonts w:ascii="Open Sans" w:eastAsia="Times New Roman" w:hAnsi="Open Sans" w:cs="Times New Roman"/>
          <w:color w:val="444444"/>
          <w:sz w:val="24"/>
          <w:szCs w:val="24"/>
        </w:rPr>
      </w:pPr>
      <w:ins w:id="218" w:author="Unknown">
        <w:r w:rsidRPr="00BA5128">
          <w:rPr>
            <w:rFonts w:ascii="Open Sans" w:eastAsia="Times New Roman" w:hAnsi="Open Sans" w:cs="Times New Roman"/>
            <w:color w:val="444444"/>
            <w:sz w:val="24"/>
            <w:szCs w:val="24"/>
          </w:rPr>
          <w:t>Batı edebiyatı yolunda eser veren ilk Türk sanatçısı ve Tanzimat Edebiyatında yeniliklerin öncüsüdür.</w:t>
        </w:r>
      </w:ins>
    </w:p>
    <w:p w:rsidR="00BA5128" w:rsidRPr="00BA5128" w:rsidRDefault="00BA5128" w:rsidP="00BA5128">
      <w:pPr>
        <w:numPr>
          <w:ilvl w:val="0"/>
          <w:numId w:val="5"/>
        </w:numPr>
        <w:spacing w:before="100" w:beforeAutospacing="1" w:after="100" w:afterAutospacing="1" w:line="240" w:lineRule="auto"/>
        <w:rPr>
          <w:ins w:id="219" w:author="Unknown"/>
          <w:rFonts w:ascii="Open Sans" w:eastAsia="Times New Roman" w:hAnsi="Open Sans" w:cs="Times New Roman"/>
          <w:color w:val="444444"/>
          <w:sz w:val="24"/>
          <w:szCs w:val="24"/>
        </w:rPr>
      </w:pPr>
      <w:ins w:id="220" w:author="Unknown">
        <w:r w:rsidRPr="00BA5128">
          <w:rPr>
            <w:rFonts w:ascii="Open Sans" w:eastAsia="Times New Roman" w:hAnsi="Open Sans" w:cs="Times New Roman"/>
            <w:color w:val="444444"/>
            <w:sz w:val="24"/>
            <w:szCs w:val="24"/>
          </w:rPr>
          <w:t>Klasisizm akımından etkilenmiştir.</w:t>
        </w:r>
      </w:ins>
    </w:p>
    <w:p w:rsidR="00BA5128" w:rsidRPr="00BA5128" w:rsidRDefault="00BA5128" w:rsidP="00BA5128">
      <w:pPr>
        <w:numPr>
          <w:ilvl w:val="0"/>
          <w:numId w:val="5"/>
        </w:numPr>
        <w:spacing w:before="100" w:beforeAutospacing="1" w:after="100" w:afterAutospacing="1" w:line="240" w:lineRule="auto"/>
        <w:rPr>
          <w:ins w:id="221" w:author="Unknown"/>
          <w:rFonts w:ascii="Open Sans" w:eastAsia="Times New Roman" w:hAnsi="Open Sans" w:cs="Times New Roman"/>
          <w:color w:val="444444"/>
          <w:sz w:val="24"/>
          <w:szCs w:val="24"/>
        </w:rPr>
      </w:pPr>
      <w:ins w:id="222" w:author="Unknown">
        <w:r w:rsidRPr="00BA5128">
          <w:rPr>
            <w:rFonts w:ascii="Open Sans" w:eastAsia="Times New Roman" w:hAnsi="Open Sans" w:cs="Times New Roman"/>
            <w:color w:val="444444"/>
            <w:sz w:val="24"/>
            <w:szCs w:val="24"/>
          </w:rPr>
          <w:t>Ethem Pertev ile ilk şiir çevirilerini yapmışlardır.</w:t>
        </w:r>
      </w:ins>
    </w:p>
    <w:p w:rsidR="00BA5128" w:rsidRPr="00BA5128" w:rsidRDefault="00BA5128" w:rsidP="00BA5128">
      <w:pPr>
        <w:numPr>
          <w:ilvl w:val="0"/>
          <w:numId w:val="5"/>
        </w:numPr>
        <w:spacing w:before="100" w:beforeAutospacing="1" w:after="100" w:afterAutospacing="1" w:line="240" w:lineRule="auto"/>
        <w:rPr>
          <w:ins w:id="223" w:author="Unknown"/>
          <w:rFonts w:ascii="Open Sans" w:eastAsia="Times New Roman" w:hAnsi="Open Sans" w:cs="Times New Roman"/>
          <w:color w:val="444444"/>
          <w:sz w:val="24"/>
          <w:szCs w:val="24"/>
        </w:rPr>
      </w:pPr>
      <w:ins w:id="224" w:author="Unknown">
        <w:r w:rsidRPr="00BA5128">
          <w:rPr>
            <w:rFonts w:ascii="Open Sans" w:eastAsia="Times New Roman" w:hAnsi="Open Sans" w:cs="Times New Roman"/>
            <w:color w:val="444444"/>
            <w:sz w:val="24"/>
            <w:szCs w:val="24"/>
          </w:rPr>
          <w:t>Türk şiirini söz oyunlarından kurtararak şiire konuşma dilini getirmiştir.</w:t>
        </w:r>
      </w:ins>
    </w:p>
    <w:p w:rsidR="00BA5128" w:rsidRPr="00BA5128" w:rsidRDefault="00BA5128" w:rsidP="00BA5128">
      <w:pPr>
        <w:numPr>
          <w:ilvl w:val="0"/>
          <w:numId w:val="5"/>
        </w:numPr>
        <w:spacing w:before="100" w:beforeAutospacing="1" w:after="100" w:afterAutospacing="1" w:line="240" w:lineRule="auto"/>
        <w:rPr>
          <w:ins w:id="225" w:author="Unknown"/>
          <w:rFonts w:ascii="Open Sans" w:eastAsia="Times New Roman" w:hAnsi="Open Sans" w:cs="Times New Roman"/>
          <w:color w:val="444444"/>
          <w:sz w:val="24"/>
          <w:szCs w:val="24"/>
        </w:rPr>
      </w:pPr>
      <w:ins w:id="226" w:author="Unknown">
        <w:r w:rsidRPr="00BA5128">
          <w:rPr>
            <w:rFonts w:ascii="Open Sans" w:eastAsia="Times New Roman" w:hAnsi="Open Sans" w:cs="Times New Roman"/>
            <w:color w:val="444444"/>
            <w:sz w:val="24"/>
            <w:szCs w:val="24"/>
          </w:rPr>
          <w:t>Şiirde divan edebiyatı nazım biçimlerini kullansa da nazım biçimlerinde bazı değişiklikler yapmıştır.</w:t>
        </w:r>
      </w:ins>
    </w:p>
    <w:p w:rsidR="00BA5128" w:rsidRPr="00BA5128" w:rsidRDefault="00BA5128" w:rsidP="00BA5128">
      <w:pPr>
        <w:numPr>
          <w:ilvl w:val="0"/>
          <w:numId w:val="5"/>
        </w:numPr>
        <w:spacing w:before="100" w:beforeAutospacing="1" w:after="100" w:afterAutospacing="1" w:line="240" w:lineRule="auto"/>
        <w:rPr>
          <w:ins w:id="227" w:author="Unknown"/>
          <w:rFonts w:ascii="Open Sans" w:eastAsia="Times New Roman" w:hAnsi="Open Sans" w:cs="Times New Roman"/>
          <w:color w:val="444444"/>
          <w:sz w:val="24"/>
          <w:szCs w:val="24"/>
        </w:rPr>
      </w:pPr>
      <w:ins w:id="228" w:author="Unknown">
        <w:r w:rsidRPr="00BA5128">
          <w:rPr>
            <w:rFonts w:ascii="Open Sans" w:eastAsia="Times New Roman" w:hAnsi="Open Sans" w:cs="Times New Roman"/>
            <w:color w:val="444444"/>
            <w:sz w:val="24"/>
            <w:szCs w:val="24"/>
          </w:rPr>
          <w:t>Genellikle “didaktik” şiirler yazmıştır.</w:t>
        </w:r>
      </w:ins>
    </w:p>
    <w:p w:rsidR="00BA5128" w:rsidRPr="00BA5128" w:rsidRDefault="00BA5128" w:rsidP="00BA5128">
      <w:pPr>
        <w:numPr>
          <w:ilvl w:val="0"/>
          <w:numId w:val="5"/>
        </w:numPr>
        <w:spacing w:before="100" w:beforeAutospacing="1" w:after="100" w:afterAutospacing="1" w:line="240" w:lineRule="auto"/>
        <w:rPr>
          <w:ins w:id="229" w:author="Unknown"/>
          <w:rFonts w:ascii="Open Sans" w:eastAsia="Times New Roman" w:hAnsi="Open Sans" w:cs="Times New Roman"/>
          <w:color w:val="444444"/>
          <w:sz w:val="24"/>
          <w:szCs w:val="24"/>
        </w:rPr>
      </w:pPr>
      <w:ins w:id="230" w:author="Unknown">
        <w:r w:rsidRPr="00BA5128">
          <w:rPr>
            <w:rFonts w:ascii="Open Sans" w:eastAsia="Times New Roman" w:hAnsi="Open Sans" w:cs="Times New Roman"/>
            <w:color w:val="444444"/>
            <w:sz w:val="24"/>
            <w:szCs w:val="24"/>
          </w:rPr>
          <w:t>Şiirlerini aruz ölçüsüyle yazmıştır.</w:t>
        </w:r>
      </w:ins>
    </w:p>
    <w:p w:rsidR="00BA5128" w:rsidRPr="00BA5128" w:rsidRDefault="00BA5128" w:rsidP="00BA5128">
      <w:pPr>
        <w:numPr>
          <w:ilvl w:val="0"/>
          <w:numId w:val="5"/>
        </w:numPr>
        <w:spacing w:before="100" w:beforeAutospacing="1" w:after="100" w:afterAutospacing="1" w:line="240" w:lineRule="auto"/>
        <w:rPr>
          <w:ins w:id="231" w:author="Unknown"/>
          <w:rFonts w:ascii="Open Sans" w:eastAsia="Times New Roman" w:hAnsi="Open Sans" w:cs="Times New Roman"/>
          <w:color w:val="444444"/>
          <w:sz w:val="24"/>
          <w:szCs w:val="24"/>
        </w:rPr>
      </w:pPr>
      <w:ins w:id="232" w:author="Unknown">
        <w:r w:rsidRPr="00BA5128">
          <w:rPr>
            <w:rFonts w:ascii="Open Sans" w:eastAsia="Times New Roman" w:hAnsi="Open Sans" w:cs="Times New Roman"/>
            <w:color w:val="444444"/>
            <w:sz w:val="24"/>
            <w:szCs w:val="24"/>
          </w:rPr>
          <w:t>Şiirde konu birliğine ve bütün güzelliğine önem vermiştir.</w:t>
        </w:r>
      </w:ins>
    </w:p>
    <w:p w:rsidR="00BA5128" w:rsidRPr="00BA5128" w:rsidRDefault="00BA5128" w:rsidP="00BA5128">
      <w:pPr>
        <w:numPr>
          <w:ilvl w:val="0"/>
          <w:numId w:val="5"/>
        </w:numPr>
        <w:spacing w:before="100" w:beforeAutospacing="1" w:after="100" w:afterAutospacing="1" w:line="240" w:lineRule="auto"/>
        <w:rPr>
          <w:ins w:id="233" w:author="Unknown"/>
          <w:rFonts w:ascii="Open Sans" w:eastAsia="Times New Roman" w:hAnsi="Open Sans" w:cs="Times New Roman"/>
          <w:color w:val="444444"/>
          <w:sz w:val="24"/>
          <w:szCs w:val="24"/>
        </w:rPr>
      </w:pPr>
      <w:ins w:id="234" w:author="Unknown">
        <w:r w:rsidRPr="00BA5128">
          <w:rPr>
            <w:rFonts w:ascii="Open Sans" w:eastAsia="Times New Roman" w:hAnsi="Open Sans" w:cs="Times New Roman"/>
            <w:color w:val="444444"/>
            <w:sz w:val="24"/>
            <w:szCs w:val="24"/>
          </w:rPr>
          <w:t>Şiirin konusunu genişletmiştir. Akıl, medeniyet, hak, adalet, kanun gibi kavramları şiirde kullanan ilk şairdir.</w:t>
        </w:r>
      </w:ins>
    </w:p>
    <w:p w:rsidR="00BA5128" w:rsidRPr="00BA5128" w:rsidRDefault="00BA5128" w:rsidP="00BA5128">
      <w:pPr>
        <w:numPr>
          <w:ilvl w:val="0"/>
          <w:numId w:val="5"/>
        </w:numPr>
        <w:spacing w:before="100" w:beforeAutospacing="1" w:after="100" w:afterAutospacing="1" w:line="240" w:lineRule="auto"/>
        <w:rPr>
          <w:ins w:id="235" w:author="Unknown"/>
          <w:rFonts w:ascii="Open Sans" w:eastAsia="Times New Roman" w:hAnsi="Open Sans" w:cs="Times New Roman"/>
          <w:color w:val="444444"/>
          <w:sz w:val="24"/>
          <w:szCs w:val="24"/>
        </w:rPr>
      </w:pPr>
      <w:ins w:id="236" w:author="Unknown">
        <w:r w:rsidRPr="00BA5128">
          <w:rPr>
            <w:rFonts w:ascii="Open Sans" w:eastAsia="Times New Roman" w:hAnsi="Open Sans" w:cs="Times New Roman"/>
            <w:color w:val="444444"/>
            <w:sz w:val="24"/>
            <w:szCs w:val="24"/>
          </w:rPr>
          <w:t>Gazete ve edebiyatı halkı eğitmede bir araç olarak görmüştür.</w:t>
        </w:r>
      </w:ins>
    </w:p>
    <w:p w:rsidR="00BA5128" w:rsidRPr="00BA5128" w:rsidRDefault="00BA5128" w:rsidP="00BA5128">
      <w:pPr>
        <w:numPr>
          <w:ilvl w:val="0"/>
          <w:numId w:val="5"/>
        </w:numPr>
        <w:spacing w:before="100" w:beforeAutospacing="1" w:after="100" w:afterAutospacing="1" w:line="240" w:lineRule="auto"/>
        <w:rPr>
          <w:ins w:id="237" w:author="Unknown"/>
          <w:rFonts w:ascii="Open Sans" w:eastAsia="Times New Roman" w:hAnsi="Open Sans" w:cs="Times New Roman"/>
          <w:color w:val="444444"/>
          <w:sz w:val="24"/>
          <w:szCs w:val="24"/>
        </w:rPr>
      </w:pPr>
      <w:ins w:id="238" w:author="Unknown">
        <w:r w:rsidRPr="00BA5128">
          <w:rPr>
            <w:rFonts w:ascii="Open Sans" w:eastAsia="Times New Roman" w:hAnsi="Open Sans" w:cs="Times New Roman"/>
            <w:color w:val="444444"/>
            <w:sz w:val="24"/>
            <w:szCs w:val="24"/>
          </w:rPr>
          <w:t>Divan edebiyatı nesrini yıkmış, nesri (düz yazı) düşünceleri yaymada bir araç olarak görmüştür.</w:t>
        </w:r>
      </w:ins>
    </w:p>
    <w:p w:rsidR="00BA5128" w:rsidRPr="00BA5128" w:rsidRDefault="00BA5128" w:rsidP="00BA5128">
      <w:pPr>
        <w:numPr>
          <w:ilvl w:val="0"/>
          <w:numId w:val="5"/>
        </w:numPr>
        <w:spacing w:before="100" w:beforeAutospacing="1" w:after="100" w:afterAutospacing="1" w:line="240" w:lineRule="auto"/>
        <w:rPr>
          <w:ins w:id="239" w:author="Unknown"/>
          <w:rFonts w:ascii="Open Sans" w:eastAsia="Times New Roman" w:hAnsi="Open Sans" w:cs="Times New Roman"/>
          <w:color w:val="444444"/>
          <w:sz w:val="24"/>
          <w:szCs w:val="24"/>
        </w:rPr>
      </w:pPr>
      <w:ins w:id="240" w:author="Unknown">
        <w:r w:rsidRPr="00BA5128">
          <w:rPr>
            <w:rFonts w:ascii="Open Sans" w:eastAsia="Times New Roman" w:hAnsi="Open Sans" w:cs="Times New Roman"/>
            <w:color w:val="444444"/>
            <w:sz w:val="24"/>
            <w:szCs w:val="24"/>
          </w:rPr>
          <w:t>Divan nesrinin uzun cümlelerini kısaltmış, mazmunların ve söz sanatlarının yerine düşünceyi getirmiştir.</w:t>
        </w:r>
      </w:ins>
    </w:p>
    <w:p w:rsidR="00BA5128" w:rsidRPr="00BA5128" w:rsidRDefault="00BA5128" w:rsidP="00BA5128">
      <w:pPr>
        <w:numPr>
          <w:ilvl w:val="0"/>
          <w:numId w:val="5"/>
        </w:numPr>
        <w:spacing w:before="100" w:beforeAutospacing="1" w:after="100" w:afterAutospacing="1" w:line="240" w:lineRule="auto"/>
        <w:rPr>
          <w:ins w:id="241" w:author="Unknown"/>
          <w:rFonts w:ascii="Open Sans" w:eastAsia="Times New Roman" w:hAnsi="Open Sans" w:cs="Times New Roman"/>
          <w:color w:val="444444"/>
          <w:sz w:val="24"/>
          <w:szCs w:val="24"/>
        </w:rPr>
      </w:pPr>
      <w:ins w:id="242" w:author="Unknown">
        <w:r w:rsidRPr="00BA5128">
          <w:rPr>
            <w:rFonts w:ascii="Open Sans" w:eastAsia="Times New Roman" w:hAnsi="Open Sans" w:cs="Times New Roman"/>
            <w:color w:val="444444"/>
            <w:sz w:val="24"/>
            <w:szCs w:val="24"/>
          </w:rPr>
          <w:t>Düşüncelerini yalın ve açık bir anlatımla söylemeye, konuşma dilini yazı dili haline getirmeye çalışmıştır.</w:t>
        </w:r>
      </w:ins>
    </w:p>
    <w:p w:rsidR="00BA5128" w:rsidRPr="00BA5128" w:rsidRDefault="00BA5128" w:rsidP="00BA5128">
      <w:pPr>
        <w:numPr>
          <w:ilvl w:val="0"/>
          <w:numId w:val="5"/>
        </w:numPr>
        <w:spacing w:before="100" w:beforeAutospacing="1" w:after="100" w:afterAutospacing="1" w:line="240" w:lineRule="auto"/>
        <w:rPr>
          <w:ins w:id="243" w:author="Unknown"/>
          <w:rFonts w:ascii="Open Sans" w:eastAsia="Times New Roman" w:hAnsi="Open Sans" w:cs="Times New Roman"/>
          <w:color w:val="444444"/>
          <w:sz w:val="24"/>
          <w:szCs w:val="24"/>
        </w:rPr>
      </w:pPr>
      <w:ins w:id="244" w:author="Unknown">
        <w:r w:rsidRPr="00BA5128">
          <w:rPr>
            <w:rFonts w:ascii="Open Sans" w:eastAsia="Times New Roman" w:hAnsi="Open Sans" w:cs="Times New Roman"/>
            <w:color w:val="444444"/>
            <w:sz w:val="24"/>
            <w:szCs w:val="24"/>
          </w:rPr>
          <w:t>Agâh Efendi ile birlikte 1860’ta ilk özel gazete olan Tercüman-ı Ahval’i çıkarmıştır. Türk basınının ilk başyazarı sayılır.</w:t>
        </w:r>
      </w:ins>
    </w:p>
    <w:p w:rsidR="00BA5128" w:rsidRPr="00BA5128" w:rsidRDefault="00BA5128" w:rsidP="00BA5128">
      <w:pPr>
        <w:numPr>
          <w:ilvl w:val="0"/>
          <w:numId w:val="5"/>
        </w:numPr>
        <w:spacing w:before="100" w:beforeAutospacing="1" w:after="100" w:afterAutospacing="1" w:line="240" w:lineRule="auto"/>
        <w:rPr>
          <w:ins w:id="245" w:author="Unknown"/>
          <w:rFonts w:ascii="Open Sans" w:eastAsia="Times New Roman" w:hAnsi="Open Sans" w:cs="Times New Roman"/>
          <w:color w:val="444444"/>
          <w:sz w:val="24"/>
          <w:szCs w:val="24"/>
        </w:rPr>
      </w:pPr>
      <w:ins w:id="246" w:author="Unknown">
        <w:r w:rsidRPr="00BA5128">
          <w:rPr>
            <w:rFonts w:ascii="Open Sans" w:eastAsia="Times New Roman" w:hAnsi="Open Sans" w:cs="Times New Roman"/>
            <w:color w:val="444444"/>
            <w:sz w:val="24"/>
            <w:szCs w:val="24"/>
          </w:rPr>
          <w:t>Türk edebiyatında ilk makale örneği olan Mukaddime-i Tercüman-ı Ahval’i bu gazetenin ön sözü olarak yayımlamıştır.</w:t>
        </w:r>
      </w:ins>
    </w:p>
    <w:p w:rsidR="00BA5128" w:rsidRPr="00BA5128" w:rsidRDefault="00BA5128" w:rsidP="00BA5128">
      <w:pPr>
        <w:numPr>
          <w:ilvl w:val="0"/>
          <w:numId w:val="5"/>
        </w:numPr>
        <w:spacing w:before="100" w:beforeAutospacing="1" w:after="100" w:afterAutospacing="1" w:line="240" w:lineRule="auto"/>
        <w:rPr>
          <w:ins w:id="247" w:author="Unknown"/>
          <w:rFonts w:ascii="Open Sans" w:eastAsia="Times New Roman" w:hAnsi="Open Sans" w:cs="Times New Roman"/>
          <w:color w:val="444444"/>
          <w:sz w:val="24"/>
          <w:szCs w:val="24"/>
        </w:rPr>
      </w:pPr>
      <w:ins w:id="248" w:author="Unknown">
        <w:r w:rsidRPr="00BA5128">
          <w:rPr>
            <w:rFonts w:ascii="Open Sans" w:eastAsia="Times New Roman" w:hAnsi="Open Sans" w:cs="Times New Roman"/>
            <w:color w:val="444444"/>
            <w:sz w:val="24"/>
            <w:szCs w:val="24"/>
          </w:rPr>
          <w:t>1862’de tek başına Tasvir-i Efkâr adlı gazeteyi çıkarmıştır.</w:t>
        </w:r>
      </w:ins>
    </w:p>
    <w:p w:rsidR="00BA5128" w:rsidRPr="00BA5128" w:rsidRDefault="00BA5128" w:rsidP="00BA5128">
      <w:pPr>
        <w:numPr>
          <w:ilvl w:val="0"/>
          <w:numId w:val="5"/>
        </w:numPr>
        <w:spacing w:before="100" w:beforeAutospacing="1" w:after="100" w:afterAutospacing="1" w:line="240" w:lineRule="auto"/>
        <w:rPr>
          <w:ins w:id="249" w:author="Unknown"/>
          <w:rFonts w:ascii="Open Sans" w:eastAsia="Times New Roman" w:hAnsi="Open Sans" w:cs="Times New Roman"/>
          <w:color w:val="444444"/>
          <w:sz w:val="24"/>
          <w:szCs w:val="24"/>
        </w:rPr>
      </w:pPr>
      <w:ins w:id="250" w:author="Unknown">
        <w:r w:rsidRPr="00BA5128">
          <w:rPr>
            <w:rFonts w:ascii="Open Sans" w:eastAsia="Times New Roman" w:hAnsi="Open Sans" w:cs="Times New Roman"/>
            <w:color w:val="444444"/>
            <w:sz w:val="24"/>
            <w:szCs w:val="24"/>
          </w:rPr>
          <w:lastRenderedPageBreak/>
          <w:t>NOT: Şinasi, roman ve öykü alanında eser yazmamıştır.</w:t>
        </w:r>
      </w:ins>
    </w:p>
    <w:p w:rsidR="00BA5128" w:rsidRPr="00BA5128" w:rsidRDefault="00BA5128" w:rsidP="00BA5128">
      <w:pPr>
        <w:spacing w:after="150" w:line="240" w:lineRule="auto"/>
        <w:rPr>
          <w:ins w:id="251" w:author="Unknown"/>
          <w:rFonts w:ascii="Open Sans" w:eastAsia="Times New Roman" w:hAnsi="Open Sans" w:cs="Times New Roman"/>
          <w:color w:val="444444"/>
          <w:sz w:val="24"/>
          <w:szCs w:val="24"/>
        </w:rPr>
      </w:pPr>
      <w:ins w:id="252" w:author="Unknown">
        <w:r w:rsidRPr="00BA5128">
          <w:rPr>
            <w:rFonts w:ascii="Open Sans" w:eastAsia="Times New Roman" w:hAnsi="Open Sans" w:cs="Times New Roman"/>
            <w:b/>
            <w:bCs/>
            <w:color w:val="444444"/>
            <w:sz w:val="24"/>
            <w:szCs w:val="24"/>
          </w:rPr>
          <w:t>Şinasi’nin Türk Edebiyatına Getirdiği Yenilikler:</w:t>
        </w:r>
      </w:ins>
    </w:p>
    <w:p w:rsidR="00BA5128" w:rsidRPr="00BA5128" w:rsidRDefault="00BA5128" w:rsidP="00BA5128">
      <w:pPr>
        <w:numPr>
          <w:ilvl w:val="0"/>
          <w:numId w:val="6"/>
        </w:numPr>
        <w:spacing w:before="100" w:beforeAutospacing="1" w:after="100" w:afterAutospacing="1" w:line="240" w:lineRule="auto"/>
        <w:rPr>
          <w:ins w:id="253" w:author="Unknown"/>
          <w:rFonts w:ascii="Open Sans" w:eastAsia="Times New Roman" w:hAnsi="Open Sans" w:cs="Times New Roman"/>
          <w:color w:val="444444"/>
          <w:sz w:val="24"/>
          <w:szCs w:val="24"/>
        </w:rPr>
      </w:pPr>
      <w:ins w:id="254" w:author="Unknown">
        <w:r w:rsidRPr="00BA5128">
          <w:rPr>
            <w:rFonts w:ascii="Open Sans" w:eastAsia="Times New Roman" w:hAnsi="Open Sans" w:cs="Times New Roman"/>
            <w:color w:val="444444"/>
            <w:sz w:val="24"/>
            <w:szCs w:val="24"/>
          </w:rPr>
          <w:t>Batılı anlamda ilk tiyatro eseri olan Şair Evlenmesi’ni yazdı.</w:t>
        </w:r>
      </w:ins>
    </w:p>
    <w:p w:rsidR="00BA5128" w:rsidRPr="00BA5128" w:rsidRDefault="00BA5128" w:rsidP="00BA5128">
      <w:pPr>
        <w:numPr>
          <w:ilvl w:val="0"/>
          <w:numId w:val="6"/>
        </w:numPr>
        <w:spacing w:before="100" w:beforeAutospacing="1" w:after="100" w:afterAutospacing="1" w:line="240" w:lineRule="auto"/>
        <w:rPr>
          <w:ins w:id="255" w:author="Unknown"/>
          <w:rFonts w:ascii="Open Sans" w:eastAsia="Times New Roman" w:hAnsi="Open Sans" w:cs="Times New Roman"/>
          <w:color w:val="444444"/>
          <w:sz w:val="24"/>
          <w:szCs w:val="24"/>
        </w:rPr>
      </w:pPr>
      <w:ins w:id="256" w:author="Unknown">
        <w:r w:rsidRPr="00BA5128">
          <w:rPr>
            <w:rFonts w:ascii="Open Sans" w:eastAsia="Times New Roman" w:hAnsi="Open Sans" w:cs="Times New Roman"/>
            <w:color w:val="444444"/>
            <w:sz w:val="24"/>
            <w:szCs w:val="24"/>
          </w:rPr>
          <w:t>Noktalama işaretlerini kullanan ilk yazardır.</w:t>
        </w:r>
      </w:ins>
    </w:p>
    <w:p w:rsidR="00BA5128" w:rsidRPr="00BA5128" w:rsidRDefault="00BA5128" w:rsidP="00BA5128">
      <w:pPr>
        <w:numPr>
          <w:ilvl w:val="0"/>
          <w:numId w:val="6"/>
        </w:numPr>
        <w:spacing w:before="100" w:beforeAutospacing="1" w:after="100" w:afterAutospacing="1" w:line="240" w:lineRule="auto"/>
        <w:rPr>
          <w:ins w:id="257" w:author="Unknown"/>
          <w:rFonts w:ascii="Open Sans" w:eastAsia="Times New Roman" w:hAnsi="Open Sans" w:cs="Times New Roman"/>
          <w:color w:val="444444"/>
          <w:sz w:val="24"/>
          <w:szCs w:val="24"/>
        </w:rPr>
      </w:pPr>
      <w:ins w:id="258" w:author="Unknown">
        <w:r w:rsidRPr="00BA5128">
          <w:rPr>
            <w:rFonts w:ascii="Open Sans" w:eastAsia="Times New Roman" w:hAnsi="Open Sans" w:cs="Times New Roman"/>
            <w:color w:val="444444"/>
            <w:sz w:val="24"/>
            <w:szCs w:val="24"/>
          </w:rPr>
          <w:t>Batılı anlamda ilk fabl örneklerini yazmıştır.</w:t>
        </w:r>
      </w:ins>
    </w:p>
    <w:p w:rsidR="00BA5128" w:rsidRPr="00BA5128" w:rsidRDefault="00BA5128" w:rsidP="00BA5128">
      <w:pPr>
        <w:numPr>
          <w:ilvl w:val="0"/>
          <w:numId w:val="6"/>
        </w:numPr>
        <w:spacing w:before="100" w:beforeAutospacing="1" w:after="100" w:afterAutospacing="1" w:line="240" w:lineRule="auto"/>
        <w:rPr>
          <w:ins w:id="259" w:author="Unknown"/>
          <w:rFonts w:ascii="Open Sans" w:eastAsia="Times New Roman" w:hAnsi="Open Sans" w:cs="Times New Roman"/>
          <w:color w:val="444444"/>
          <w:sz w:val="24"/>
          <w:szCs w:val="24"/>
        </w:rPr>
      </w:pPr>
      <w:ins w:id="260" w:author="Unknown">
        <w:r w:rsidRPr="00BA5128">
          <w:rPr>
            <w:rFonts w:ascii="Open Sans" w:eastAsia="Times New Roman" w:hAnsi="Open Sans" w:cs="Times New Roman"/>
            <w:color w:val="444444"/>
            <w:sz w:val="24"/>
            <w:szCs w:val="24"/>
          </w:rPr>
          <w:t>İlk özel gazete olan Tercüman-ı Ahval’i çıkarmıştır.</w:t>
        </w:r>
      </w:ins>
    </w:p>
    <w:p w:rsidR="00BA5128" w:rsidRPr="00BA5128" w:rsidRDefault="00BA5128" w:rsidP="00BA5128">
      <w:pPr>
        <w:numPr>
          <w:ilvl w:val="0"/>
          <w:numId w:val="6"/>
        </w:numPr>
        <w:spacing w:before="100" w:beforeAutospacing="1" w:after="100" w:afterAutospacing="1" w:line="240" w:lineRule="auto"/>
        <w:rPr>
          <w:ins w:id="261" w:author="Unknown"/>
          <w:rFonts w:ascii="Open Sans" w:eastAsia="Times New Roman" w:hAnsi="Open Sans" w:cs="Times New Roman"/>
          <w:color w:val="444444"/>
          <w:sz w:val="24"/>
          <w:szCs w:val="24"/>
        </w:rPr>
      </w:pPr>
      <w:ins w:id="262" w:author="Unknown">
        <w:r w:rsidRPr="00BA5128">
          <w:rPr>
            <w:rFonts w:ascii="Open Sans" w:eastAsia="Times New Roman" w:hAnsi="Open Sans" w:cs="Times New Roman"/>
            <w:color w:val="444444"/>
            <w:sz w:val="24"/>
            <w:szCs w:val="24"/>
          </w:rPr>
          <w:t>İlk makale olan Tercüman-ı Ahval Mukaddimesi’ni yazmıştır.</w:t>
        </w:r>
      </w:ins>
    </w:p>
    <w:p w:rsidR="00BA5128" w:rsidRPr="00BA5128" w:rsidRDefault="00BA5128" w:rsidP="00BA5128">
      <w:pPr>
        <w:numPr>
          <w:ilvl w:val="0"/>
          <w:numId w:val="6"/>
        </w:numPr>
        <w:spacing w:before="100" w:beforeAutospacing="1" w:after="100" w:afterAutospacing="1" w:line="240" w:lineRule="auto"/>
        <w:rPr>
          <w:ins w:id="263" w:author="Unknown"/>
          <w:rFonts w:ascii="Open Sans" w:eastAsia="Times New Roman" w:hAnsi="Open Sans" w:cs="Times New Roman"/>
          <w:color w:val="444444"/>
          <w:sz w:val="24"/>
          <w:szCs w:val="24"/>
        </w:rPr>
      </w:pPr>
      <w:ins w:id="264" w:author="Unknown">
        <w:r w:rsidRPr="00BA5128">
          <w:rPr>
            <w:rFonts w:ascii="Open Sans" w:eastAsia="Times New Roman" w:hAnsi="Open Sans" w:cs="Times New Roman"/>
            <w:color w:val="444444"/>
            <w:sz w:val="24"/>
            <w:szCs w:val="24"/>
          </w:rPr>
          <w:t>Atasözleri üzerine ilk incelemeyi yapmıştır.</w:t>
        </w:r>
      </w:ins>
    </w:p>
    <w:p w:rsidR="00BA5128" w:rsidRPr="00BA5128" w:rsidRDefault="00BA5128" w:rsidP="00BA5128">
      <w:pPr>
        <w:numPr>
          <w:ilvl w:val="0"/>
          <w:numId w:val="6"/>
        </w:numPr>
        <w:spacing w:before="100" w:beforeAutospacing="1" w:after="100" w:afterAutospacing="1" w:line="240" w:lineRule="auto"/>
        <w:rPr>
          <w:ins w:id="265" w:author="Unknown"/>
          <w:rFonts w:ascii="Open Sans" w:eastAsia="Times New Roman" w:hAnsi="Open Sans" w:cs="Times New Roman"/>
          <w:color w:val="444444"/>
          <w:sz w:val="24"/>
          <w:szCs w:val="24"/>
        </w:rPr>
      </w:pPr>
      <w:ins w:id="266" w:author="Unknown">
        <w:r w:rsidRPr="00BA5128">
          <w:rPr>
            <w:rFonts w:ascii="Open Sans" w:eastAsia="Times New Roman" w:hAnsi="Open Sans" w:cs="Times New Roman"/>
            <w:color w:val="444444"/>
            <w:sz w:val="24"/>
            <w:szCs w:val="24"/>
          </w:rPr>
          <w:t>Şiire hak, adalet, eşitlik ve kanun gibi yeni kavramlar getirmiştir.</w:t>
        </w:r>
      </w:ins>
    </w:p>
    <w:p w:rsidR="00BA5128" w:rsidRPr="00BA5128" w:rsidRDefault="00BA5128" w:rsidP="00BA5128">
      <w:pPr>
        <w:numPr>
          <w:ilvl w:val="0"/>
          <w:numId w:val="6"/>
        </w:numPr>
        <w:spacing w:before="100" w:beforeAutospacing="1" w:after="100" w:afterAutospacing="1" w:line="240" w:lineRule="auto"/>
        <w:rPr>
          <w:ins w:id="267" w:author="Unknown"/>
          <w:rFonts w:ascii="Open Sans" w:eastAsia="Times New Roman" w:hAnsi="Open Sans" w:cs="Times New Roman"/>
          <w:color w:val="444444"/>
          <w:sz w:val="24"/>
          <w:szCs w:val="24"/>
        </w:rPr>
      </w:pPr>
      <w:ins w:id="268" w:author="Unknown">
        <w:r w:rsidRPr="00BA5128">
          <w:rPr>
            <w:rFonts w:ascii="Open Sans" w:eastAsia="Times New Roman" w:hAnsi="Open Sans" w:cs="Times New Roman"/>
            <w:color w:val="444444"/>
            <w:sz w:val="24"/>
            <w:szCs w:val="24"/>
          </w:rPr>
          <w:t>Şiire ve şiir kitabına isim veren ilk sanatçıdır.</w:t>
        </w:r>
      </w:ins>
    </w:p>
    <w:p w:rsidR="00BA5128" w:rsidRPr="00BA5128" w:rsidRDefault="00BA5128" w:rsidP="00BA5128">
      <w:pPr>
        <w:spacing w:after="150" w:line="240" w:lineRule="auto"/>
        <w:jc w:val="both"/>
        <w:rPr>
          <w:ins w:id="269" w:author="Unknown"/>
          <w:rFonts w:ascii="Open Sans" w:eastAsia="Times New Roman" w:hAnsi="Open Sans" w:cs="Times New Roman"/>
          <w:color w:val="444444"/>
          <w:sz w:val="24"/>
          <w:szCs w:val="24"/>
        </w:rPr>
      </w:pPr>
      <w:ins w:id="270" w:author="Unknown">
        <w:r w:rsidRPr="00BA5128">
          <w:rPr>
            <w:rFonts w:ascii="Open Sans" w:eastAsia="Times New Roman" w:hAnsi="Open Sans" w:cs="Times New Roman"/>
            <w:b/>
            <w:bCs/>
            <w:color w:val="444444"/>
            <w:sz w:val="24"/>
            <w:szCs w:val="24"/>
          </w:rPr>
          <w:t>Eserleri</w:t>
        </w:r>
      </w:ins>
    </w:p>
    <w:p w:rsidR="00BA5128" w:rsidRPr="00BA5128" w:rsidRDefault="00BA5128" w:rsidP="00BA5128">
      <w:pPr>
        <w:numPr>
          <w:ilvl w:val="0"/>
          <w:numId w:val="7"/>
        </w:numPr>
        <w:spacing w:before="100" w:beforeAutospacing="1" w:after="100" w:afterAutospacing="1" w:line="240" w:lineRule="auto"/>
        <w:jc w:val="both"/>
        <w:rPr>
          <w:ins w:id="271" w:author="Unknown"/>
          <w:rFonts w:ascii="Open Sans" w:eastAsia="Times New Roman" w:hAnsi="Open Sans" w:cs="Times New Roman"/>
          <w:color w:val="444444"/>
          <w:sz w:val="24"/>
          <w:szCs w:val="24"/>
        </w:rPr>
      </w:pPr>
      <w:ins w:id="272" w:author="Unknown">
        <w:r w:rsidRPr="00BA5128">
          <w:rPr>
            <w:rFonts w:ascii="Open Sans" w:eastAsia="Times New Roman" w:hAnsi="Open Sans" w:cs="Times New Roman"/>
            <w:i/>
            <w:iCs/>
            <w:color w:val="444444"/>
            <w:sz w:val="24"/>
            <w:szCs w:val="24"/>
          </w:rPr>
          <w:t>Tercüme-i Manzume</w:t>
        </w:r>
        <w:r w:rsidRPr="00BA5128">
          <w:rPr>
            <w:rFonts w:ascii="Open Sans" w:eastAsia="Times New Roman" w:hAnsi="Open Sans" w:cs="Times New Roman"/>
            <w:color w:val="444444"/>
            <w:sz w:val="24"/>
            <w:szCs w:val="24"/>
          </w:rPr>
          <w:t> (Çeviri şiirler)</w:t>
        </w:r>
      </w:ins>
    </w:p>
    <w:p w:rsidR="00BA5128" w:rsidRPr="00BA5128" w:rsidRDefault="00BA5128" w:rsidP="00BA5128">
      <w:pPr>
        <w:numPr>
          <w:ilvl w:val="0"/>
          <w:numId w:val="7"/>
        </w:numPr>
        <w:spacing w:before="100" w:beforeAutospacing="1" w:after="100" w:afterAutospacing="1" w:line="240" w:lineRule="auto"/>
        <w:jc w:val="both"/>
        <w:rPr>
          <w:ins w:id="273" w:author="Unknown"/>
          <w:rFonts w:ascii="Open Sans" w:eastAsia="Times New Roman" w:hAnsi="Open Sans" w:cs="Times New Roman"/>
          <w:color w:val="444444"/>
          <w:sz w:val="24"/>
          <w:szCs w:val="24"/>
        </w:rPr>
      </w:pPr>
      <w:ins w:id="274" w:author="Unknown">
        <w:r w:rsidRPr="00BA5128">
          <w:rPr>
            <w:rFonts w:ascii="Open Sans" w:eastAsia="Times New Roman" w:hAnsi="Open Sans" w:cs="Times New Roman"/>
            <w:i/>
            <w:iCs/>
            <w:color w:val="444444"/>
            <w:sz w:val="24"/>
            <w:szCs w:val="24"/>
          </w:rPr>
          <w:t>Şair Evlenmesi</w:t>
        </w:r>
        <w:r w:rsidRPr="00BA5128">
          <w:rPr>
            <w:rFonts w:ascii="Open Sans" w:eastAsia="Times New Roman" w:hAnsi="Open Sans" w:cs="Times New Roman"/>
            <w:color w:val="444444"/>
            <w:sz w:val="24"/>
            <w:szCs w:val="24"/>
          </w:rPr>
          <w:t> (Bir perdelik komedi, 1860. Türk edebiyatında yazılan ilk tiyatro eseridir, fakat oynanmamıştır.)</w:t>
        </w:r>
      </w:ins>
    </w:p>
    <w:p w:rsidR="00BA5128" w:rsidRPr="00BA5128" w:rsidRDefault="00BA5128" w:rsidP="00BA5128">
      <w:pPr>
        <w:numPr>
          <w:ilvl w:val="0"/>
          <w:numId w:val="7"/>
        </w:numPr>
        <w:spacing w:before="100" w:beforeAutospacing="1" w:after="100" w:afterAutospacing="1" w:line="240" w:lineRule="auto"/>
        <w:jc w:val="both"/>
        <w:rPr>
          <w:ins w:id="275" w:author="Unknown"/>
          <w:rFonts w:ascii="Open Sans" w:eastAsia="Times New Roman" w:hAnsi="Open Sans" w:cs="Times New Roman"/>
          <w:color w:val="444444"/>
          <w:sz w:val="24"/>
          <w:szCs w:val="24"/>
        </w:rPr>
      </w:pPr>
      <w:ins w:id="276" w:author="Unknown">
        <w:r w:rsidRPr="00BA5128">
          <w:rPr>
            <w:rFonts w:ascii="Open Sans" w:eastAsia="Times New Roman" w:hAnsi="Open Sans" w:cs="Times New Roman"/>
            <w:i/>
            <w:iCs/>
            <w:color w:val="444444"/>
            <w:sz w:val="24"/>
            <w:szCs w:val="24"/>
          </w:rPr>
          <w:t>Müntehebat-ı Eş’ar</w:t>
        </w:r>
        <w:r w:rsidRPr="00BA5128">
          <w:rPr>
            <w:rFonts w:ascii="Open Sans" w:eastAsia="Times New Roman" w:hAnsi="Open Sans" w:cs="Times New Roman"/>
            <w:color w:val="444444"/>
            <w:sz w:val="24"/>
            <w:szCs w:val="24"/>
          </w:rPr>
          <w:t> (Şiirler)</w:t>
        </w:r>
      </w:ins>
    </w:p>
    <w:p w:rsidR="00BA5128" w:rsidRPr="00BA5128" w:rsidRDefault="00BA5128" w:rsidP="00BA5128">
      <w:pPr>
        <w:numPr>
          <w:ilvl w:val="0"/>
          <w:numId w:val="7"/>
        </w:numPr>
        <w:spacing w:before="100" w:beforeAutospacing="1" w:after="100" w:afterAutospacing="1" w:line="240" w:lineRule="auto"/>
        <w:jc w:val="both"/>
        <w:rPr>
          <w:ins w:id="277" w:author="Unknown"/>
          <w:rFonts w:ascii="Open Sans" w:eastAsia="Times New Roman" w:hAnsi="Open Sans" w:cs="Times New Roman"/>
          <w:color w:val="444444"/>
          <w:sz w:val="24"/>
          <w:szCs w:val="24"/>
        </w:rPr>
      </w:pPr>
      <w:ins w:id="278" w:author="Unknown">
        <w:r w:rsidRPr="00BA5128">
          <w:rPr>
            <w:rFonts w:ascii="Open Sans" w:eastAsia="Times New Roman" w:hAnsi="Open Sans" w:cs="Times New Roman"/>
            <w:i/>
            <w:iCs/>
            <w:color w:val="444444"/>
            <w:sz w:val="24"/>
            <w:szCs w:val="24"/>
          </w:rPr>
          <w:t>Durub-ı Emsal-i Osmaniye</w:t>
        </w:r>
        <w:r w:rsidRPr="00BA5128">
          <w:rPr>
            <w:rFonts w:ascii="Open Sans" w:eastAsia="Times New Roman" w:hAnsi="Open Sans" w:cs="Times New Roman"/>
            <w:color w:val="444444"/>
            <w:sz w:val="24"/>
            <w:szCs w:val="24"/>
          </w:rPr>
          <w:t> (Atasözleri)</w:t>
        </w:r>
      </w:ins>
    </w:p>
    <w:p w:rsidR="00BA5128" w:rsidRPr="00BA5128" w:rsidRDefault="00BA5128" w:rsidP="00BA5128">
      <w:pPr>
        <w:numPr>
          <w:ilvl w:val="0"/>
          <w:numId w:val="7"/>
        </w:numPr>
        <w:spacing w:before="100" w:beforeAutospacing="1" w:after="100" w:afterAutospacing="1" w:line="240" w:lineRule="auto"/>
        <w:jc w:val="both"/>
        <w:rPr>
          <w:ins w:id="279" w:author="Unknown"/>
          <w:rFonts w:ascii="Open Sans" w:eastAsia="Times New Roman" w:hAnsi="Open Sans" w:cs="Times New Roman"/>
          <w:color w:val="444444"/>
          <w:sz w:val="24"/>
          <w:szCs w:val="24"/>
        </w:rPr>
      </w:pPr>
      <w:ins w:id="280" w:author="Unknown">
        <w:r w:rsidRPr="00BA5128">
          <w:rPr>
            <w:rFonts w:ascii="Open Sans" w:eastAsia="Times New Roman" w:hAnsi="Open Sans" w:cs="Times New Roman"/>
            <w:i/>
            <w:iCs/>
            <w:color w:val="444444"/>
            <w:sz w:val="24"/>
            <w:szCs w:val="24"/>
          </w:rPr>
          <w:t>Müntehebat-ı Tasvir-i Efkar</w:t>
        </w:r>
        <w:r w:rsidRPr="00BA5128">
          <w:rPr>
            <w:rFonts w:ascii="Open Sans" w:eastAsia="Times New Roman" w:hAnsi="Open Sans" w:cs="Times New Roman"/>
            <w:color w:val="444444"/>
            <w:sz w:val="24"/>
            <w:szCs w:val="24"/>
          </w:rPr>
          <w:t> (Seçme makaleler, 2 cilt)</w:t>
        </w:r>
      </w:ins>
    </w:p>
    <w:p w:rsidR="00BA5128" w:rsidRPr="00BA5128" w:rsidRDefault="00BA5128" w:rsidP="00BA5128">
      <w:pPr>
        <w:numPr>
          <w:ilvl w:val="0"/>
          <w:numId w:val="7"/>
        </w:numPr>
        <w:spacing w:before="100" w:beforeAutospacing="1" w:after="100" w:afterAutospacing="1" w:line="240" w:lineRule="auto"/>
        <w:jc w:val="both"/>
        <w:rPr>
          <w:ins w:id="281" w:author="Unknown"/>
          <w:rFonts w:ascii="Open Sans" w:eastAsia="Times New Roman" w:hAnsi="Open Sans" w:cs="Times New Roman"/>
          <w:color w:val="444444"/>
          <w:sz w:val="24"/>
          <w:szCs w:val="24"/>
        </w:rPr>
      </w:pPr>
      <w:ins w:id="282" w:author="Unknown">
        <w:r w:rsidRPr="00BA5128">
          <w:rPr>
            <w:rFonts w:ascii="Open Sans" w:eastAsia="Times New Roman" w:hAnsi="Open Sans" w:cs="Times New Roman"/>
            <w:i/>
            <w:iCs/>
            <w:color w:val="444444"/>
            <w:sz w:val="24"/>
            <w:szCs w:val="24"/>
          </w:rPr>
          <w:t>Tercümân-ı Ahvâl Mukaddimesi</w:t>
        </w:r>
        <w:r w:rsidRPr="00BA5128">
          <w:rPr>
            <w:rFonts w:ascii="Open Sans" w:eastAsia="Times New Roman" w:hAnsi="Open Sans" w:cs="Times New Roman"/>
            <w:color w:val="444444"/>
            <w:sz w:val="24"/>
            <w:szCs w:val="24"/>
          </w:rPr>
          <w:t> (Tanzimat edebiyatındaki ilk makale)</w:t>
        </w:r>
      </w:ins>
    </w:p>
    <w:p w:rsidR="00BA5128" w:rsidRPr="00BA5128" w:rsidRDefault="00BA5128" w:rsidP="00BA5128">
      <w:pPr>
        <w:spacing w:after="150" w:line="240" w:lineRule="auto"/>
        <w:rPr>
          <w:ins w:id="283" w:author="Unknown"/>
          <w:rFonts w:ascii="Open Sans" w:eastAsia="Times New Roman" w:hAnsi="Open Sans" w:cs="Times New Roman"/>
          <w:color w:val="444444"/>
          <w:sz w:val="24"/>
          <w:szCs w:val="24"/>
        </w:rPr>
      </w:pPr>
      <w:ins w:id="284" w:author="Unknown">
        <w:r w:rsidRPr="00BA5128">
          <w:rPr>
            <w:rFonts w:ascii="Open Sans" w:eastAsia="Times New Roman" w:hAnsi="Open Sans" w:cs="Times New Roman"/>
            <w:b/>
            <w:bCs/>
            <w:color w:val="444444"/>
            <w:sz w:val="24"/>
            <w:szCs w:val="24"/>
          </w:rPr>
          <w:t>İbrahim Şinasi Eser Özetleri</w:t>
        </w:r>
      </w:ins>
    </w:p>
    <w:p w:rsidR="00BA5128" w:rsidRPr="00BA5128" w:rsidRDefault="00BA5128" w:rsidP="00BA5128">
      <w:pPr>
        <w:spacing w:after="150" w:line="240" w:lineRule="auto"/>
        <w:rPr>
          <w:ins w:id="285" w:author="Unknown"/>
          <w:rFonts w:ascii="Open Sans" w:eastAsia="Times New Roman" w:hAnsi="Open Sans" w:cs="Times New Roman"/>
          <w:color w:val="444444"/>
          <w:sz w:val="24"/>
          <w:szCs w:val="24"/>
        </w:rPr>
      </w:pPr>
      <w:ins w:id="286" w:author="Unknown">
        <w:r w:rsidRPr="00BA5128">
          <w:rPr>
            <w:rFonts w:ascii="Open Sans" w:eastAsia="Times New Roman" w:hAnsi="Open Sans" w:cs="Times New Roman"/>
            <w:b/>
            <w:bCs/>
            <w:color w:val="444444"/>
            <w:sz w:val="24"/>
            <w:szCs w:val="24"/>
          </w:rPr>
          <w:t>Şair Evlenmesi:</w:t>
        </w:r>
        <w:r w:rsidRPr="00BA5128">
          <w:rPr>
            <w:rFonts w:ascii="Open Sans" w:eastAsia="Times New Roman" w:hAnsi="Open Sans" w:cs="Times New Roman"/>
            <w:color w:val="444444"/>
            <w:sz w:val="24"/>
            <w:szCs w:val="24"/>
          </w:rPr>
          <w:t> Edebiyatımızda ilk tiyatrodur. Tek perdelik bir komedya olan bu yapıtta yazar, görücü usulüyle evlenmeyi eleştirir. Bir töre komedyası özelliği taşıyan yapıt, görücü usulüyle evliliğin sakıncalarını anlatmaktadır. Batılı tutum ve davranışı, kılık ve kıyafetiyle pek sevilmeyen, eğitimli olmasına rağmen saf bir yapıya sahip olan Şair Müştak Bey, sevdiği Kumru Hanım’la kılavuz ve yenge hanımlar aracılığıyla evlenmiştir. Nikâh sonrasında kendisiyle evlendirilen kişinin Kumru Hanım’ın çirkin ve yaşlı ablası Sakine Hanım olduğunu görünce önce bayılır, sonra itiraz eder. Mahallelinin de işe karışmasıyla başına gelenleri kabul etme mecburiyetinde olan Müştak Bey’in imdadına arkadaşı Hikmet Bey yetişir. Hikmet Bey’in mahalle imamına verdiği rüşvetle olay çözülür, yapılan hile sonuçsuz kalır.</w:t>
        </w:r>
      </w:ins>
    </w:p>
    <w:p w:rsidR="00BA5128" w:rsidRPr="00BA5128" w:rsidRDefault="00BA5128" w:rsidP="00BA5128">
      <w:pPr>
        <w:spacing w:after="150" w:line="240" w:lineRule="auto"/>
        <w:rPr>
          <w:ins w:id="287" w:author="Unknown"/>
          <w:rFonts w:ascii="Open Sans" w:eastAsia="Times New Roman" w:hAnsi="Open Sans" w:cs="Times New Roman"/>
          <w:color w:val="444444"/>
          <w:sz w:val="24"/>
          <w:szCs w:val="24"/>
        </w:rPr>
      </w:pPr>
      <w:ins w:id="288" w:author="Unknown">
        <w:r w:rsidRPr="00BA5128">
          <w:rPr>
            <w:rFonts w:ascii="Open Sans" w:eastAsia="Times New Roman" w:hAnsi="Open Sans" w:cs="Times New Roman"/>
            <w:b/>
            <w:bCs/>
            <w:color w:val="444444"/>
            <w:sz w:val="24"/>
            <w:szCs w:val="24"/>
          </w:rPr>
          <w:t>Durub-u Emsal-i Osmaniye:</w:t>
        </w:r>
        <w:r w:rsidRPr="00BA5128">
          <w:rPr>
            <w:rFonts w:ascii="Open Sans" w:eastAsia="Times New Roman" w:hAnsi="Open Sans" w:cs="Times New Roman"/>
            <w:color w:val="444444"/>
            <w:sz w:val="24"/>
            <w:szCs w:val="24"/>
          </w:rPr>
          <w:t> Halk edebiyatına yönelik bir çalışma olan bu yapıtta atasözlerini toplamıştır. Türk edebiyatında atasözleri üzerine ve folklor ile ilgili ilk çalışmadır.</w:t>
        </w:r>
      </w:ins>
    </w:p>
    <w:p w:rsidR="00BA5128" w:rsidRPr="00BA5128" w:rsidRDefault="00BA5128" w:rsidP="00BA5128">
      <w:pPr>
        <w:spacing w:after="150" w:line="240" w:lineRule="auto"/>
        <w:rPr>
          <w:ins w:id="289" w:author="Unknown"/>
          <w:rFonts w:ascii="Open Sans" w:eastAsia="Times New Roman" w:hAnsi="Open Sans" w:cs="Times New Roman"/>
          <w:color w:val="444444"/>
          <w:sz w:val="24"/>
          <w:szCs w:val="24"/>
        </w:rPr>
      </w:pPr>
      <w:ins w:id="290" w:author="Unknown">
        <w:r w:rsidRPr="00BA5128">
          <w:rPr>
            <w:rFonts w:ascii="Open Sans" w:eastAsia="Times New Roman" w:hAnsi="Open Sans" w:cs="Times New Roman"/>
            <w:b/>
            <w:bCs/>
            <w:color w:val="444444"/>
            <w:sz w:val="24"/>
            <w:szCs w:val="24"/>
          </w:rPr>
          <w:t>Müntebahat-ı Eş’ar:</w:t>
        </w:r>
        <w:r w:rsidRPr="00BA5128">
          <w:rPr>
            <w:rFonts w:ascii="Open Sans" w:eastAsia="Times New Roman" w:hAnsi="Open Sans" w:cs="Times New Roman"/>
            <w:color w:val="444444"/>
            <w:sz w:val="24"/>
            <w:szCs w:val="24"/>
          </w:rPr>
          <w:t> Şiirlerinden yaptığı seçmeler bu yapıtında yer alır.</w:t>
        </w:r>
      </w:ins>
    </w:p>
    <w:p w:rsidR="00BA5128" w:rsidRPr="00BA5128" w:rsidRDefault="00BA5128" w:rsidP="00BA5128">
      <w:pPr>
        <w:spacing w:after="150" w:line="240" w:lineRule="auto"/>
        <w:rPr>
          <w:ins w:id="291" w:author="Unknown"/>
          <w:rFonts w:ascii="Open Sans" w:eastAsia="Times New Roman" w:hAnsi="Open Sans" w:cs="Times New Roman"/>
          <w:color w:val="444444"/>
          <w:sz w:val="24"/>
          <w:szCs w:val="24"/>
        </w:rPr>
      </w:pPr>
      <w:ins w:id="292" w:author="Unknown">
        <w:r w:rsidRPr="00BA5128">
          <w:rPr>
            <w:rFonts w:ascii="Open Sans" w:eastAsia="Times New Roman" w:hAnsi="Open Sans" w:cs="Times New Roman"/>
            <w:b/>
            <w:bCs/>
            <w:color w:val="444444"/>
            <w:sz w:val="24"/>
            <w:szCs w:val="24"/>
          </w:rPr>
          <w:t>Tercüme-i Manzume:</w:t>
        </w:r>
        <w:r w:rsidRPr="00BA5128">
          <w:rPr>
            <w:rFonts w:ascii="Open Sans" w:eastAsia="Times New Roman" w:hAnsi="Open Sans" w:cs="Times New Roman"/>
            <w:color w:val="444444"/>
            <w:sz w:val="24"/>
            <w:szCs w:val="24"/>
          </w:rPr>
          <w:t> Fransızcadan manzum olarak Türkçeye çevirdiği bazı şiirleri, asıllarıyla birlikte bu yapıtta toplamıştır. La Fontaine’den ve Lamartine’den çeviri şiirler yer alır.</w:t>
        </w:r>
      </w:ins>
    </w:p>
    <w:p w:rsidR="00BA5128" w:rsidRPr="00BA5128" w:rsidRDefault="00BA5128" w:rsidP="00BA5128">
      <w:pPr>
        <w:spacing w:after="150" w:line="240" w:lineRule="auto"/>
        <w:rPr>
          <w:ins w:id="293" w:author="Unknown"/>
          <w:rFonts w:ascii="Open Sans" w:eastAsia="Times New Roman" w:hAnsi="Open Sans" w:cs="Times New Roman"/>
          <w:color w:val="444444"/>
          <w:sz w:val="24"/>
          <w:szCs w:val="24"/>
        </w:rPr>
      </w:pPr>
      <w:ins w:id="294" w:author="Unknown">
        <w:r w:rsidRPr="00BA5128">
          <w:rPr>
            <w:rFonts w:ascii="Open Sans" w:eastAsia="Times New Roman" w:hAnsi="Open Sans" w:cs="Times New Roman"/>
            <w:b/>
            <w:bCs/>
            <w:color w:val="444444"/>
            <w:sz w:val="24"/>
            <w:szCs w:val="24"/>
          </w:rPr>
          <w:t>Müntehabat-ı Tasvir-i Efkâr:</w:t>
        </w:r>
        <w:r w:rsidRPr="00BA5128">
          <w:rPr>
            <w:rFonts w:ascii="Open Sans" w:eastAsia="Times New Roman" w:hAnsi="Open Sans" w:cs="Times New Roman"/>
            <w:color w:val="444444"/>
            <w:sz w:val="24"/>
            <w:szCs w:val="24"/>
          </w:rPr>
          <w:t> Ebuzziya Tevfik tarafından düzenlenen seçme makaleleri yer alır.</w:t>
        </w:r>
      </w:ins>
    </w:p>
    <w:p w:rsidR="00BA5128" w:rsidRPr="00BA5128" w:rsidRDefault="00BA5128" w:rsidP="00BA5128">
      <w:pPr>
        <w:spacing w:after="150" w:line="240" w:lineRule="auto"/>
        <w:jc w:val="both"/>
        <w:rPr>
          <w:ins w:id="295" w:author="Unknown"/>
          <w:rFonts w:ascii="Open Sans" w:eastAsia="Times New Roman" w:hAnsi="Open Sans" w:cs="Times New Roman"/>
          <w:color w:val="444444"/>
          <w:sz w:val="24"/>
          <w:szCs w:val="24"/>
        </w:rPr>
      </w:pPr>
      <w:ins w:id="296" w:author="Unknown">
        <w:r w:rsidRPr="00BA5128">
          <w:rPr>
            <w:rFonts w:ascii="Open Sans" w:eastAsia="Times New Roman" w:hAnsi="Open Sans" w:cs="Times New Roman"/>
            <w:b/>
            <w:bCs/>
            <w:color w:val="444444"/>
            <w:sz w:val="24"/>
            <w:szCs w:val="24"/>
          </w:rPr>
          <w:t>Şinasi’den Nükteler</w:t>
        </w:r>
      </w:ins>
    </w:p>
    <w:p w:rsidR="00BA5128" w:rsidRPr="00BA5128" w:rsidRDefault="00BA5128" w:rsidP="00BA5128">
      <w:pPr>
        <w:spacing w:after="150" w:line="240" w:lineRule="auto"/>
        <w:jc w:val="both"/>
        <w:rPr>
          <w:ins w:id="297" w:author="Unknown"/>
          <w:rFonts w:ascii="Open Sans" w:eastAsia="Times New Roman" w:hAnsi="Open Sans" w:cs="Times New Roman"/>
          <w:color w:val="444444"/>
          <w:sz w:val="24"/>
          <w:szCs w:val="24"/>
        </w:rPr>
      </w:pPr>
      <w:ins w:id="298" w:author="Unknown">
        <w:r w:rsidRPr="00BA5128">
          <w:rPr>
            <w:rFonts w:ascii="Open Sans" w:eastAsia="Times New Roman" w:hAnsi="Open Sans" w:cs="Times New Roman"/>
            <w:b/>
            <w:bCs/>
            <w:color w:val="444444"/>
            <w:sz w:val="24"/>
            <w:szCs w:val="24"/>
          </w:rPr>
          <w:t>Talihsiz Hırsız</w:t>
        </w:r>
      </w:ins>
    </w:p>
    <w:p w:rsidR="00BA5128" w:rsidRPr="00BA5128" w:rsidRDefault="00BA5128" w:rsidP="00BA5128">
      <w:pPr>
        <w:spacing w:after="300" w:line="240" w:lineRule="auto"/>
        <w:rPr>
          <w:ins w:id="299" w:author="Unknown"/>
          <w:rFonts w:ascii="Open Sans" w:eastAsia="Times New Roman" w:hAnsi="Open Sans" w:cs="Times New Roman"/>
          <w:color w:val="444444"/>
          <w:sz w:val="24"/>
          <w:szCs w:val="24"/>
        </w:rPr>
      </w:pPr>
      <w:ins w:id="300" w:author="Unknown">
        <w:r w:rsidRPr="00BA5128">
          <w:rPr>
            <w:rFonts w:ascii="Open Sans" w:eastAsia="Times New Roman" w:hAnsi="Open Sans" w:cs="Times New Roman"/>
            <w:i/>
            <w:iCs/>
            <w:color w:val="444444"/>
            <w:sz w:val="24"/>
            <w:szCs w:val="24"/>
          </w:rPr>
          <w:t>Kendisinin çok iyi bir şair olduğunu zanneden biri, Şinasi’nin yanına sık sık geliyor ve etrafına da hava atıyormuş. Bir gün Şinasi’ye:</w:t>
        </w:r>
        <w:r w:rsidRPr="00BA5128">
          <w:rPr>
            <w:rFonts w:ascii="Open Sans" w:eastAsia="Times New Roman" w:hAnsi="Open Sans" w:cs="Times New Roman"/>
            <w:color w:val="444444"/>
            <w:sz w:val="24"/>
            <w:szCs w:val="24"/>
          </w:rPr>
          <w:br/>
        </w:r>
        <w:r w:rsidRPr="00BA5128">
          <w:rPr>
            <w:rFonts w:ascii="Open Sans" w:eastAsia="Times New Roman" w:hAnsi="Open Sans" w:cs="Times New Roman"/>
            <w:i/>
            <w:iCs/>
            <w:color w:val="444444"/>
            <w:sz w:val="24"/>
            <w:szCs w:val="24"/>
          </w:rPr>
          <w:t xml:space="preserve">– “Sormayın efendim başıma gelenleri. Şiirlerimi size takdim etmek için topladığım altın </w:t>
        </w:r>
        <w:r w:rsidRPr="00BA5128">
          <w:rPr>
            <w:rFonts w:ascii="Open Sans" w:eastAsia="Times New Roman" w:hAnsi="Open Sans" w:cs="Times New Roman"/>
            <w:i/>
            <w:iCs/>
            <w:color w:val="444444"/>
            <w:sz w:val="24"/>
            <w:szCs w:val="24"/>
          </w:rPr>
          <w:lastRenderedPageBreak/>
          <w:t>yaldızlı defterimi çalmışlar!” diyerek üzüntüsünü beyan etmiş.</w:t>
        </w:r>
        <w:r w:rsidRPr="00BA5128">
          <w:rPr>
            <w:rFonts w:ascii="Open Sans" w:eastAsia="Times New Roman" w:hAnsi="Open Sans" w:cs="Times New Roman"/>
            <w:color w:val="444444"/>
            <w:sz w:val="24"/>
            <w:szCs w:val="24"/>
          </w:rPr>
          <w:br/>
        </w:r>
        <w:r w:rsidRPr="00BA5128">
          <w:rPr>
            <w:rFonts w:ascii="Open Sans" w:eastAsia="Times New Roman" w:hAnsi="Open Sans" w:cs="Times New Roman"/>
            <w:i/>
            <w:iCs/>
            <w:color w:val="444444"/>
            <w:sz w:val="24"/>
            <w:szCs w:val="24"/>
          </w:rPr>
          <w:t>Şinasi’nin cevabı espiriliymiş.</w:t>
        </w:r>
        <w:r w:rsidRPr="00BA5128">
          <w:rPr>
            <w:rFonts w:ascii="Open Sans" w:eastAsia="Times New Roman" w:hAnsi="Open Sans" w:cs="Times New Roman"/>
            <w:color w:val="444444"/>
            <w:sz w:val="24"/>
            <w:szCs w:val="24"/>
          </w:rPr>
          <w:br/>
        </w:r>
        <w:r w:rsidRPr="00BA5128">
          <w:rPr>
            <w:rFonts w:ascii="Open Sans" w:eastAsia="Times New Roman" w:hAnsi="Open Sans" w:cs="Times New Roman"/>
            <w:i/>
            <w:iCs/>
            <w:color w:val="444444"/>
            <w:sz w:val="24"/>
            <w:szCs w:val="24"/>
          </w:rPr>
          <w:t>– Vah vah çok acıdım. Zavallı hırsız ne talihsiz adammış.</w:t>
        </w:r>
      </w:ins>
    </w:p>
    <w:p w:rsidR="00BA5128" w:rsidRPr="00BA5128" w:rsidRDefault="00BA5128" w:rsidP="00BA5128">
      <w:pPr>
        <w:spacing w:after="300" w:line="240" w:lineRule="auto"/>
        <w:rPr>
          <w:ins w:id="301" w:author="Unknown"/>
          <w:rFonts w:ascii="Open Sans" w:eastAsia="Times New Roman" w:hAnsi="Open Sans" w:cs="Times New Roman"/>
          <w:color w:val="444444"/>
          <w:sz w:val="24"/>
          <w:szCs w:val="24"/>
        </w:rPr>
      </w:pPr>
      <w:ins w:id="302" w:author="Unknown">
        <w:r w:rsidRPr="00BA5128">
          <w:rPr>
            <w:rFonts w:ascii="Open Sans" w:eastAsia="Times New Roman" w:hAnsi="Open Sans" w:cs="Times New Roman"/>
            <w:color w:val="444444"/>
            <w:sz w:val="24"/>
            <w:szCs w:val="24"/>
          </w:rPr>
          <w:t> </w:t>
        </w:r>
      </w:ins>
    </w:p>
    <w:p w:rsidR="00BA5128" w:rsidRPr="00BA5128" w:rsidRDefault="00BA5128" w:rsidP="00BA5128">
      <w:pPr>
        <w:spacing w:after="300" w:line="240" w:lineRule="auto"/>
        <w:rPr>
          <w:ins w:id="303" w:author="Unknown"/>
          <w:rFonts w:ascii="Open Sans" w:eastAsia="Times New Roman" w:hAnsi="Open Sans" w:cs="Times New Roman"/>
          <w:color w:val="444444"/>
          <w:sz w:val="24"/>
          <w:szCs w:val="24"/>
        </w:rPr>
      </w:pPr>
      <w:ins w:id="304" w:author="Unknown">
        <w:r w:rsidRPr="00BA5128">
          <w:rPr>
            <w:rFonts w:ascii="Open Sans" w:eastAsia="Times New Roman" w:hAnsi="Open Sans" w:cs="Times New Roman"/>
            <w:b/>
            <w:bCs/>
            <w:color w:val="444444"/>
            <w:sz w:val="24"/>
            <w:szCs w:val="24"/>
          </w:rPr>
          <w:t>Beyni Kabına Sığmıyor</w:t>
        </w:r>
      </w:ins>
    </w:p>
    <w:p w:rsidR="00BA5128" w:rsidRPr="00BA5128" w:rsidRDefault="00BA5128" w:rsidP="00BA5128">
      <w:pPr>
        <w:spacing w:after="300" w:line="240" w:lineRule="auto"/>
        <w:rPr>
          <w:ins w:id="305" w:author="Unknown"/>
          <w:rFonts w:ascii="Open Sans" w:eastAsia="Times New Roman" w:hAnsi="Open Sans" w:cs="Times New Roman"/>
          <w:color w:val="444444"/>
          <w:sz w:val="24"/>
          <w:szCs w:val="24"/>
        </w:rPr>
      </w:pPr>
      <w:ins w:id="306" w:author="Unknown">
        <w:r w:rsidRPr="00BA5128">
          <w:rPr>
            <w:rFonts w:ascii="Open Sans" w:eastAsia="Times New Roman" w:hAnsi="Open Sans" w:cs="Times New Roman"/>
            <w:i/>
            <w:iCs/>
            <w:color w:val="444444"/>
            <w:sz w:val="24"/>
            <w:szCs w:val="24"/>
          </w:rPr>
          <w:t>Şinasi’nin ömrünün sonlarına doğru başında bir ur belirmeye başlar. Bir ara dinlenmesi için Çamlıca’da bir konağa yerleştirilirse de burada fazla duramaz ve işinin başına döner. Bu arada başındaki ur da gittikçe büyümektedir. O yine aldırış etmez ve işi alaya vurur:</w:t>
        </w:r>
        <w:r w:rsidRPr="00BA5128">
          <w:rPr>
            <w:rFonts w:ascii="Open Sans" w:eastAsia="Times New Roman" w:hAnsi="Open Sans" w:cs="Times New Roman"/>
            <w:color w:val="444444"/>
            <w:sz w:val="24"/>
            <w:szCs w:val="24"/>
          </w:rPr>
          <w:br/>
        </w:r>
        <w:r w:rsidRPr="00BA5128">
          <w:rPr>
            <w:rFonts w:ascii="Open Sans" w:eastAsia="Times New Roman" w:hAnsi="Open Sans" w:cs="Times New Roman"/>
            <w:i/>
            <w:iCs/>
            <w:color w:val="444444"/>
            <w:sz w:val="24"/>
            <w:szCs w:val="24"/>
          </w:rPr>
          <w:t>– Anlaşılan beynim kabına sığmıyor da dışarı fırlamak istiyor.</w:t>
        </w:r>
      </w:ins>
    </w:p>
    <w:p w:rsidR="00BA5128" w:rsidRPr="00BA5128" w:rsidRDefault="00BA5128" w:rsidP="00BA5128">
      <w:pPr>
        <w:spacing w:before="225" w:after="450" w:line="240" w:lineRule="auto"/>
        <w:ind w:left="300"/>
        <w:outlineLvl w:val="0"/>
        <w:rPr>
          <w:rFonts w:ascii="Open Sans" w:eastAsia="Times New Roman" w:hAnsi="Open Sans" w:cs="Times New Roman"/>
          <w:b/>
          <w:bCs/>
          <w:color w:val="000000"/>
          <w:kern w:val="36"/>
          <w:sz w:val="27"/>
          <w:szCs w:val="27"/>
        </w:rPr>
      </w:pPr>
      <w:r w:rsidRPr="00BA5128">
        <w:rPr>
          <w:rFonts w:ascii="Open Sans" w:eastAsia="Times New Roman" w:hAnsi="Open Sans" w:cs="Times New Roman"/>
          <w:b/>
          <w:bCs/>
          <w:color w:val="000000"/>
          <w:kern w:val="36"/>
          <w:sz w:val="27"/>
          <w:szCs w:val="27"/>
        </w:rPr>
        <w:t>Ahmet Mithat Efendi (1844-1912)</w:t>
      </w:r>
    </w:p>
    <w:p w:rsidR="00BA5128" w:rsidRPr="00BA5128" w:rsidRDefault="00BA5128" w:rsidP="00BA5128">
      <w:pPr>
        <w:spacing w:after="150" w:line="240" w:lineRule="auto"/>
        <w:rPr>
          <w:ins w:id="307" w:author="Unknown"/>
          <w:rFonts w:ascii="Open Sans" w:eastAsia="Times New Roman" w:hAnsi="Open Sans" w:cs="Times New Roman"/>
          <w:color w:val="444444"/>
          <w:sz w:val="24"/>
          <w:szCs w:val="24"/>
        </w:rPr>
      </w:pPr>
      <w:r>
        <w:rPr>
          <w:rFonts w:ascii="Open Sans" w:eastAsia="Times New Roman" w:hAnsi="Open Sans" w:cs="Times New Roman"/>
          <w:noProof/>
          <w:color w:val="0000CC"/>
          <w:sz w:val="24"/>
          <w:szCs w:val="24"/>
        </w:rPr>
        <w:drawing>
          <wp:inline distT="0" distB="0" distL="0" distR="0">
            <wp:extent cx="1905000" cy="2476500"/>
            <wp:effectExtent l="19050" t="0" r="0" b="0"/>
            <wp:docPr id="7" name="Resim 7" descr="Ahmet Mithat Efend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met Mithat Efendi">
                      <a:hlinkClick r:id="rId11"/>
                    </pic:cNvPr>
                    <pic:cNvPicPr>
                      <a:picLocks noChangeAspect="1" noChangeArrowheads="1"/>
                    </pic:cNvPicPr>
                  </pic:nvPicPr>
                  <pic:blipFill>
                    <a:blip r:embed="rId12"/>
                    <a:srcRect/>
                    <a:stretch>
                      <a:fillRect/>
                    </a:stretch>
                  </pic:blipFill>
                  <pic:spPr bwMode="auto">
                    <a:xfrm>
                      <a:off x="0" y="0"/>
                      <a:ext cx="1905000" cy="2476500"/>
                    </a:xfrm>
                    <a:prstGeom prst="rect">
                      <a:avLst/>
                    </a:prstGeom>
                    <a:noFill/>
                    <a:ln w="9525">
                      <a:noFill/>
                      <a:miter lim="800000"/>
                      <a:headEnd/>
                      <a:tailEnd/>
                    </a:ln>
                  </pic:spPr>
                </pic:pic>
              </a:graphicData>
            </a:graphic>
          </wp:inline>
        </w:drawing>
      </w:r>
    </w:p>
    <w:p w:rsidR="00BA5128" w:rsidRPr="00BA5128" w:rsidRDefault="00BA5128" w:rsidP="00BA5128">
      <w:pPr>
        <w:spacing w:after="150" w:line="240" w:lineRule="auto"/>
        <w:rPr>
          <w:ins w:id="308" w:author="Unknown"/>
          <w:rFonts w:ascii="Open Sans" w:eastAsia="Times New Roman" w:hAnsi="Open Sans" w:cs="Times New Roman"/>
          <w:color w:val="444444"/>
          <w:sz w:val="24"/>
          <w:szCs w:val="24"/>
        </w:rPr>
      </w:pPr>
      <w:ins w:id="309" w:author="Unknown">
        <w:r w:rsidRPr="00BA5128">
          <w:rPr>
            <w:rFonts w:ascii="Open Sans" w:eastAsia="Times New Roman" w:hAnsi="Open Sans" w:cs="Times New Roman"/>
            <w:color w:val="444444"/>
            <w:sz w:val="24"/>
            <w:szCs w:val="24"/>
          </w:rPr>
          <w:t>Babasının ölümü üzerine çocuk yaşta çalışmaya başlayan sanatçı 1854 yılında ağabeyinin görevi dolayısıyla bulunduğu Vidin’e gitmiş ve orada öğrenim görmüştür. 1863 yılında Niş Rüştiyesini bitirerek Rusçuk’a bir devlet dairesine memur olarak atanmıştır. Çalıştığı dönemde Fransızcayı öğrenmiş ve bu nedenle Tuna Valisi Mithat Paşa’nın takdirini kazanmıştır. Bunun üzerine asıl adı olan Ahmet’in yanına Mithat da eklenerek, bu şekilde anılmaya başlanmıştır. 1871 yılında ailevî sebeplerden dönmek zorunda kaldığı İstanbul’da kendi matbaasını kurmuş ve eserlerini basmıştır. Bu dönemde edebiyatımızın ilk hikâye koleksiyonu olan Letaif-i Rivayat adlı eseri yazmıştır. Kendi bastığı eserlerinin yanı sıra gazetelerde de yazıları çıkmıştır.</w:t>
        </w:r>
      </w:ins>
    </w:p>
    <w:p w:rsidR="00BA5128" w:rsidRPr="00BA5128" w:rsidRDefault="00BA5128" w:rsidP="00BA5128">
      <w:pPr>
        <w:spacing w:after="150" w:line="240" w:lineRule="auto"/>
        <w:rPr>
          <w:ins w:id="310" w:author="Unknown"/>
          <w:rFonts w:ascii="Open Sans" w:eastAsia="Times New Roman" w:hAnsi="Open Sans" w:cs="Times New Roman"/>
          <w:color w:val="444444"/>
          <w:sz w:val="24"/>
          <w:szCs w:val="24"/>
        </w:rPr>
      </w:pPr>
      <w:ins w:id="311" w:author="Unknown">
        <w:r w:rsidRPr="00BA5128">
          <w:rPr>
            <w:rFonts w:ascii="Open Sans" w:eastAsia="Times New Roman" w:hAnsi="Open Sans" w:cs="Times New Roman"/>
            <w:color w:val="444444"/>
            <w:sz w:val="24"/>
            <w:szCs w:val="24"/>
          </w:rPr>
          <w:t>1873 yılında kendine ait Dağarcık mecmuasında yazdığı yazılar ve Yeni Osmanlılarla yakınlığı nedeni ile Rodos’a sürülmüştür. Abdülaziz’in ölmesi üzerine İstanbul’a geri dönmesine izin verilmiştir. Bu dönemde yazdığı ve sürgüne kadarki hayatı ile sürgün yıllarını anlattığı Menfa adlı eserinde Yeni Osmanlıları eleştirmiş, Üss-i İnkılab adlı eserinde de II.Abdülhamid’in siyasetini överek yeni sultanın takdirini kazanmıştır. 1878’de çıkarmaya başladığı Tercüman-ı Hakikat gazetesi Osmanlı basın tarihinin en uzun ömürlü ve etkili yayınlarından biridir. Emekliliği sırasında Darülfünun’da öğretmenlik yapmış ve daha sonra Darüşşafaka’ya geçmiştir. Öğretmenlik görevi esnasında burada hayatını kaybetmiştir.</w:t>
        </w:r>
      </w:ins>
    </w:p>
    <w:p w:rsidR="00BA5128" w:rsidRPr="00BA5128" w:rsidRDefault="00BA5128" w:rsidP="00BA5128">
      <w:pPr>
        <w:spacing w:after="150" w:line="240" w:lineRule="auto"/>
        <w:rPr>
          <w:ins w:id="312" w:author="Unknown"/>
          <w:rFonts w:ascii="Open Sans" w:eastAsia="Times New Roman" w:hAnsi="Open Sans" w:cs="Times New Roman"/>
          <w:color w:val="444444"/>
          <w:sz w:val="24"/>
          <w:szCs w:val="24"/>
        </w:rPr>
      </w:pPr>
      <w:ins w:id="313" w:author="Unknown">
        <w:r w:rsidRPr="00BA5128">
          <w:rPr>
            <w:rFonts w:ascii="Open Sans" w:eastAsia="Times New Roman" w:hAnsi="Open Sans" w:cs="Times New Roman"/>
            <w:b/>
            <w:bCs/>
            <w:color w:val="444444"/>
            <w:sz w:val="24"/>
            <w:szCs w:val="24"/>
          </w:rPr>
          <w:t>Edebî Kişiliği</w:t>
        </w:r>
      </w:ins>
    </w:p>
    <w:p w:rsidR="00BA5128" w:rsidRPr="00BA5128" w:rsidRDefault="00BA5128" w:rsidP="00BA5128">
      <w:pPr>
        <w:spacing w:after="150" w:line="240" w:lineRule="auto"/>
        <w:rPr>
          <w:ins w:id="314" w:author="Unknown"/>
          <w:rFonts w:ascii="Open Sans" w:eastAsia="Times New Roman" w:hAnsi="Open Sans" w:cs="Times New Roman"/>
          <w:color w:val="444444"/>
          <w:sz w:val="24"/>
          <w:szCs w:val="24"/>
        </w:rPr>
      </w:pPr>
      <w:ins w:id="315" w:author="Unknown">
        <w:r w:rsidRPr="00BA5128">
          <w:rPr>
            <w:rFonts w:ascii="Open Sans" w:eastAsia="Times New Roman" w:hAnsi="Open Sans" w:cs="Times New Roman"/>
            <w:color w:val="444444"/>
            <w:sz w:val="24"/>
            <w:szCs w:val="24"/>
          </w:rPr>
          <w:lastRenderedPageBreak/>
          <w:t>Yazı hayatına Vidin’de başlayan sanatçının Tuna gazetesinde yazıları yayımlanmıştır. 1869 yılında Mithat Paşa Bağdat Valiliği’ne atanınca o da onunla birlikte gitmiştir. Bağdat’ta hem gazete yönetmenliği yapmış hem de sanat okulu öğrencileri için ders kitabı hazırlamıştır. Ölümüne dek roman, hikâye, anı, eleştiri, çeviri, gibi farklı türlerde iki yüzden fazla eser yayımlayan Ahmet Mithat, Türk edebiyatının gerçek anlamda ilk popüler ve üretken yazarıdır.</w:t>
        </w:r>
      </w:ins>
    </w:p>
    <w:p w:rsidR="00BA5128" w:rsidRPr="00BA5128" w:rsidRDefault="00BA5128" w:rsidP="00BA5128">
      <w:pPr>
        <w:spacing w:after="150" w:line="240" w:lineRule="auto"/>
        <w:rPr>
          <w:ins w:id="316" w:author="Unknown"/>
          <w:rFonts w:ascii="Open Sans" w:eastAsia="Times New Roman" w:hAnsi="Open Sans" w:cs="Times New Roman"/>
          <w:color w:val="444444"/>
          <w:sz w:val="24"/>
          <w:szCs w:val="24"/>
        </w:rPr>
      </w:pPr>
      <w:ins w:id="317" w:author="Unknown">
        <w:r w:rsidRPr="00BA5128">
          <w:rPr>
            <w:rFonts w:ascii="Open Sans" w:eastAsia="Times New Roman" w:hAnsi="Open Sans" w:cs="Times New Roman"/>
            <w:color w:val="444444"/>
            <w:sz w:val="24"/>
            <w:szCs w:val="24"/>
          </w:rPr>
          <w:t>Edebiyat, coğrafya, ziraat, tarih ve iktisat alanlarında yazıları olan sanatçı, eserlerinde Avrupa’nın bilim, sanayi ve çalışkanlığını överken Osmanlı toplumunun ahlaki değerlerinin korunması gerektiğini vurgulamıştır. Genç yazarlara destek vermiş, dilde sadeleşmeyi savunmuş, devlete ve dine itaatsizliği, tembelliği, müsrifliği, özentiliği eleştirmiştir. Kendini bir öğretmen olarak gören sanatçının en önemli amacı halkı hem eğitmek hem de onlara okuma zevki kazandırmak olmuştur. Romanları teknik açıdan kusurlu olsa da dönemin en çok okunan sanatçısıdır.</w:t>
        </w:r>
      </w:ins>
    </w:p>
    <w:p w:rsidR="00BA5128" w:rsidRPr="00BA5128" w:rsidRDefault="00BA5128" w:rsidP="00BA5128">
      <w:pPr>
        <w:spacing w:after="150" w:line="240" w:lineRule="auto"/>
        <w:rPr>
          <w:ins w:id="318" w:author="Unknown"/>
          <w:rFonts w:ascii="Open Sans" w:eastAsia="Times New Roman" w:hAnsi="Open Sans" w:cs="Times New Roman"/>
          <w:color w:val="444444"/>
          <w:sz w:val="24"/>
          <w:szCs w:val="24"/>
        </w:rPr>
      </w:pPr>
      <w:ins w:id="319" w:author="Unknown">
        <w:r w:rsidRPr="00BA5128">
          <w:rPr>
            <w:rFonts w:ascii="Open Sans" w:eastAsia="Times New Roman" w:hAnsi="Open Sans" w:cs="Times New Roman"/>
            <w:b/>
            <w:bCs/>
            <w:color w:val="444444"/>
            <w:sz w:val="24"/>
            <w:szCs w:val="24"/>
          </w:rPr>
          <w:t>Kısaca özetleyecek olursak;</w:t>
        </w:r>
      </w:ins>
    </w:p>
    <w:p w:rsidR="00BA5128" w:rsidRPr="00BA5128" w:rsidRDefault="00BA5128" w:rsidP="00BA5128">
      <w:pPr>
        <w:numPr>
          <w:ilvl w:val="0"/>
          <w:numId w:val="8"/>
        </w:numPr>
        <w:spacing w:before="100" w:beforeAutospacing="1" w:after="100" w:afterAutospacing="1" w:line="240" w:lineRule="auto"/>
        <w:rPr>
          <w:ins w:id="320" w:author="Unknown"/>
          <w:rFonts w:ascii="Open Sans" w:eastAsia="Times New Roman" w:hAnsi="Open Sans" w:cs="Times New Roman"/>
          <w:color w:val="444444"/>
          <w:sz w:val="24"/>
          <w:szCs w:val="24"/>
        </w:rPr>
      </w:pPr>
      <w:ins w:id="321" w:author="Unknown">
        <w:r w:rsidRPr="00BA5128">
          <w:rPr>
            <w:rFonts w:ascii="Open Sans" w:eastAsia="Times New Roman" w:hAnsi="Open Sans" w:cs="Times New Roman"/>
            <w:color w:val="444444"/>
            <w:sz w:val="24"/>
            <w:szCs w:val="24"/>
          </w:rPr>
          <w:t>Tanzimat Edebiyatının her iki döneminde yer almıştır. Sanat anlayışı bakımından birinci döneme yakındır.</w:t>
        </w:r>
      </w:ins>
    </w:p>
    <w:p w:rsidR="00BA5128" w:rsidRPr="00BA5128" w:rsidRDefault="00BA5128" w:rsidP="00BA5128">
      <w:pPr>
        <w:numPr>
          <w:ilvl w:val="0"/>
          <w:numId w:val="8"/>
        </w:numPr>
        <w:spacing w:before="100" w:beforeAutospacing="1" w:after="100" w:afterAutospacing="1" w:line="240" w:lineRule="auto"/>
        <w:rPr>
          <w:ins w:id="322" w:author="Unknown"/>
          <w:rFonts w:ascii="Open Sans" w:eastAsia="Times New Roman" w:hAnsi="Open Sans" w:cs="Times New Roman"/>
          <w:color w:val="444444"/>
          <w:sz w:val="24"/>
          <w:szCs w:val="24"/>
        </w:rPr>
      </w:pPr>
      <w:ins w:id="323" w:author="Unknown">
        <w:r w:rsidRPr="00BA5128">
          <w:rPr>
            <w:rFonts w:ascii="Open Sans" w:eastAsia="Times New Roman" w:hAnsi="Open Sans" w:cs="Times New Roman"/>
            <w:color w:val="444444"/>
            <w:sz w:val="24"/>
            <w:szCs w:val="24"/>
          </w:rPr>
          <w:t>Tanzimat Edebiyatında halk üzerinde en çok etkili olan sanatçıdır. Halka okuma alışkanlığı kazandırmaya çalışmıştır. Bunda başarılı olmuştur. “Sanat toplum içindir.” anlayışını benimsemiştir.</w:t>
        </w:r>
      </w:ins>
    </w:p>
    <w:p w:rsidR="00BA5128" w:rsidRPr="00BA5128" w:rsidRDefault="00BA5128" w:rsidP="00BA5128">
      <w:pPr>
        <w:numPr>
          <w:ilvl w:val="0"/>
          <w:numId w:val="8"/>
        </w:numPr>
        <w:spacing w:before="100" w:beforeAutospacing="1" w:after="100" w:afterAutospacing="1" w:line="240" w:lineRule="auto"/>
        <w:rPr>
          <w:ins w:id="324" w:author="Unknown"/>
          <w:rFonts w:ascii="Open Sans" w:eastAsia="Times New Roman" w:hAnsi="Open Sans" w:cs="Times New Roman"/>
          <w:color w:val="444444"/>
          <w:sz w:val="24"/>
          <w:szCs w:val="24"/>
        </w:rPr>
      </w:pPr>
      <w:ins w:id="325" w:author="Unknown">
        <w:r w:rsidRPr="00BA5128">
          <w:rPr>
            <w:rFonts w:ascii="Open Sans" w:eastAsia="Times New Roman" w:hAnsi="Open Sans" w:cs="Times New Roman"/>
            <w:color w:val="444444"/>
            <w:sz w:val="24"/>
            <w:szCs w:val="24"/>
          </w:rPr>
          <w:t>Eserleriyle toplum için “hace-i evvel” olmuştur. Türk edebiyatında onun kadar eser veren başka bir sanatçı yoktur; bu nedenle “yazı makinesi” olarak tanınır.</w:t>
        </w:r>
      </w:ins>
    </w:p>
    <w:p w:rsidR="00BA5128" w:rsidRPr="00BA5128" w:rsidRDefault="00BA5128" w:rsidP="00BA5128">
      <w:pPr>
        <w:numPr>
          <w:ilvl w:val="0"/>
          <w:numId w:val="8"/>
        </w:numPr>
        <w:spacing w:before="100" w:beforeAutospacing="1" w:after="100" w:afterAutospacing="1" w:line="240" w:lineRule="auto"/>
        <w:rPr>
          <w:ins w:id="326" w:author="Unknown"/>
          <w:rFonts w:ascii="Open Sans" w:eastAsia="Times New Roman" w:hAnsi="Open Sans" w:cs="Times New Roman"/>
          <w:color w:val="444444"/>
          <w:sz w:val="24"/>
          <w:szCs w:val="24"/>
        </w:rPr>
      </w:pPr>
      <w:ins w:id="327" w:author="Unknown">
        <w:r w:rsidRPr="00BA5128">
          <w:rPr>
            <w:rFonts w:ascii="Open Sans" w:eastAsia="Times New Roman" w:hAnsi="Open Sans" w:cs="Times New Roman"/>
            <w:color w:val="444444"/>
            <w:sz w:val="24"/>
            <w:szCs w:val="24"/>
          </w:rPr>
          <w:t>Ahmet Mithat’a göre; edebiyat bilginlerin daha önce araştırıp bulduklarını halka yayan bir araçtan başka bir şey değildir. Eserlerinde halkın anlayabileceği sade bir dil kullanmıştır.</w:t>
        </w:r>
      </w:ins>
    </w:p>
    <w:p w:rsidR="00BA5128" w:rsidRPr="00BA5128" w:rsidRDefault="00BA5128" w:rsidP="00BA5128">
      <w:pPr>
        <w:numPr>
          <w:ilvl w:val="0"/>
          <w:numId w:val="8"/>
        </w:numPr>
        <w:spacing w:before="100" w:beforeAutospacing="1" w:after="100" w:afterAutospacing="1" w:line="240" w:lineRule="auto"/>
        <w:rPr>
          <w:ins w:id="328" w:author="Unknown"/>
          <w:rFonts w:ascii="Open Sans" w:eastAsia="Times New Roman" w:hAnsi="Open Sans" w:cs="Times New Roman"/>
          <w:color w:val="444444"/>
          <w:sz w:val="24"/>
          <w:szCs w:val="24"/>
        </w:rPr>
      </w:pPr>
      <w:ins w:id="329" w:author="Unknown">
        <w:r w:rsidRPr="00BA5128">
          <w:rPr>
            <w:rFonts w:ascii="Open Sans" w:eastAsia="Times New Roman" w:hAnsi="Open Sans" w:cs="Times New Roman"/>
            <w:color w:val="444444"/>
            <w:sz w:val="24"/>
            <w:szCs w:val="24"/>
          </w:rPr>
          <w:t>Roman, makale, öykü, anı, tiyatro, gezi, tarih, hukuk, felsefe, coğrafya, ziraat, iktisat gibi birçok alanda eser vermiştir.</w:t>
        </w:r>
      </w:ins>
    </w:p>
    <w:p w:rsidR="00BA5128" w:rsidRPr="00BA5128" w:rsidRDefault="00BA5128" w:rsidP="00BA5128">
      <w:pPr>
        <w:numPr>
          <w:ilvl w:val="0"/>
          <w:numId w:val="8"/>
        </w:numPr>
        <w:spacing w:before="100" w:beforeAutospacing="1" w:after="100" w:afterAutospacing="1" w:line="240" w:lineRule="auto"/>
        <w:rPr>
          <w:ins w:id="330" w:author="Unknown"/>
          <w:rFonts w:ascii="Open Sans" w:eastAsia="Times New Roman" w:hAnsi="Open Sans" w:cs="Times New Roman"/>
          <w:color w:val="444444"/>
          <w:sz w:val="24"/>
          <w:szCs w:val="24"/>
        </w:rPr>
      </w:pPr>
      <w:ins w:id="331" w:author="Unknown">
        <w:r w:rsidRPr="00BA5128">
          <w:rPr>
            <w:rFonts w:ascii="Open Sans" w:eastAsia="Times New Roman" w:hAnsi="Open Sans" w:cs="Times New Roman"/>
            <w:color w:val="444444"/>
            <w:sz w:val="24"/>
            <w:szCs w:val="24"/>
          </w:rPr>
          <w:t>Romanları teknik açıdan kusurludur. Olayın akışını kesip araya girerek bilgi verir; gereksiz açıklamalar yapar. Tarih, polisiye, macera, aşk, yanlış Batılılaşma ve cariyelik gibi birçok konuda roman yazmıştır. Romanların isimleri bile konuları hakkında bilgi vermiştir. Olaylar bazen yazarın hiç görmediği yerlerde geçer.</w:t>
        </w:r>
      </w:ins>
    </w:p>
    <w:p w:rsidR="00BA5128" w:rsidRPr="00BA5128" w:rsidRDefault="00BA5128" w:rsidP="00BA5128">
      <w:pPr>
        <w:numPr>
          <w:ilvl w:val="0"/>
          <w:numId w:val="8"/>
        </w:numPr>
        <w:spacing w:before="100" w:beforeAutospacing="1" w:after="100" w:afterAutospacing="1" w:line="240" w:lineRule="auto"/>
        <w:rPr>
          <w:ins w:id="332" w:author="Unknown"/>
          <w:rFonts w:ascii="Open Sans" w:eastAsia="Times New Roman" w:hAnsi="Open Sans" w:cs="Times New Roman"/>
          <w:color w:val="444444"/>
          <w:sz w:val="24"/>
          <w:szCs w:val="24"/>
        </w:rPr>
      </w:pPr>
      <w:ins w:id="333" w:author="Unknown">
        <w:r w:rsidRPr="00BA5128">
          <w:rPr>
            <w:rFonts w:ascii="Open Sans" w:eastAsia="Times New Roman" w:hAnsi="Open Sans" w:cs="Times New Roman"/>
            <w:color w:val="444444"/>
            <w:sz w:val="24"/>
            <w:szCs w:val="24"/>
          </w:rPr>
          <w:t>“Halk için roman” çığırını edebiyatımızda o açmıştır.</w:t>
        </w:r>
      </w:ins>
    </w:p>
    <w:p w:rsidR="00BA5128" w:rsidRPr="00BA5128" w:rsidRDefault="00BA5128" w:rsidP="00BA5128">
      <w:pPr>
        <w:numPr>
          <w:ilvl w:val="0"/>
          <w:numId w:val="8"/>
        </w:numPr>
        <w:spacing w:before="100" w:beforeAutospacing="1" w:after="100" w:afterAutospacing="1" w:line="240" w:lineRule="auto"/>
        <w:rPr>
          <w:ins w:id="334" w:author="Unknown"/>
          <w:rFonts w:ascii="Open Sans" w:eastAsia="Times New Roman" w:hAnsi="Open Sans" w:cs="Times New Roman"/>
          <w:color w:val="444444"/>
          <w:sz w:val="24"/>
          <w:szCs w:val="24"/>
        </w:rPr>
      </w:pPr>
      <w:ins w:id="335" w:author="Unknown">
        <w:r w:rsidRPr="00BA5128">
          <w:rPr>
            <w:rFonts w:ascii="Open Sans" w:eastAsia="Times New Roman" w:hAnsi="Open Sans" w:cs="Times New Roman"/>
            <w:color w:val="444444"/>
            <w:sz w:val="24"/>
            <w:szCs w:val="24"/>
          </w:rPr>
          <w:t>Romantizm akımının etkisinde kalmıştır.</w:t>
        </w:r>
      </w:ins>
    </w:p>
    <w:p w:rsidR="00BA5128" w:rsidRPr="00BA5128" w:rsidRDefault="00BA5128" w:rsidP="00BA5128">
      <w:pPr>
        <w:numPr>
          <w:ilvl w:val="0"/>
          <w:numId w:val="8"/>
        </w:numPr>
        <w:spacing w:before="100" w:beforeAutospacing="1" w:after="100" w:afterAutospacing="1" w:line="240" w:lineRule="auto"/>
        <w:rPr>
          <w:ins w:id="336" w:author="Unknown"/>
          <w:rFonts w:ascii="Open Sans" w:eastAsia="Times New Roman" w:hAnsi="Open Sans" w:cs="Times New Roman"/>
          <w:color w:val="444444"/>
          <w:sz w:val="24"/>
          <w:szCs w:val="24"/>
        </w:rPr>
      </w:pPr>
      <w:ins w:id="337" w:author="Unknown">
        <w:r w:rsidRPr="00BA5128">
          <w:rPr>
            <w:rFonts w:ascii="Open Sans" w:eastAsia="Times New Roman" w:hAnsi="Open Sans" w:cs="Times New Roman"/>
            <w:color w:val="444444"/>
            <w:sz w:val="24"/>
            <w:szCs w:val="24"/>
          </w:rPr>
          <w:t>Öykü ve romanlarında meddah tekniğinden yararlanmıştır.</w:t>
        </w:r>
      </w:ins>
    </w:p>
    <w:p w:rsidR="00BA5128" w:rsidRPr="00BA5128" w:rsidRDefault="00BA5128" w:rsidP="00BA5128">
      <w:pPr>
        <w:numPr>
          <w:ilvl w:val="0"/>
          <w:numId w:val="8"/>
        </w:numPr>
        <w:spacing w:before="100" w:beforeAutospacing="1" w:after="100" w:afterAutospacing="1" w:line="240" w:lineRule="auto"/>
        <w:rPr>
          <w:ins w:id="338" w:author="Unknown"/>
          <w:rFonts w:ascii="Open Sans" w:eastAsia="Times New Roman" w:hAnsi="Open Sans" w:cs="Times New Roman"/>
          <w:color w:val="444444"/>
          <w:sz w:val="24"/>
          <w:szCs w:val="24"/>
        </w:rPr>
      </w:pPr>
      <w:ins w:id="339" w:author="Unknown">
        <w:r w:rsidRPr="00BA5128">
          <w:rPr>
            <w:rFonts w:ascii="Open Sans" w:eastAsia="Times New Roman" w:hAnsi="Open Sans" w:cs="Times New Roman"/>
            <w:color w:val="444444"/>
            <w:sz w:val="24"/>
            <w:szCs w:val="24"/>
          </w:rPr>
          <w:t>Türk edebiyatında ilk öykü örneklerini vermiştir. (Letaifi-Rivayet)</w:t>
        </w:r>
      </w:ins>
    </w:p>
    <w:p w:rsidR="00BA5128" w:rsidRPr="00BA5128" w:rsidRDefault="00BA5128" w:rsidP="00BA5128">
      <w:pPr>
        <w:numPr>
          <w:ilvl w:val="0"/>
          <w:numId w:val="8"/>
        </w:numPr>
        <w:spacing w:before="100" w:beforeAutospacing="1" w:after="100" w:afterAutospacing="1" w:line="240" w:lineRule="auto"/>
        <w:rPr>
          <w:ins w:id="340" w:author="Unknown"/>
          <w:rFonts w:ascii="Open Sans" w:eastAsia="Times New Roman" w:hAnsi="Open Sans" w:cs="Times New Roman"/>
          <w:color w:val="444444"/>
          <w:sz w:val="24"/>
          <w:szCs w:val="24"/>
        </w:rPr>
      </w:pPr>
      <w:ins w:id="341" w:author="Unknown">
        <w:r w:rsidRPr="00BA5128">
          <w:rPr>
            <w:rFonts w:ascii="Open Sans" w:eastAsia="Times New Roman" w:hAnsi="Open Sans" w:cs="Times New Roman"/>
            <w:color w:val="444444"/>
            <w:sz w:val="24"/>
            <w:szCs w:val="24"/>
          </w:rPr>
          <w:t>Gazetecilik yönü de vardır. Tercüman-ı Hakikat, Bedir, Devir gazetelerini çıkarmıştır. Dağarcık ve Kırkambar adlı dergileri de çıkarmıştır.</w:t>
        </w:r>
      </w:ins>
    </w:p>
    <w:p w:rsidR="00BA5128" w:rsidRPr="00BA5128" w:rsidRDefault="00BA5128" w:rsidP="00BA5128">
      <w:pPr>
        <w:numPr>
          <w:ilvl w:val="0"/>
          <w:numId w:val="8"/>
        </w:numPr>
        <w:spacing w:before="100" w:beforeAutospacing="1" w:after="100" w:afterAutospacing="1" w:line="240" w:lineRule="auto"/>
        <w:rPr>
          <w:ins w:id="342" w:author="Unknown"/>
          <w:rFonts w:ascii="Open Sans" w:eastAsia="Times New Roman" w:hAnsi="Open Sans" w:cs="Times New Roman"/>
          <w:color w:val="444444"/>
          <w:sz w:val="24"/>
          <w:szCs w:val="24"/>
        </w:rPr>
      </w:pPr>
      <w:ins w:id="343" w:author="Unknown">
        <w:r w:rsidRPr="00BA5128">
          <w:rPr>
            <w:rFonts w:ascii="Open Sans" w:eastAsia="Times New Roman" w:hAnsi="Open Sans" w:cs="Times New Roman"/>
            <w:color w:val="444444"/>
            <w:sz w:val="24"/>
            <w:szCs w:val="24"/>
          </w:rPr>
          <w:t>Servetifünun yazarlarını eleştirerek onlara Dekadanlar (soysuzlaşmış) adını takmıştır.</w:t>
        </w:r>
      </w:ins>
    </w:p>
    <w:p w:rsidR="00BA5128" w:rsidRPr="00BA5128" w:rsidRDefault="00BA5128" w:rsidP="00BA5128">
      <w:pPr>
        <w:numPr>
          <w:ilvl w:val="0"/>
          <w:numId w:val="8"/>
        </w:numPr>
        <w:spacing w:before="100" w:beforeAutospacing="1" w:after="100" w:afterAutospacing="1" w:line="240" w:lineRule="auto"/>
        <w:rPr>
          <w:ins w:id="344" w:author="Unknown"/>
          <w:rFonts w:ascii="Open Sans" w:eastAsia="Times New Roman" w:hAnsi="Open Sans" w:cs="Times New Roman"/>
          <w:color w:val="444444"/>
          <w:sz w:val="24"/>
          <w:szCs w:val="24"/>
        </w:rPr>
      </w:pPr>
      <w:ins w:id="345" w:author="Unknown">
        <w:r w:rsidRPr="00BA5128">
          <w:rPr>
            <w:rFonts w:ascii="Open Sans" w:eastAsia="Times New Roman" w:hAnsi="Open Sans" w:cs="Times New Roman"/>
            <w:color w:val="444444"/>
            <w:sz w:val="24"/>
            <w:szCs w:val="24"/>
          </w:rPr>
          <w:t>Evinde kurduğu küçük bir matbaada eserlerini basmıştır.</w:t>
        </w:r>
      </w:ins>
    </w:p>
    <w:p w:rsidR="00BA5128" w:rsidRPr="00BA5128" w:rsidRDefault="00BA5128" w:rsidP="00BA5128">
      <w:pPr>
        <w:numPr>
          <w:ilvl w:val="0"/>
          <w:numId w:val="8"/>
        </w:numPr>
        <w:spacing w:before="100" w:beforeAutospacing="1" w:after="100" w:afterAutospacing="1" w:line="240" w:lineRule="auto"/>
        <w:rPr>
          <w:ins w:id="346" w:author="Unknown"/>
          <w:rFonts w:ascii="Open Sans" w:eastAsia="Times New Roman" w:hAnsi="Open Sans" w:cs="Times New Roman"/>
          <w:color w:val="444444"/>
          <w:sz w:val="24"/>
          <w:szCs w:val="24"/>
        </w:rPr>
      </w:pPr>
      <w:ins w:id="347" w:author="Unknown">
        <w:r w:rsidRPr="00BA5128">
          <w:rPr>
            <w:rFonts w:ascii="Open Sans" w:eastAsia="Times New Roman" w:hAnsi="Open Sans" w:cs="Times New Roman"/>
            <w:color w:val="444444"/>
            <w:sz w:val="24"/>
            <w:szCs w:val="24"/>
          </w:rPr>
          <w:t>“Esrar-ı Cinayet” adlı romanı edebiyatımızda ilk polisiye roman sayılır.</w:t>
        </w:r>
      </w:ins>
    </w:p>
    <w:p w:rsidR="00BA5128" w:rsidRPr="00BA5128" w:rsidRDefault="00BA5128" w:rsidP="00BA5128">
      <w:pPr>
        <w:spacing w:after="150" w:line="240" w:lineRule="auto"/>
        <w:rPr>
          <w:ins w:id="348" w:author="Unknown"/>
          <w:rFonts w:ascii="Open Sans" w:eastAsia="Times New Roman" w:hAnsi="Open Sans" w:cs="Times New Roman"/>
          <w:color w:val="444444"/>
          <w:sz w:val="24"/>
          <w:szCs w:val="24"/>
        </w:rPr>
      </w:pPr>
      <w:ins w:id="349" w:author="Unknown">
        <w:r w:rsidRPr="00BA5128">
          <w:rPr>
            <w:rFonts w:ascii="Open Sans" w:eastAsia="Times New Roman" w:hAnsi="Open Sans" w:cs="Times New Roman"/>
            <w:b/>
            <w:bCs/>
            <w:color w:val="444444"/>
            <w:sz w:val="24"/>
            <w:szCs w:val="24"/>
          </w:rPr>
          <w:t>Eserleri</w:t>
        </w:r>
      </w:ins>
    </w:p>
    <w:p w:rsidR="00BA5128" w:rsidRPr="00BA5128" w:rsidRDefault="00BA5128" w:rsidP="00BA5128">
      <w:pPr>
        <w:numPr>
          <w:ilvl w:val="0"/>
          <w:numId w:val="9"/>
        </w:numPr>
        <w:spacing w:before="100" w:beforeAutospacing="1" w:after="100" w:afterAutospacing="1" w:line="240" w:lineRule="auto"/>
        <w:rPr>
          <w:ins w:id="350" w:author="Unknown"/>
          <w:rFonts w:ascii="Open Sans" w:eastAsia="Times New Roman" w:hAnsi="Open Sans" w:cs="Times New Roman"/>
          <w:color w:val="444444"/>
          <w:sz w:val="24"/>
          <w:szCs w:val="24"/>
        </w:rPr>
      </w:pPr>
      <w:ins w:id="351" w:author="Unknown">
        <w:r w:rsidRPr="00BA5128">
          <w:rPr>
            <w:rFonts w:ascii="Open Sans" w:eastAsia="Times New Roman" w:hAnsi="Open Sans" w:cs="Times New Roman"/>
            <w:b/>
            <w:bCs/>
            <w:color w:val="444444"/>
            <w:sz w:val="24"/>
            <w:szCs w:val="24"/>
          </w:rPr>
          <w:t>Romanları:</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Felatun Bey ile Rakım Efendi, Dünyaya İkinci Geliş, Hasan Mellah, Hüseyin Fellah </w:t>
        </w:r>
        <w:r w:rsidRPr="00BA5128">
          <w:rPr>
            <w:rFonts w:ascii="Open Sans" w:eastAsia="Times New Roman" w:hAnsi="Open Sans" w:cs="Times New Roman"/>
            <w:color w:val="444444"/>
            <w:sz w:val="24"/>
            <w:szCs w:val="24"/>
          </w:rPr>
          <w:t>(İlk macera romanları)</w:t>
        </w:r>
        <w:r w:rsidRPr="00BA5128">
          <w:rPr>
            <w:rFonts w:ascii="Open Sans" w:eastAsia="Times New Roman" w:hAnsi="Open Sans" w:cs="Times New Roman"/>
            <w:i/>
            <w:iCs/>
            <w:color w:val="444444"/>
            <w:sz w:val="24"/>
            <w:szCs w:val="24"/>
          </w:rPr>
          <w:t>, Paris’te Bir Türk, Henüz On Yedi Yaşında </w:t>
        </w:r>
        <w:r w:rsidRPr="00BA5128">
          <w:rPr>
            <w:rFonts w:ascii="Open Sans" w:eastAsia="Times New Roman" w:hAnsi="Open Sans" w:cs="Times New Roman"/>
            <w:color w:val="444444"/>
            <w:sz w:val="24"/>
            <w:szCs w:val="24"/>
          </w:rPr>
          <w:t>(Kadın sorununu anlatan ilk roman)</w:t>
        </w:r>
        <w:r w:rsidRPr="00BA5128">
          <w:rPr>
            <w:rFonts w:ascii="Open Sans" w:eastAsia="Times New Roman" w:hAnsi="Open Sans" w:cs="Times New Roman"/>
            <w:i/>
            <w:iCs/>
            <w:color w:val="444444"/>
            <w:sz w:val="24"/>
            <w:szCs w:val="24"/>
          </w:rPr>
          <w:t>, Amiral Bing, Dürdâne Hanım, Esrâr-ı Cinâyât </w:t>
        </w:r>
        <w:r w:rsidRPr="00BA5128">
          <w:rPr>
            <w:rFonts w:ascii="Open Sans" w:eastAsia="Times New Roman" w:hAnsi="Open Sans" w:cs="Times New Roman"/>
            <w:color w:val="444444"/>
            <w:sz w:val="24"/>
            <w:szCs w:val="24"/>
          </w:rPr>
          <w:t>(İlk polisiye roman)</w:t>
        </w:r>
        <w:r w:rsidRPr="00BA5128">
          <w:rPr>
            <w:rFonts w:ascii="Open Sans" w:eastAsia="Times New Roman" w:hAnsi="Open Sans" w:cs="Times New Roman"/>
            <w:i/>
            <w:iCs/>
            <w:color w:val="444444"/>
            <w:sz w:val="24"/>
            <w:szCs w:val="24"/>
          </w:rPr>
          <w:t>, Fennî Bir Roman yâhud Amerika Doktorları, Rikalda yâhut Amerika’da Vahşet Âlemi, Aleksandr Stradella, Şeytankaya Tılsımı, Hikmet-i Peder, Jön Türkler.</w:t>
        </w:r>
      </w:ins>
    </w:p>
    <w:p w:rsidR="00BA5128" w:rsidRPr="00BA5128" w:rsidRDefault="00BA5128" w:rsidP="00BA5128">
      <w:pPr>
        <w:numPr>
          <w:ilvl w:val="0"/>
          <w:numId w:val="9"/>
        </w:numPr>
        <w:spacing w:before="100" w:beforeAutospacing="1" w:after="100" w:afterAutospacing="1" w:line="240" w:lineRule="auto"/>
        <w:rPr>
          <w:ins w:id="352" w:author="Unknown"/>
          <w:rFonts w:ascii="Open Sans" w:eastAsia="Times New Roman" w:hAnsi="Open Sans" w:cs="Times New Roman"/>
          <w:color w:val="444444"/>
          <w:sz w:val="24"/>
          <w:szCs w:val="24"/>
        </w:rPr>
      </w:pPr>
      <w:ins w:id="353" w:author="Unknown">
        <w:r w:rsidRPr="00BA5128">
          <w:rPr>
            <w:rFonts w:ascii="Open Sans" w:eastAsia="Times New Roman" w:hAnsi="Open Sans" w:cs="Times New Roman"/>
            <w:b/>
            <w:bCs/>
            <w:color w:val="444444"/>
            <w:sz w:val="24"/>
            <w:szCs w:val="24"/>
          </w:rPr>
          <w:lastRenderedPageBreak/>
          <w:t>Öyküleri:</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Letâif-i Rivayet</w:t>
        </w:r>
        <w:r w:rsidRPr="00BA5128">
          <w:rPr>
            <w:rFonts w:ascii="Open Sans" w:eastAsia="Times New Roman" w:hAnsi="Open Sans" w:cs="Times New Roman"/>
            <w:color w:val="444444"/>
            <w:sz w:val="24"/>
            <w:szCs w:val="24"/>
          </w:rPr>
          <w:t> (ilk hikâye kitabı), </w:t>
        </w:r>
        <w:r w:rsidRPr="00BA5128">
          <w:rPr>
            <w:rFonts w:ascii="Open Sans" w:eastAsia="Times New Roman" w:hAnsi="Open Sans" w:cs="Times New Roman"/>
            <w:i/>
            <w:iCs/>
            <w:color w:val="444444"/>
            <w:sz w:val="24"/>
            <w:szCs w:val="24"/>
          </w:rPr>
          <w:t>Kıssadan Hisse.</w:t>
        </w:r>
      </w:ins>
    </w:p>
    <w:p w:rsidR="00BA5128" w:rsidRPr="00BA5128" w:rsidRDefault="00BA5128" w:rsidP="00BA5128">
      <w:pPr>
        <w:numPr>
          <w:ilvl w:val="0"/>
          <w:numId w:val="9"/>
        </w:numPr>
        <w:spacing w:before="100" w:beforeAutospacing="1" w:after="100" w:afterAutospacing="1" w:line="240" w:lineRule="auto"/>
        <w:rPr>
          <w:ins w:id="354" w:author="Unknown"/>
          <w:rFonts w:ascii="Open Sans" w:eastAsia="Times New Roman" w:hAnsi="Open Sans" w:cs="Times New Roman"/>
          <w:color w:val="444444"/>
          <w:sz w:val="24"/>
          <w:szCs w:val="24"/>
        </w:rPr>
      </w:pPr>
      <w:ins w:id="355" w:author="Unknown">
        <w:r w:rsidRPr="00BA5128">
          <w:rPr>
            <w:rFonts w:ascii="Open Sans" w:eastAsia="Times New Roman" w:hAnsi="Open Sans" w:cs="Times New Roman"/>
            <w:b/>
            <w:bCs/>
            <w:color w:val="444444"/>
            <w:sz w:val="24"/>
            <w:szCs w:val="24"/>
          </w:rPr>
          <w:t>Gezi:</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Avrupa’da Bir Cevelan </w:t>
        </w:r>
        <w:r w:rsidRPr="00BA5128">
          <w:rPr>
            <w:rFonts w:ascii="Open Sans" w:eastAsia="Times New Roman" w:hAnsi="Open Sans" w:cs="Times New Roman"/>
            <w:color w:val="444444"/>
            <w:sz w:val="24"/>
            <w:szCs w:val="24"/>
          </w:rPr>
          <w:t>(İlk modern gezi yazısı).</w:t>
        </w:r>
      </w:ins>
    </w:p>
    <w:p w:rsidR="00BA5128" w:rsidRPr="00BA5128" w:rsidRDefault="00BA5128" w:rsidP="00BA5128">
      <w:pPr>
        <w:numPr>
          <w:ilvl w:val="0"/>
          <w:numId w:val="9"/>
        </w:numPr>
        <w:spacing w:before="100" w:beforeAutospacing="1" w:after="100" w:afterAutospacing="1" w:line="240" w:lineRule="auto"/>
        <w:rPr>
          <w:ins w:id="356" w:author="Unknown"/>
          <w:rFonts w:ascii="Open Sans" w:eastAsia="Times New Roman" w:hAnsi="Open Sans" w:cs="Times New Roman"/>
          <w:color w:val="444444"/>
          <w:sz w:val="24"/>
          <w:szCs w:val="24"/>
        </w:rPr>
      </w:pPr>
      <w:ins w:id="357" w:author="Unknown">
        <w:r w:rsidRPr="00BA5128">
          <w:rPr>
            <w:rFonts w:ascii="Open Sans" w:eastAsia="Times New Roman" w:hAnsi="Open Sans" w:cs="Times New Roman"/>
            <w:b/>
            <w:bCs/>
            <w:color w:val="444444"/>
            <w:sz w:val="24"/>
            <w:szCs w:val="24"/>
          </w:rPr>
          <w:t>Diğer Eserleri:</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Üss-i İnkılâp ve Zübdetül Hakayık, Müdafaa, İstibşar, Beşair, Nizaı İlmü Din, Şopenhavr’ın Hikmet-i Cedidesi.</w:t>
        </w:r>
      </w:ins>
    </w:p>
    <w:p w:rsidR="00BA5128" w:rsidRPr="00BA5128" w:rsidRDefault="00BA5128" w:rsidP="00BA5128">
      <w:pPr>
        <w:numPr>
          <w:ilvl w:val="0"/>
          <w:numId w:val="9"/>
        </w:numPr>
        <w:spacing w:before="100" w:beforeAutospacing="1" w:after="100" w:afterAutospacing="1" w:line="240" w:lineRule="auto"/>
        <w:rPr>
          <w:ins w:id="358" w:author="Unknown"/>
          <w:rFonts w:ascii="Open Sans" w:eastAsia="Times New Roman" w:hAnsi="Open Sans" w:cs="Times New Roman"/>
          <w:color w:val="444444"/>
          <w:sz w:val="24"/>
          <w:szCs w:val="24"/>
        </w:rPr>
      </w:pPr>
      <w:ins w:id="359" w:author="Unknown">
        <w:r w:rsidRPr="00BA5128">
          <w:rPr>
            <w:rFonts w:ascii="Open Sans" w:eastAsia="Times New Roman" w:hAnsi="Open Sans" w:cs="Times New Roman"/>
            <w:b/>
            <w:bCs/>
            <w:color w:val="444444"/>
            <w:sz w:val="24"/>
            <w:szCs w:val="24"/>
          </w:rPr>
          <w:t>Otobiyografi:</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Menfa.</w:t>
        </w:r>
      </w:ins>
    </w:p>
    <w:p w:rsidR="00BA5128" w:rsidRPr="00BA5128" w:rsidRDefault="00BA5128" w:rsidP="00BA5128">
      <w:pPr>
        <w:numPr>
          <w:ilvl w:val="0"/>
          <w:numId w:val="9"/>
        </w:numPr>
        <w:spacing w:before="100" w:beforeAutospacing="1" w:after="100" w:afterAutospacing="1" w:line="240" w:lineRule="auto"/>
        <w:rPr>
          <w:ins w:id="360" w:author="Unknown"/>
          <w:rFonts w:ascii="Open Sans" w:eastAsia="Times New Roman" w:hAnsi="Open Sans" w:cs="Times New Roman"/>
          <w:color w:val="444444"/>
          <w:sz w:val="24"/>
          <w:szCs w:val="24"/>
        </w:rPr>
      </w:pPr>
      <w:ins w:id="361" w:author="Unknown">
        <w:r w:rsidRPr="00BA5128">
          <w:rPr>
            <w:rFonts w:ascii="Open Sans" w:eastAsia="Times New Roman" w:hAnsi="Open Sans" w:cs="Times New Roman"/>
            <w:b/>
            <w:bCs/>
            <w:color w:val="444444"/>
            <w:sz w:val="24"/>
            <w:szCs w:val="24"/>
          </w:rPr>
          <w:t>Tiyatro:</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Çengi, Çerkez Özdenler, Açıkbaş, Eyvah.</w:t>
        </w:r>
      </w:ins>
    </w:p>
    <w:p w:rsidR="00BA5128" w:rsidRPr="00BA5128" w:rsidRDefault="00BA5128" w:rsidP="00BA5128">
      <w:pPr>
        <w:spacing w:after="150" w:line="240" w:lineRule="auto"/>
        <w:rPr>
          <w:ins w:id="362" w:author="Unknown"/>
          <w:rFonts w:ascii="Open Sans" w:eastAsia="Times New Roman" w:hAnsi="Open Sans" w:cs="Times New Roman"/>
          <w:color w:val="444444"/>
          <w:sz w:val="24"/>
          <w:szCs w:val="24"/>
        </w:rPr>
      </w:pPr>
      <w:ins w:id="363" w:author="Unknown">
        <w:r w:rsidRPr="00BA5128">
          <w:rPr>
            <w:rFonts w:ascii="Open Sans" w:eastAsia="Times New Roman" w:hAnsi="Open Sans" w:cs="Times New Roman"/>
            <w:b/>
            <w:bCs/>
            <w:color w:val="444444"/>
            <w:sz w:val="24"/>
            <w:szCs w:val="24"/>
          </w:rPr>
          <w:t>Ahmet Mithat Efendi Eser Özetleri</w:t>
        </w:r>
      </w:ins>
    </w:p>
    <w:p w:rsidR="00BA5128" w:rsidRPr="00BA5128" w:rsidRDefault="00BA5128" w:rsidP="00BA5128">
      <w:pPr>
        <w:spacing w:after="150" w:line="240" w:lineRule="auto"/>
        <w:rPr>
          <w:ins w:id="364" w:author="Unknown"/>
          <w:rFonts w:ascii="Open Sans" w:eastAsia="Times New Roman" w:hAnsi="Open Sans" w:cs="Times New Roman"/>
          <w:color w:val="444444"/>
          <w:sz w:val="24"/>
          <w:szCs w:val="24"/>
        </w:rPr>
      </w:pPr>
      <w:ins w:id="365" w:author="Unknown">
        <w:r w:rsidRPr="00BA5128">
          <w:rPr>
            <w:rFonts w:ascii="Open Sans" w:eastAsia="Times New Roman" w:hAnsi="Open Sans" w:cs="Times New Roman"/>
            <w:b/>
            <w:bCs/>
            <w:color w:val="444444"/>
            <w:sz w:val="24"/>
            <w:szCs w:val="24"/>
          </w:rPr>
          <w:t>Felatun Bey ile Rakım Efendi:</w:t>
        </w:r>
        <w:r w:rsidRPr="00BA5128">
          <w:rPr>
            <w:rFonts w:ascii="Open Sans" w:eastAsia="Times New Roman" w:hAnsi="Open Sans" w:cs="Times New Roman"/>
            <w:color w:val="444444"/>
            <w:sz w:val="24"/>
            <w:szCs w:val="24"/>
          </w:rPr>
          <w:t> Romanda iki tipin çatışması anlatılır. Alafrangalık meraklısı Mustafa Meraki’nin oğlu Felatun Bey, vaktinin çoğunu eğlence yerlerinde geçiren mirasyedi bir tiptir. Polini adlı bir aktrise âşık olur. Sonunda âşık olduğu aktrist uğrunda bütün servetini tükettiği gibi borca da girer, tanıdıklarından birinin yardımıyla Akdeniz adalarından birinde bir mutasarrıflık elde ederek İstanbul’dan uzaklaşır. Rakım Efendi ise eski Tophane kavaslarından birinin oğludur. Daha bir yaşında iken babası ölmüştür. Annesiyle Arap dayısı Fedayi’nin çalışmaları sayesinde öğrenimini tamamlar; hariciye kalemlerinden birine memur olur. Fransızca öğrenir, bir matbaacıya kitap çevirir, yabancılara Türkçe dersi verir, böylece epey para kazanır ve Canan adlı bir cariyeyi satın alarak ona okuma yazma öğretir, piyano dersi aldırır. Sonunda, Canan’la evlenir.</w:t>
        </w:r>
      </w:ins>
    </w:p>
    <w:p w:rsidR="00BA5128" w:rsidRPr="00BA5128" w:rsidRDefault="00BA5128" w:rsidP="00BA5128">
      <w:pPr>
        <w:spacing w:before="225" w:after="450" w:line="240" w:lineRule="auto"/>
        <w:ind w:left="300"/>
        <w:outlineLvl w:val="0"/>
        <w:rPr>
          <w:rFonts w:ascii="Open Sans" w:eastAsia="Times New Roman" w:hAnsi="Open Sans" w:cs="Times New Roman"/>
          <w:b/>
          <w:bCs/>
          <w:color w:val="000000"/>
          <w:kern w:val="36"/>
          <w:sz w:val="27"/>
          <w:szCs w:val="27"/>
        </w:rPr>
      </w:pPr>
      <w:r w:rsidRPr="00BA5128">
        <w:rPr>
          <w:rFonts w:ascii="Open Sans" w:eastAsia="Times New Roman" w:hAnsi="Open Sans" w:cs="Times New Roman"/>
          <w:b/>
          <w:bCs/>
          <w:color w:val="000000"/>
          <w:kern w:val="36"/>
          <w:sz w:val="27"/>
          <w:szCs w:val="27"/>
        </w:rPr>
        <w:t>Ahmet Vefik Paşa (1823-1891)</w:t>
      </w:r>
    </w:p>
    <w:p w:rsidR="00BA5128" w:rsidRPr="00BA5128" w:rsidRDefault="00BA5128" w:rsidP="00BA5128">
      <w:pPr>
        <w:spacing w:after="150" w:line="240" w:lineRule="auto"/>
        <w:rPr>
          <w:ins w:id="366" w:author="Unknown"/>
          <w:rFonts w:ascii="Open Sans" w:eastAsia="Times New Roman" w:hAnsi="Open Sans" w:cs="Times New Roman"/>
          <w:color w:val="444444"/>
          <w:sz w:val="24"/>
          <w:szCs w:val="24"/>
        </w:rPr>
      </w:pPr>
      <w:r>
        <w:rPr>
          <w:rFonts w:ascii="Open Sans" w:eastAsia="Times New Roman" w:hAnsi="Open Sans" w:cs="Times New Roman"/>
          <w:noProof/>
          <w:color w:val="0000CC"/>
          <w:sz w:val="24"/>
          <w:szCs w:val="24"/>
        </w:rPr>
        <w:drawing>
          <wp:inline distT="0" distB="0" distL="0" distR="0">
            <wp:extent cx="1905000" cy="2476500"/>
            <wp:effectExtent l="19050" t="0" r="0" b="0"/>
            <wp:docPr id="9" name="Resim 9" descr="Ahmet Vefik Paş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hmet Vefik Paşa">
                      <a:hlinkClick r:id="rId13"/>
                    </pic:cNvPr>
                    <pic:cNvPicPr>
                      <a:picLocks noChangeAspect="1" noChangeArrowheads="1"/>
                    </pic:cNvPicPr>
                  </pic:nvPicPr>
                  <pic:blipFill>
                    <a:blip r:embed="rId14"/>
                    <a:srcRect/>
                    <a:stretch>
                      <a:fillRect/>
                    </a:stretch>
                  </pic:blipFill>
                  <pic:spPr bwMode="auto">
                    <a:xfrm>
                      <a:off x="0" y="0"/>
                      <a:ext cx="1905000" cy="2476500"/>
                    </a:xfrm>
                    <a:prstGeom prst="rect">
                      <a:avLst/>
                    </a:prstGeom>
                    <a:noFill/>
                    <a:ln w="9525">
                      <a:noFill/>
                      <a:miter lim="800000"/>
                      <a:headEnd/>
                      <a:tailEnd/>
                    </a:ln>
                  </pic:spPr>
                </pic:pic>
              </a:graphicData>
            </a:graphic>
          </wp:inline>
        </w:drawing>
      </w:r>
    </w:p>
    <w:p w:rsidR="00BA5128" w:rsidRPr="00BA5128" w:rsidRDefault="00BA5128" w:rsidP="00BA5128">
      <w:pPr>
        <w:spacing w:after="150" w:line="240" w:lineRule="auto"/>
        <w:rPr>
          <w:ins w:id="367" w:author="Unknown"/>
          <w:rFonts w:ascii="Open Sans" w:eastAsia="Times New Roman" w:hAnsi="Open Sans" w:cs="Times New Roman"/>
          <w:color w:val="444444"/>
          <w:sz w:val="24"/>
          <w:szCs w:val="24"/>
        </w:rPr>
      </w:pPr>
      <w:ins w:id="368" w:author="Unknown">
        <w:r w:rsidRPr="00BA5128">
          <w:rPr>
            <w:rFonts w:ascii="Open Sans" w:eastAsia="Times New Roman" w:hAnsi="Open Sans" w:cs="Times New Roman"/>
            <w:color w:val="444444"/>
            <w:sz w:val="24"/>
            <w:szCs w:val="24"/>
          </w:rPr>
          <w:t>Ahmet Vefik Paşa, Tanzimat döneminde milliyetçilikle ilgili ilk çalışmaları yapan, Türk devlet adamı ve yazarıdır. 3 Ağustos 1823’te İstanbul’da doğan sanatçı, bir süre Tercüme Odası’nda; memurluk yaptı. Değişik devlet kurumlarında çalıştı. Elçilik görevinde bulundu. 1877’de Meclis-i Mebusan’ın ilk reisi oldu. 1879’da Bursa valiliğine atandı, burada bir tiyatro binası kurdu. Elçilik binalarına bayrak asma âdetini getiren, Tahran’da elçiyken elçilik binasını Osmanlı Devleti toprağı olarak ilan edip göndere bayrak çektiren Ahmet Vefik Paşa’dır. 1882’den sonra kendisini bütünüyle bilim ve edebiyata adamıştır. 2 Nisan 1891’de İstanbul’da hayata veda etmiştir.</w:t>
        </w:r>
      </w:ins>
    </w:p>
    <w:p w:rsidR="00BA5128" w:rsidRPr="00BA5128" w:rsidRDefault="00BA5128" w:rsidP="00BA5128">
      <w:pPr>
        <w:spacing w:after="150" w:line="240" w:lineRule="auto"/>
        <w:rPr>
          <w:ins w:id="369" w:author="Unknown"/>
          <w:rFonts w:ascii="Open Sans" w:eastAsia="Times New Roman" w:hAnsi="Open Sans" w:cs="Times New Roman"/>
          <w:color w:val="444444"/>
          <w:sz w:val="24"/>
          <w:szCs w:val="24"/>
        </w:rPr>
      </w:pPr>
      <w:ins w:id="370" w:author="Unknown">
        <w:r w:rsidRPr="00BA5128">
          <w:rPr>
            <w:rFonts w:ascii="Open Sans" w:eastAsia="Times New Roman" w:hAnsi="Open Sans" w:cs="Times New Roman"/>
            <w:b/>
            <w:bCs/>
            <w:color w:val="444444"/>
            <w:sz w:val="24"/>
            <w:szCs w:val="24"/>
          </w:rPr>
          <w:t>Edebi Kişiliği</w:t>
        </w:r>
      </w:ins>
    </w:p>
    <w:p w:rsidR="00BA5128" w:rsidRPr="00BA5128" w:rsidRDefault="00BA5128" w:rsidP="00BA5128">
      <w:pPr>
        <w:spacing w:after="150" w:line="240" w:lineRule="auto"/>
        <w:rPr>
          <w:ins w:id="371" w:author="Unknown"/>
          <w:rFonts w:ascii="Open Sans" w:eastAsia="Times New Roman" w:hAnsi="Open Sans" w:cs="Times New Roman"/>
          <w:color w:val="444444"/>
          <w:sz w:val="24"/>
          <w:szCs w:val="24"/>
        </w:rPr>
      </w:pPr>
      <w:ins w:id="372" w:author="Unknown">
        <w:r w:rsidRPr="00BA5128">
          <w:rPr>
            <w:rFonts w:ascii="Open Sans" w:eastAsia="Times New Roman" w:hAnsi="Open Sans" w:cs="Times New Roman"/>
            <w:color w:val="444444"/>
            <w:sz w:val="24"/>
            <w:szCs w:val="24"/>
          </w:rPr>
          <w:t xml:space="preserve">Çağının en aydın kişilerinden biri olan sanatçı, edebiyat dünyasına çevirilerle girmiştir. Onun kimi çevirileri adaptasyondur. Bu bağlamda, ilk uyarlama tiyatro eserini o yazmıştır. Özellikle Moliere’nin komedilerini uyarlamada büyük başarı sağlamıştır. Moliere’in 16 eserini uyarladı. </w:t>
        </w:r>
        <w:r w:rsidRPr="00BA5128">
          <w:rPr>
            <w:rFonts w:ascii="Open Sans" w:eastAsia="Times New Roman" w:hAnsi="Open Sans" w:cs="Times New Roman"/>
            <w:color w:val="444444"/>
            <w:sz w:val="24"/>
            <w:szCs w:val="24"/>
          </w:rPr>
          <w:lastRenderedPageBreak/>
          <w:t>Moliere’den uyarladığı “Zor Nikâh” ve “Zoraki Tabip” Türk tiyatrosunun sahnelenen ilk oyunları arasında yer alır. Bu uyarlamalarla büyük bir ün yakalamıştır. Victor Hugo ve Voltaire’in eserlerini tercüme etmiştir. “Arslan Avcıları yahud Hak Yerini Bulur” adlı bir oyun yazmıştır.</w:t>
        </w:r>
      </w:ins>
    </w:p>
    <w:p w:rsidR="00BA5128" w:rsidRPr="00BA5128" w:rsidRDefault="00BA5128" w:rsidP="00BA5128">
      <w:pPr>
        <w:spacing w:after="150" w:line="240" w:lineRule="auto"/>
        <w:rPr>
          <w:ins w:id="373" w:author="Unknown"/>
          <w:rFonts w:ascii="Open Sans" w:eastAsia="Times New Roman" w:hAnsi="Open Sans" w:cs="Times New Roman"/>
          <w:color w:val="444444"/>
          <w:sz w:val="24"/>
          <w:szCs w:val="24"/>
        </w:rPr>
      </w:pPr>
      <w:ins w:id="374" w:author="Unknown">
        <w:r w:rsidRPr="00BA5128">
          <w:rPr>
            <w:rFonts w:ascii="Open Sans" w:eastAsia="Times New Roman" w:hAnsi="Open Sans" w:cs="Times New Roman"/>
            <w:color w:val="444444"/>
            <w:sz w:val="24"/>
            <w:szCs w:val="24"/>
          </w:rPr>
          <w:t>Türk Tiyatro ve sahne hayatının gelişmesine çok büyük katkı sağlamıştır. Halka tiyatro zevkini aşılamayı bir görev bilen sanatçı, halkı tiyatroya gitme konusunda yönlendirmiştir.</w:t>
        </w:r>
      </w:ins>
    </w:p>
    <w:p w:rsidR="00BA5128" w:rsidRPr="00BA5128" w:rsidRDefault="00BA5128" w:rsidP="00BA5128">
      <w:pPr>
        <w:spacing w:after="150" w:line="240" w:lineRule="auto"/>
        <w:rPr>
          <w:ins w:id="375" w:author="Unknown"/>
          <w:rFonts w:ascii="Open Sans" w:eastAsia="Times New Roman" w:hAnsi="Open Sans" w:cs="Times New Roman"/>
          <w:color w:val="444444"/>
          <w:sz w:val="24"/>
          <w:szCs w:val="24"/>
        </w:rPr>
      </w:pPr>
      <w:ins w:id="376" w:author="Unknown">
        <w:r w:rsidRPr="00BA5128">
          <w:rPr>
            <w:rFonts w:ascii="Open Sans" w:eastAsia="Times New Roman" w:hAnsi="Open Sans" w:cs="Times New Roman"/>
            <w:color w:val="444444"/>
            <w:sz w:val="24"/>
            <w:szCs w:val="24"/>
          </w:rPr>
          <w:t>O dönemin koşulları gereği, Ermenilerden oluşan bir tiyatro grubu oluşturmuştur. Bursa valisiyken kendi adına bir tiyatro kurmuş, kendi çevirdiği veya uyarladığı piyesleri burada oynatmıştır. Sanatçı bu çalışmalarıyla Türk Tiyatrosu’nun kurucusu olarak anılır. Millî Eğitim Bakanlığı ve Bursa valiliği yıllarında eğitime büyük katkıları olmuştur. Öğretmen okulları açmış, özellikle kız öğretmen okullarına önem vermiştir. Öğretim metotları üzerinde okullara yönerge göndermiştir. Kızların on, erkek çocukların on üç yaşına kadar okula devamlarını zorunlu kılmıştır. Okullar için ders kitapları hazırlamıştır.</w:t>
        </w:r>
      </w:ins>
    </w:p>
    <w:p w:rsidR="00BA5128" w:rsidRPr="00BA5128" w:rsidRDefault="00BA5128" w:rsidP="00BA5128">
      <w:pPr>
        <w:spacing w:after="150" w:line="240" w:lineRule="auto"/>
        <w:rPr>
          <w:ins w:id="377" w:author="Unknown"/>
          <w:rFonts w:ascii="Open Sans" w:eastAsia="Times New Roman" w:hAnsi="Open Sans" w:cs="Times New Roman"/>
          <w:color w:val="444444"/>
          <w:sz w:val="24"/>
          <w:szCs w:val="24"/>
        </w:rPr>
      </w:pPr>
      <w:ins w:id="378" w:author="Unknown">
        <w:r w:rsidRPr="00BA5128">
          <w:rPr>
            <w:rFonts w:ascii="Open Sans" w:eastAsia="Times New Roman" w:hAnsi="Open Sans" w:cs="Times New Roman"/>
            <w:color w:val="444444"/>
            <w:sz w:val="24"/>
            <w:szCs w:val="24"/>
          </w:rPr>
          <w:t>Körü körüne yapılan Batı taklitçiliğine karşı çıkan sanatçı “Benim evime Türk malından başka bir şey giremez.” sözüyle kayıtlara geçer. Her alanda kendi öz benliğimize sahip çıkmamız gerektiğini savunur. Kendisi de geleneklere sıkı sıkıya bağlı kalır. Bu yaklaşımıyla o, Milliyetçilik ve Türkçülük akımının kendi dönemindeki en büyük temsilcisi olmuştur. Türkçülük onunla başlar.</w:t>
        </w:r>
      </w:ins>
    </w:p>
    <w:p w:rsidR="00BA5128" w:rsidRPr="00BA5128" w:rsidRDefault="00BA5128" w:rsidP="00BA5128">
      <w:pPr>
        <w:spacing w:after="150" w:line="240" w:lineRule="auto"/>
        <w:rPr>
          <w:ins w:id="379" w:author="Unknown"/>
          <w:rFonts w:ascii="Open Sans" w:eastAsia="Times New Roman" w:hAnsi="Open Sans" w:cs="Times New Roman"/>
          <w:color w:val="444444"/>
          <w:sz w:val="24"/>
          <w:szCs w:val="24"/>
        </w:rPr>
      </w:pPr>
      <w:ins w:id="380" w:author="Unknown">
        <w:r w:rsidRPr="00BA5128">
          <w:rPr>
            <w:rFonts w:ascii="Open Sans" w:eastAsia="Times New Roman" w:hAnsi="Open Sans" w:cs="Times New Roman"/>
            <w:color w:val="444444"/>
            <w:sz w:val="24"/>
            <w:szCs w:val="24"/>
          </w:rPr>
          <w:t>Dil, tarih ve folklor alanındaki çalışmalarıyla yeni bir çı</w:t>
        </w:r>
        <w:r w:rsidRPr="00BA5128">
          <w:rPr>
            <w:rFonts w:ascii="Open Sans" w:eastAsia="Times New Roman" w:hAnsi="Open Sans" w:cs="Times New Roman"/>
            <w:color w:val="444444"/>
            <w:sz w:val="24"/>
            <w:szCs w:val="24"/>
          </w:rPr>
          <w:softHyphen/>
          <w:t>ğır açan sanatçı, “Lehçe-i Osmanî” adlı, Anadolu Türkçesine ait ilk sözlüğü hazırlamıştır. Ebulgazi Bahadır Han’ın “Şecere-i Türk”ünü Çağatayca’dan çevirmiştir. “Müntehebat-ı Durub-ı Emsal” adlı atasözleri derlemesini yayımlamıştır. Millî temele dayalı tarih anlayışını benimsemiş, bu tarihin Osmanlı tarihinden ayrı olması gerektiğini, Türk tarihinin Osmanlı ile başlamadığını savunmuştur. Bu anlayışını “Fezleke-i Tarih-i Osmanî” adlı eserinde de dile getirmiştir.</w:t>
        </w:r>
      </w:ins>
    </w:p>
    <w:p w:rsidR="00BA5128" w:rsidRPr="00BA5128" w:rsidRDefault="00BA5128" w:rsidP="00BA5128">
      <w:pPr>
        <w:spacing w:after="150" w:line="240" w:lineRule="auto"/>
        <w:rPr>
          <w:ins w:id="381" w:author="Unknown"/>
          <w:rFonts w:ascii="Open Sans" w:eastAsia="Times New Roman" w:hAnsi="Open Sans" w:cs="Times New Roman"/>
          <w:color w:val="444444"/>
          <w:sz w:val="24"/>
          <w:szCs w:val="24"/>
        </w:rPr>
      </w:pPr>
      <w:ins w:id="382" w:author="Unknown">
        <w:r w:rsidRPr="00BA5128">
          <w:rPr>
            <w:rFonts w:ascii="Open Sans" w:eastAsia="Times New Roman" w:hAnsi="Open Sans" w:cs="Times New Roman"/>
            <w:color w:val="444444"/>
            <w:sz w:val="24"/>
            <w:szCs w:val="24"/>
          </w:rPr>
          <w:t>Sanatçı, eserlerinde halkın anlayabileceği bir dil kullanmıştır. Kullandığı dil ve yerel söyleyişler eserlerine daha bir canlılık kazandırmıştır.</w:t>
        </w:r>
      </w:ins>
    </w:p>
    <w:p w:rsidR="00BA5128" w:rsidRPr="00BA5128" w:rsidRDefault="00BA5128" w:rsidP="00BA5128">
      <w:pPr>
        <w:spacing w:after="150" w:line="240" w:lineRule="auto"/>
        <w:rPr>
          <w:ins w:id="383" w:author="Unknown"/>
          <w:rFonts w:ascii="Open Sans" w:eastAsia="Times New Roman" w:hAnsi="Open Sans" w:cs="Times New Roman"/>
          <w:color w:val="444444"/>
          <w:sz w:val="24"/>
          <w:szCs w:val="24"/>
        </w:rPr>
      </w:pPr>
      <w:ins w:id="384" w:author="Unknown">
        <w:r w:rsidRPr="00BA5128">
          <w:rPr>
            <w:rFonts w:ascii="Open Sans" w:eastAsia="Times New Roman" w:hAnsi="Open Sans" w:cs="Times New Roman"/>
            <w:b/>
            <w:bCs/>
            <w:color w:val="444444"/>
            <w:sz w:val="24"/>
            <w:szCs w:val="24"/>
          </w:rPr>
          <w:t>Kısaca özetleyecek olursak;</w:t>
        </w:r>
      </w:ins>
    </w:p>
    <w:p w:rsidR="00BA5128" w:rsidRPr="00BA5128" w:rsidRDefault="00BA5128" w:rsidP="00BA5128">
      <w:pPr>
        <w:numPr>
          <w:ilvl w:val="0"/>
          <w:numId w:val="10"/>
        </w:numPr>
        <w:spacing w:before="100" w:beforeAutospacing="1" w:after="100" w:afterAutospacing="1" w:line="240" w:lineRule="auto"/>
        <w:rPr>
          <w:ins w:id="385" w:author="Unknown"/>
          <w:rFonts w:ascii="Open Sans" w:eastAsia="Times New Roman" w:hAnsi="Open Sans" w:cs="Times New Roman"/>
          <w:color w:val="444444"/>
          <w:sz w:val="24"/>
          <w:szCs w:val="24"/>
        </w:rPr>
      </w:pPr>
      <w:ins w:id="386" w:author="Unknown">
        <w:r w:rsidRPr="00BA5128">
          <w:rPr>
            <w:rFonts w:ascii="Open Sans" w:eastAsia="Times New Roman" w:hAnsi="Open Sans" w:cs="Times New Roman"/>
            <w:color w:val="444444"/>
            <w:sz w:val="24"/>
            <w:szCs w:val="24"/>
          </w:rPr>
          <w:t>Tanzimat Edebiyatının her iki döneminde de yer almıştır. Sanat anlayışı bakımından birinci döneme yakındır.</w:t>
        </w:r>
      </w:ins>
    </w:p>
    <w:p w:rsidR="00BA5128" w:rsidRPr="00BA5128" w:rsidRDefault="00BA5128" w:rsidP="00BA5128">
      <w:pPr>
        <w:numPr>
          <w:ilvl w:val="0"/>
          <w:numId w:val="10"/>
        </w:numPr>
        <w:spacing w:before="100" w:beforeAutospacing="1" w:after="100" w:afterAutospacing="1" w:line="240" w:lineRule="auto"/>
        <w:rPr>
          <w:ins w:id="387" w:author="Unknown"/>
          <w:rFonts w:ascii="Open Sans" w:eastAsia="Times New Roman" w:hAnsi="Open Sans" w:cs="Times New Roman"/>
          <w:color w:val="444444"/>
          <w:sz w:val="24"/>
          <w:szCs w:val="24"/>
        </w:rPr>
      </w:pPr>
      <w:ins w:id="388" w:author="Unknown">
        <w:r w:rsidRPr="00BA5128">
          <w:rPr>
            <w:rFonts w:ascii="Open Sans" w:eastAsia="Times New Roman" w:hAnsi="Open Sans" w:cs="Times New Roman"/>
            <w:color w:val="444444"/>
            <w:sz w:val="24"/>
            <w:szCs w:val="24"/>
          </w:rPr>
          <w:t>Moliere’in oyunlarının bazılarını direkt çevirir bazılarını ise uyarlar. Türk edebiyatında ilk adapte (uyarlama) tiyatro oyunlarını o yazmıştır. Çevirilerinde ve adaptelerinde halk diline ve yerel ağza yer vermiştir.</w:t>
        </w:r>
      </w:ins>
    </w:p>
    <w:p w:rsidR="00BA5128" w:rsidRPr="00BA5128" w:rsidRDefault="00BA5128" w:rsidP="00BA5128">
      <w:pPr>
        <w:numPr>
          <w:ilvl w:val="0"/>
          <w:numId w:val="10"/>
        </w:numPr>
        <w:spacing w:before="100" w:beforeAutospacing="1" w:after="100" w:afterAutospacing="1" w:line="240" w:lineRule="auto"/>
        <w:rPr>
          <w:ins w:id="389" w:author="Unknown"/>
          <w:rFonts w:ascii="Open Sans" w:eastAsia="Times New Roman" w:hAnsi="Open Sans" w:cs="Times New Roman"/>
          <w:color w:val="444444"/>
          <w:sz w:val="24"/>
          <w:szCs w:val="24"/>
        </w:rPr>
      </w:pPr>
      <w:ins w:id="390" w:author="Unknown">
        <w:r w:rsidRPr="00BA5128">
          <w:rPr>
            <w:rFonts w:ascii="Open Sans" w:eastAsia="Times New Roman" w:hAnsi="Open Sans" w:cs="Times New Roman"/>
            <w:color w:val="444444"/>
            <w:sz w:val="24"/>
            <w:szCs w:val="24"/>
          </w:rPr>
          <w:t>Tiyatroya önem vermiştir. Bursa valiliği sırasında ilk Türk tiyatro binasını kurmuştur. Memurlarını tiyatroya gitmeye mecbur tutmuştur.</w:t>
        </w:r>
      </w:ins>
    </w:p>
    <w:p w:rsidR="00BA5128" w:rsidRPr="00BA5128" w:rsidRDefault="00BA5128" w:rsidP="00BA5128">
      <w:pPr>
        <w:numPr>
          <w:ilvl w:val="0"/>
          <w:numId w:val="10"/>
        </w:numPr>
        <w:spacing w:before="100" w:beforeAutospacing="1" w:after="100" w:afterAutospacing="1" w:line="240" w:lineRule="auto"/>
        <w:rPr>
          <w:ins w:id="391" w:author="Unknown"/>
          <w:rFonts w:ascii="Open Sans" w:eastAsia="Times New Roman" w:hAnsi="Open Sans" w:cs="Times New Roman"/>
          <w:color w:val="444444"/>
          <w:sz w:val="24"/>
          <w:szCs w:val="24"/>
        </w:rPr>
      </w:pPr>
      <w:ins w:id="392" w:author="Unknown">
        <w:r w:rsidRPr="00BA5128">
          <w:rPr>
            <w:rFonts w:ascii="Open Sans" w:eastAsia="Times New Roman" w:hAnsi="Open Sans" w:cs="Times New Roman"/>
            <w:color w:val="444444"/>
            <w:sz w:val="24"/>
            <w:szCs w:val="24"/>
          </w:rPr>
          <w:t>Dil ve tarih alanlarında da çalışmalar yapmıştır.</w:t>
        </w:r>
      </w:ins>
    </w:p>
    <w:p w:rsidR="00BA5128" w:rsidRPr="00BA5128" w:rsidRDefault="00BA5128" w:rsidP="00BA5128">
      <w:pPr>
        <w:numPr>
          <w:ilvl w:val="0"/>
          <w:numId w:val="10"/>
        </w:numPr>
        <w:spacing w:before="100" w:beforeAutospacing="1" w:after="100" w:afterAutospacing="1" w:line="240" w:lineRule="auto"/>
        <w:rPr>
          <w:ins w:id="393" w:author="Unknown"/>
          <w:rFonts w:ascii="Open Sans" w:eastAsia="Times New Roman" w:hAnsi="Open Sans" w:cs="Times New Roman"/>
          <w:color w:val="444444"/>
          <w:sz w:val="24"/>
          <w:szCs w:val="24"/>
        </w:rPr>
      </w:pPr>
      <w:ins w:id="394" w:author="Unknown">
        <w:r w:rsidRPr="00BA5128">
          <w:rPr>
            <w:rFonts w:ascii="Open Sans" w:eastAsia="Times New Roman" w:hAnsi="Open Sans" w:cs="Times New Roman"/>
            <w:color w:val="444444"/>
            <w:sz w:val="24"/>
            <w:szCs w:val="24"/>
          </w:rPr>
          <w:t>Lehçe-i Osmanî’de Türkçe sözcüklerle dilimizde kullanılan yabancı sözcükleri ayrı ayrı toplamıştır.</w:t>
        </w:r>
      </w:ins>
    </w:p>
    <w:p w:rsidR="00BA5128" w:rsidRPr="00BA5128" w:rsidRDefault="00BA5128" w:rsidP="00BA5128">
      <w:pPr>
        <w:numPr>
          <w:ilvl w:val="0"/>
          <w:numId w:val="10"/>
        </w:numPr>
        <w:spacing w:before="100" w:beforeAutospacing="1" w:after="100" w:afterAutospacing="1" w:line="240" w:lineRule="auto"/>
        <w:rPr>
          <w:ins w:id="395" w:author="Unknown"/>
          <w:rFonts w:ascii="Open Sans" w:eastAsia="Times New Roman" w:hAnsi="Open Sans" w:cs="Times New Roman"/>
          <w:color w:val="444444"/>
          <w:sz w:val="24"/>
          <w:szCs w:val="24"/>
        </w:rPr>
      </w:pPr>
      <w:ins w:id="396" w:author="Unknown">
        <w:r w:rsidRPr="00BA5128">
          <w:rPr>
            <w:rFonts w:ascii="Open Sans" w:eastAsia="Times New Roman" w:hAnsi="Open Sans" w:cs="Times New Roman"/>
            <w:color w:val="444444"/>
            <w:sz w:val="24"/>
            <w:szCs w:val="24"/>
          </w:rPr>
          <w:t>Anadolu Türkçesindeki sözcükleri ilk defa o toplamıştır. Osmanlının Türk milletinin bir parçası olduğunu ilk defa o vurgulamıştır.</w:t>
        </w:r>
      </w:ins>
    </w:p>
    <w:p w:rsidR="00BA5128" w:rsidRPr="00BA5128" w:rsidRDefault="00BA5128" w:rsidP="00BA5128">
      <w:pPr>
        <w:numPr>
          <w:ilvl w:val="0"/>
          <w:numId w:val="10"/>
        </w:numPr>
        <w:spacing w:before="100" w:beforeAutospacing="1" w:after="100" w:afterAutospacing="1" w:line="240" w:lineRule="auto"/>
        <w:rPr>
          <w:ins w:id="397" w:author="Unknown"/>
          <w:rFonts w:ascii="Open Sans" w:eastAsia="Times New Roman" w:hAnsi="Open Sans" w:cs="Times New Roman"/>
          <w:color w:val="444444"/>
          <w:sz w:val="24"/>
          <w:szCs w:val="24"/>
        </w:rPr>
      </w:pPr>
      <w:ins w:id="398" w:author="Unknown">
        <w:r w:rsidRPr="00BA5128">
          <w:rPr>
            <w:rFonts w:ascii="Open Sans" w:eastAsia="Times New Roman" w:hAnsi="Open Sans" w:cs="Times New Roman"/>
            <w:color w:val="444444"/>
            <w:sz w:val="24"/>
            <w:szCs w:val="24"/>
          </w:rPr>
          <w:t>Türkçülük akımının hazırlayıcısı ve öncülerindendir.</w:t>
        </w:r>
      </w:ins>
    </w:p>
    <w:p w:rsidR="00BA5128" w:rsidRPr="00BA5128" w:rsidRDefault="00BA5128" w:rsidP="00BA5128">
      <w:pPr>
        <w:numPr>
          <w:ilvl w:val="0"/>
          <w:numId w:val="10"/>
        </w:numPr>
        <w:spacing w:before="100" w:beforeAutospacing="1" w:after="100" w:afterAutospacing="1" w:line="240" w:lineRule="auto"/>
        <w:rPr>
          <w:ins w:id="399" w:author="Unknown"/>
          <w:rFonts w:ascii="Open Sans" w:eastAsia="Times New Roman" w:hAnsi="Open Sans" w:cs="Times New Roman"/>
          <w:color w:val="444444"/>
          <w:sz w:val="24"/>
          <w:szCs w:val="24"/>
        </w:rPr>
      </w:pPr>
      <w:ins w:id="400" w:author="Unknown">
        <w:r w:rsidRPr="00BA5128">
          <w:rPr>
            <w:rFonts w:ascii="Open Sans" w:eastAsia="Times New Roman" w:hAnsi="Open Sans" w:cs="Times New Roman"/>
            <w:color w:val="444444"/>
            <w:sz w:val="24"/>
            <w:szCs w:val="24"/>
          </w:rPr>
          <w:t>Klasisizm akımından etkilenmiştir.</w:t>
        </w:r>
      </w:ins>
    </w:p>
    <w:p w:rsidR="00BA5128" w:rsidRPr="00BA5128" w:rsidRDefault="00BA5128" w:rsidP="00BA5128">
      <w:pPr>
        <w:spacing w:after="150" w:line="240" w:lineRule="auto"/>
        <w:rPr>
          <w:ins w:id="401" w:author="Unknown"/>
          <w:rFonts w:ascii="Open Sans" w:eastAsia="Times New Roman" w:hAnsi="Open Sans" w:cs="Times New Roman"/>
          <w:color w:val="444444"/>
          <w:sz w:val="24"/>
          <w:szCs w:val="24"/>
        </w:rPr>
      </w:pPr>
      <w:ins w:id="402" w:author="Unknown">
        <w:r w:rsidRPr="00BA5128">
          <w:rPr>
            <w:rFonts w:ascii="Open Sans" w:eastAsia="Times New Roman" w:hAnsi="Open Sans" w:cs="Times New Roman"/>
            <w:b/>
            <w:bCs/>
            <w:color w:val="444444"/>
            <w:sz w:val="24"/>
            <w:szCs w:val="24"/>
          </w:rPr>
          <w:t>Eserleri:</w:t>
        </w:r>
      </w:ins>
    </w:p>
    <w:p w:rsidR="00BA5128" w:rsidRPr="00BA5128" w:rsidRDefault="00BA5128" w:rsidP="00BA5128">
      <w:pPr>
        <w:numPr>
          <w:ilvl w:val="0"/>
          <w:numId w:val="11"/>
        </w:numPr>
        <w:spacing w:before="100" w:beforeAutospacing="1" w:after="100" w:afterAutospacing="1" w:line="240" w:lineRule="auto"/>
        <w:rPr>
          <w:ins w:id="403" w:author="Unknown"/>
          <w:rFonts w:ascii="Open Sans" w:eastAsia="Times New Roman" w:hAnsi="Open Sans" w:cs="Times New Roman"/>
          <w:color w:val="444444"/>
          <w:sz w:val="24"/>
          <w:szCs w:val="24"/>
        </w:rPr>
      </w:pPr>
      <w:ins w:id="404" w:author="Unknown">
        <w:r w:rsidRPr="00BA5128">
          <w:rPr>
            <w:rFonts w:ascii="Open Sans" w:eastAsia="Times New Roman" w:hAnsi="Open Sans" w:cs="Times New Roman"/>
            <w:b/>
            <w:bCs/>
            <w:color w:val="444444"/>
            <w:sz w:val="24"/>
            <w:szCs w:val="24"/>
          </w:rPr>
          <w:t>Sözlük:</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Lehçe-i Osmanî</w:t>
        </w:r>
        <w:r w:rsidRPr="00BA5128">
          <w:rPr>
            <w:rFonts w:ascii="Open Sans" w:eastAsia="Times New Roman" w:hAnsi="Open Sans" w:cs="Times New Roman"/>
            <w:color w:val="444444"/>
            <w:sz w:val="24"/>
            <w:szCs w:val="24"/>
          </w:rPr>
          <w:t> (Sözlük çalışmasıdır. Bu eserde “Türk” kavramı üzerinde durmuştur.)</w:t>
        </w:r>
      </w:ins>
    </w:p>
    <w:p w:rsidR="00BA5128" w:rsidRPr="00BA5128" w:rsidRDefault="00BA5128" w:rsidP="00BA5128">
      <w:pPr>
        <w:numPr>
          <w:ilvl w:val="0"/>
          <w:numId w:val="11"/>
        </w:numPr>
        <w:spacing w:before="100" w:beforeAutospacing="1" w:after="100" w:afterAutospacing="1" w:line="240" w:lineRule="auto"/>
        <w:rPr>
          <w:ins w:id="405" w:author="Unknown"/>
          <w:rFonts w:ascii="Open Sans" w:eastAsia="Times New Roman" w:hAnsi="Open Sans" w:cs="Times New Roman"/>
          <w:color w:val="444444"/>
          <w:sz w:val="24"/>
          <w:szCs w:val="24"/>
        </w:rPr>
      </w:pPr>
      <w:ins w:id="406" w:author="Unknown">
        <w:r w:rsidRPr="00BA5128">
          <w:rPr>
            <w:rFonts w:ascii="Open Sans" w:eastAsia="Times New Roman" w:hAnsi="Open Sans" w:cs="Times New Roman"/>
            <w:b/>
            <w:bCs/>
            <w:color w:val="444444"/>
            <w:sz w:val="24"/>
            <w:szCs w:val="24"/>
          </w:rPr>
          <w:lastRenderedPageBreak/>
          <w:t>Tarih:</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Şecere-i Türk</w:t>
        </w:r>
        <w:r w:rsidRPr="00BA5128">
          <w:rPr>
            <w:rFonts w:ascii="Open Sans" w:eastAsia="Times New Roman" w:hAnsi="Open Sans" w:cs="Times New Roman"/>
            <w:color w:val="444444"/>
            <w:sz w:val="24"/>
            <w:szCs w:val="24"/>
          </w:rPr>
          <w:t> (Ebulgazi Bahadır Han’dan çevirdiği eseridir. Orta Asya tarihini anlatır.)</w:t>
        </w:r>
      </w:ins>
    </w:p>
    <w:p w:rsidR="00BA5128" w:rsidRPr="00BA5128" w:rsidRDefault="00BA5128" w:rsidP="00BA5128">
      <w:pPr>
        <w:numPr>
          <w:ilvl w:val="0"/>
          <w:numId w:val="11"/>
        </w:numPr>
        <w:spacing w:before="100" w:beforeAutospacing="1" w:after="100" w:afterAutospacing="1" w:line="240" w:lineRule="auto"/>
        <w:rPr>
          <w:ins w:id="407" w:author="Unknown"/>
          <w:rFonts w:ascii="Open Sans" w:eastAsia="Times New Roman" w:hAnsi="Open Sans" w:cs="Times New Roman"/>
          <w:color w:val="444444"/>
          <w:sz w:val="24"/>
          <w:szCs w:val="24"/>
        </w:rPr>
      </w:pPr>
      <w:ins w:id="408" w:author="Unknown">
        <w:r w:rsidRPr="00BA5128">
          <w:rPr>
            <w:rFonts w:ascii="Open Sans" w:eastAsia="Times New Roman" w:hAnsi="Open Sans" w:cs="Times New Roman"/>
            <w:i/>
            <w:iCs/>
            <w:color w:val="444444"/>
            <w:sz w:val="24"/>
            <w:szCs w:val="24"/>
          </w:rPr>
          <w:t>Fezleke-i Tarih-i Osmanî, Hikmet-i Tarih</w:t>
        </w:r>
      </w:ins>
    </w:p>
    <w:p w:rsidR="00BA5128" w:rsidRPr="00BA5128" w:rsidRDefault="00BA5128" w:rsidP="00BA5128">
      <w:pPr>
        <w:numPr>
          <w:ilvl w:val="0"/>
          <w:numId w:val="11"/>
        </w:numPr>
        <w:spacing w:before="100" w:beforeAutospacing="1" w:after="100" w:afterAutospacing="1" w:line="240" w:lineRule="auto"/>
        <w:rPr>
          <w:ins w:id="409" w:author="Unknown"/>
          <w:rFonts w:ascii="Open Sans" w:eastAsia="Times New Roman" w:hAnsi="Open Sans" w:cs="Times New Roman"/>
          <w:color w:val="444444"/>
          <w:sz w:val="24"/>
          <w:szCs w:val="24"/>
        </w:rPr>
      </w:pPr>
      <w:ins w:id="410" w:author="Unknown">
        <w:r w:rsidRPr="00BA5128">
          <w:rPr>
            <w:rFonts w:ascii="Open Sans" w:eastAsia="Times New Roman" w:hAnsi="Open Sans" w:cs="Times New Roman"/>
            <w:b/>
            <w:bCs/>
            <w:color w:val="444444"/>
            <w:sz w:val="24"/>
            <w:szCs w:val="24"/>
          </w:rPr>
          <w:t>Tiyatro:</w:t>
        </w:r>
        <w:r w:rsidRPr="00BA5128">
          <w:rPr>
            <w:rFonts w:ascii="Open Sans" w:eastAsia="Times New Roman" w:hAnsi="Open Sans" w:cs="Times New Roman"/>
            <w:color w:val="444444"/>
            <w:sz w:val="24"/>
            <w:szCs w:val="24"/>
          </w:rPr>
          <w:t> </w:t>
        </w:r>
        <w:r w:rsidRPr="00BA5128">
          <w:rPr>
            <w:rFonts w:ascii="Open Sans" w:eastAsia="Times New Roman" w:hAnsi="Open Sans" w:cs="Times New Roman"/>
            <w:i/>
            <w:iCs/>
            <w:color w:val="444444"/>
            <w:sz w:val="24"/>
            <w:szCs w:val="24"/>
          </w:rPr>
          <w:t>Don Civani, Dudu Kuşları, Adamcıl, Azarya, Merakî, Yorgaki Dandini, Zor Nikâh, Kocalar Mektebi, Kadınlar Mektebi, Tartüffe, Zoraki Tabip</w:t>
        </w:r>
      </w:ins>
    </w:p>
    <w:p w:rsidR="00000000" w:rsidRDefault="00BA512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DB6"/>
    <w:multiLevelType w:val="multilevel"/>
    <w:tmpl w:val="7B22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64445"/>
    <w:multiLevelType w:val="multilevel"/>
    <w:tmpl w:val="5EE0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16913"/>
    <w:multiLevelType w:val="multilevel"/>
    <w:tmpl w:val="7DE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66E8F"/>
    <w:multiLevelType w:val="multilevel"/>
    <w:tmpl w:val="5B26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24C9F"/>
    <w:multiLevelType w:val="multilevel"/>
    <w:tmpl w:val="850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E30E4"/>
    <w:multiLevelType w:val="multilevel"/>
    <w:tmpl w:val="C100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D42E3"/>
    <w:multiLevelType w:val="multilevel"/>
    <w:tmpl w:val="829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E1486"/>
    <w:multiLevelType w:val="multilevel"/>
    <w:tmpl w:val="0F38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24524"/>
    <w:multiLevelType w:val="multilevel"/>
    <w:tmpl w:val="7B1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322BA"/>
    <w:multiLevelType w:val="multilevel"/>
    <w:tmpl w:val="FF58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4F5339"/>
    <w:multiLevelType w:val="multilevel"/>
    <w:tmpl w:val="CD2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9"/>
  </w:num>
  <w:num w:numId="5">
    <w:abstractNumId w:val="4"/>
  </w:num>
  <w:num w:numId="6">
    <w:abstractNumId w:val="0"/>
  </w:num>
  <w:num w:numId="7">
    <w:abstractNumId w:val="7"/>
  </w:num>
  <w:num w:numId="8">
    <w:abstractNumId w:val="8"/>
  </w:num>
  <w:num w:numId="9">
    <w:abstractNumId w:val="2"/>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A5128"/>
    <w:rsid w:val="00BA51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A51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51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5128"/>
    <w:pPr>
      <w:spacing w:before="100" w:beforeAutospacing="1" w:after="100" w:afterAutospacing="1" w:line="240" w:lineRule="auto"/>
    </w:pPr>
    <w:rPr>
      <w:rFonts w:ascii="Times New Roman" w:eastAsia="Times New Roman" w:hAnsi="Times New Roman" w:cs="Times New Roman"/>
      <w:sz w:val="24"/>
      <w:szCs w:val="24"/>
    </w:rPr>
  </w:style>
  <w:style w:type="paragraph" w:styleId="HTMLAdresi">
    <w:name w:val="HTML Address"/>
    <w:basedOn w:val="Normal"/>
    <w:link w:val="HTMLAdresiChar"/>
    <w:uiPriority w:val="99"/>
    <w:semiHidden/>
    <w:unhideWhenUsed/>
    <w:rsid w:val="00BA5128"/>
    <w:pPr>
      <w:spacing w:after="0" w:line="240" w:lineRule="auto"/>
    </w:pPr>
    <w:rPr>
      <w:rFonts w:ascii="Times New Roman" w:eastAsia="Times New Roman" w:hAnsi="Times New Roman" w:cs="Times New Roman"/>
      <w:i/>
      <w:iCs/>
      <w:sz w:val="24"/>
      <w:szCs w:val="24"/>
    </w:rPr>
  </w:style>
  <w:style w:type="character" w:customStyle="1" w:styleId="HTMLAdresiChar">
    <w:name w:val="HTML Adresi Char"/>
    <w:basedOn w:val="VarsaylanParagrafYazTipi"/>
    <w:link w:val="HTMLAdresi"/>
    <w:uiPriority w:val="99"/>
    <w:semiHidden/>
    <w:rsid w:val="00BA5128"/>
    <w:rPr>
      <w:rFonts w:ascii="Times New Roman" w:eastAsia="Times New Roman" w:hAnsi="Times New Roman" w:cs="Times New Roman"/>
      <w:i/>
      <w:iCs/>
      <w:sz w:val="24"/>
      <w:szCs w:val="24"/>
    </w:rPr>
  </w:style>
  <w:style w:type="character" w:styleId="Gl">
    <w:name w:val="Strong"/>
    <w:basedOn w:val="VarsaylanParagrafYazTipi"/>
    <w:uiPriority w:val="22"/>
    <w:qFormat/>
    <w:rsid w:val="00BA5128"/>
    <w:rPr>
      <w:b/>
      <w:bCs/>
    </w:rPr>
  </w:style>
  <w:style w:type="character" w:styleId="Vurgu">
    <w:name w:val="Emphasis"/>
    <w:basedOn w:val="VarsaylanParagrafYazTipi"/>
    <w:uiPriority w:val="20"/>
    <w:qFormat/>
    <w:rsid w:val="00BA5128"/>
    <w:rPr>
      <w:i/>
      <w:iCs/>
    </w:rPr>
  </w:style>
  <w:style w:type="paragraph" w:styleId="BalonMetni">
    <w:name w:val="Balloon Text"/>
    <w:basedOn w:val="Normal"/>
    <w:link w:val="BalonMetniChar"/>
    <w:uiPriority w:val="99"/>
    <w:semiHidden/>
    <w:unhideWhenUsed/>
    <w:rsid w:val="00BA51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5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77688">
      <w:bodyDiv w:val="1"/>
      <w:marLeft w:val="0"/>
      <w:marRight w:val="0"/>
      <w:marTop w:val="0"/>
      <w:marBottom w:val="0"/>
      <w:divBdr>
        <w:top w:val="none" w:sz="0" w:space="0" w:color="auto"/>
        <w:left w:val="none" w:sz="0" w:space="0" w:color="auto"/>
        <w:bottom w:val="none" w:sz="0" w:space="0" w:color="auto"/>
        <w:right w:val="none" w:sz="0" w:space="0" w:color="auto"/>
      </w:divBdr>
      <w:divsChild>
        <w:div w:id="157037388">
          <w:marLeft w:val="0"/>
          <w:marRight w:val="0"/>
          <w:marTop w:val="360"/>
          <w:marBottom w:val="0"/>
          <w:divBdr>
            <w:top w:val="none" w:sz="0" w:space="0" w:color="auto"/>
            <w:left w:val="none" w:sz="0" w:space="0" w:color="auto"/>
            <w:bottom w:val="none" w:sz="0" w:space="0" w:color="auto"/>
            <w:right w:val="none" w:sz="0" w:space="0" w:color="auto"/>
          </w:divBdr>
        </w:div>
      </w:divsChild>
    </w:div>
    <w:div w:id="361982016">
      <w:bodyDiv w:val="1"/>
      <w:marLeft w:val="0"/>
      <w:marRight w:val="0"/>
      <w:marTop w:val="0"/>
      <w:marBottom w:val="0"/>
      <w:divBdr>
        <w:top w:val="none" w:sz="0" w:space="0" w:color="auto"/>
        <w:left w:val="none" w:sz="0" w:space="0" w:color="auto"/>
        <w:bottom w:val="none" w:sz="0" w:space="0" w:color="auto"/>
        <w:right w:val="none" w:sz="0" w:space="0" w:color="auto"/>
      </w:divBdr>
      <w:divsChild>
        <w:div w:id="400904168">
          <w:marLeft w:val="0"/>
          <w:marRight w:val="0"/>
          <w:marTop w:val="360"/>
          <w:marBottom w:val="0"/>
          <w:divBdr>
            <w:top w:val="none" w:sz="0" w:space="0" w:color="auto"/>
            <w:left w:val="none" w:sz="0" w:space="0" w:color="auto"/>
            <w:bottom w:val="none" w:sz="0" w:space="0" w:color="auto"/>
            <w:right w:val="none" w:sz="0" w:space="0" w:color="auto"/>
          </w:divBdr>
        </w:div>
      </w:divsChild>
    </w:div>
    <w:div w:id="992677379">
      <w:bodyDiv w:val="1"/>
      <w:marLeft w:val="0"/>
      <w:marRight w:val="0"/>
      <w:marTop w:val="0"/>
      <w:marBottom w:val="0"/>
      <w:divBdr>
        <w:top w:val="none" w:sz="0" w:space="0" w:color="auto"/>
        <w:left w:val="none" w:sz="0" w:space="0" w:color="auto"/>
        <w:bottom w:val="none" w:sz="0" w:space="0" w:color="auto"/>
        <w:right w:val="none" w:sz="0" w:space="0" w:color="auto"/>
      </w:divBdr>
      <w:divsChild>
        <w:div w:id="1152256529">
          <w:marLeft w:val="0"/>
          <w:marRight w:val="0"/>
          <w:marTop w:val="360"/>
          <w:marBottom w:val="0"/>
          <w:divBdr>
            <w:top w:val="none" w:sz="0" w:space="0" w:color="auto"/>
            <w:left w:val="none" w:sz="0" w:space="0" w:color="auto"/>
            <w:bottom w:val="none" w:sz="0" w:space="0" w:color="auto"/>
            <w:right w:val="none" w:sz="0" w:space="0" w:color="auto"/>
          </w:divBdr>
        </w:div>
      </w:divsChild>
    </w:div>
    <w:div w:id="1221214841">
      <w:bodyDiv w:val="1"/>
      <w:marLeft w:val="0"/>
      <w:marRight w:val="0"/>
      <w:marTop w:val="0"/>
      <w:marBottom w:val="0"/>
      <w:divBdr>
        <w:top w:val="none" w:sz="0" w:space="0" w:color="auto"/>
        <w:left w:val="none" w:sz="0" w:space="0" w:color="auto"/>
        <w:bottom w:val="none" w:sz="0" w:space="0" w:color="auto"/>
        <w:right w:val="none" w:sz="0" w:space="0" w:color="auto"/>
      </w:divBdr>
      <w:divsChild>
        <w:div w:id="2102869465">
          <w:marLeft w:val="0"/>
          <w:marRight w:val="0"/>
          <w:marTop w:val="360"/>
          <w:marBottom w:val="0"/>
          <w:divBdr>
            <w:top w:val="none" w:sz="0" w:space="0" w:color="auto"/>
            <w:left w:val="none" w:sz="0" w:space="0" w:color="auto"/>
            <w:bottom w:val="none" w:sz="0" w:space="0" w:color="auto"/>
            <w:right w:val="none" w:sz="0" w:space="0" w:color="auto"/>
          </w:divBdr>
        </w:div>
      </w:divsChild>
    </w:div>
    <w:div w:id="1310136039">
      <w:bodyDiv w:val="1"/>
      <w:marLeft w:val="0"/>
      <w:marRight w:val="0"/>
      <w:marTop w:val="0"/>
      <w:marBottom w:val="0"/>
      <w:divBdr>
        <w:top w:val="none" w:sz="0" w:space="0" w:color="auto"/>
        <w:left w:val="none" w:sz="0" w:space="0" w:color="auto"/>
        <w:bottom w:val="none" w:sz="0" w:space="0" w:color="auto"/>
        <w:right w:val="none" w:sz="0" w:space="0" w:color="auto"/>
      </w:divBdr>
      <w:divsChild>
        <w:div w:id="75933007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ebiyatogretmeni.org/wp-content/uploads/Ahmet-Vefik-Pa%C5%9Fa.jpg" TargetMode="External"/><Relationship Id="rId3" Type="http://schemas.openxmlformats.org/officeDocument/2006/relationships/settings" Target="settings.xml"/><Relationship Id="rId7" Type="http://schemas.openxmlformats.org/officeDocument/2006/relationships/hyperlink" Target="https://www.edebiyatogretmeni.org/wp-content/uploads/Nam%C4%B1k-Kemal.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debiyatogretmeni.org/wp-content/uploads/Ahmet-Mithat-Efendi.jpg" TargetMode="External"/><Relationship Id="rId5" Type="http://schemas.openxmlformats.org/officeDocument/2006/relationships/hyperlink" Target="https://www.edebiyatogretmeni.org/wp-content/uploads/Ziya-Pa%C5%9Fa.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edebiyatogretmeni.org/wp-content/uploads/sinasi.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5196</Words>
  <Characters>29623</Characters>
  <Application>Microsoft Office Word</Application>
  <DocSecurity>0</DocSecurity>
  <Lines>246</Lines>
  <Paragraphs>69</Paragraphs>
  <ScaleCrop>false</ScaleCrop>
  <Company/>
  <LinksUpToDate>false</LinksUpToDate>
  <CharactersWithSpaces>34750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teknopc</dc:creator>
  <cp:keywords/>
  <dc:description/>
  <cp:lastModifiedBy>teknopc</cp:lastModifiedBy>
  <cp:revision>2</cp:revision>
  <dcterms:created xsi:type="dcterms:W3CDTF">2018-04-26T17:59:00Z</dcterms:created>
  <dcterms:modified xsi:type="dcterms:W3CDTF">2018-04-26T18:08:00Z</dcterms:modified>
</cp:coreProperties>
</file>