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199" w:rsidRPr="00BC3610" w:rsidRDefault="00BC3610" w:rsidP="00BC3610">
      <w:pPr>
        <w:numPr>
          <w:ilvl w:val="0"/>
          <w:numId w:val="1"/>
        </w:numPr>
      </w:pPr>
      <w:r w:rsidRPr="00BC3610">
        <w:rPr>
          <w:b/>
          <w:bCs/>
        </w:rPr>
        <w:t xml:space="preserve">Hoca </w:t>
      </w:r>
      <w:proofErr w:type="spellStart"/>
      <w:r w:rsidRPr="00BC3610">
        <w:rPr>
          <w:b/>
          <w:bCs/>
        </w:rPr>
        <w:t>Dehhani</w:t>
      </w:r>
      <w:proofErr w:type="spellEnd"/>
      <w:r w:rsidRPr="00BC3610">
        <w:rPr>
          <w:b/>
          <w:bCs/>
        </w:rPr>
        <w:t xml:space="preserve"> (13.Yüzyıl)</w:t>
      </w:r>
    </w:p>
    <w:p w:rsidR="00434199" w:rsidRPr="00BC3610" w:rsidRDefault="00BC3610" w:rsidP="00BC3610">
      <w:pPr>
        <w:numPr>
          <w:ilvl w:val="0"/>
          <w:numId w:val="1"/>
        </w:numPr>
      </w:pPr>
      <w:r w:rsidRPr="00BC3610">
        <w:t xml:space="preserve">Horasan'dan gelip Konya'ya yerleşmiştir. Şimdiye kadar üzerinde yapılan çalışmalar sonucunda I. Alâeddin </w:t>
      </w:r>
      <w:proofErr w:type="spellStart"/>
      <w:r w:rsidRPr="00BC3610">
        <w:t>Keykubad</w:t>
      </w:r>
      <w:proofErr w:type="spellEnd"/>
      <w:r w:rsidRPr="00BC3610">
        <w:t xml:space="preserve"> veya III. Alâeddin </w:t>
      </w:r>
      <w:proofErr w:type="spellStart"/>
      <w:r w:rsidRPr="00BC3610">
        <w:t>Keykubad</w:t>
      </w:r>
      <w:proofErr w:type="spellEnd"/>
      <w:r w:rsidRPr="00BC3610">
        <w:t xml:space="preserve"> devrinde yaşamış olduğu anlaşılmaktadır. Tezkirelerde ismine rastlanmayan bu </w:t>
      </w:r>
      <w:proofErr w:type="spellStart"/>
      <w:r w:rsidRPr="00BC3610">
        <w:t>şâir</w:t>
      </w:r>
      <w:proofErr w:type="spellEnd"/>
      <w:r w:rsidRPr="00BC3610">
        <w:t xml:space="preserve"> hakkında bilgiyi ancak elde mevcut şiirlerinden çıkarabilmekteyiz. Bu </w:t>
      </w:r>
      <w:proofErr w:type="spellStart"/>
      <w:r w:rsidRPr="00BC3610">
        <w:t>şâir</w:t>
      </w:r>
      <w:proofErr w:type="spellEnd"/>
      <w:r w:rsidRPr="00BC3610">
        <w:t xml:space="preserve"> ilk kez ilim âlemine </w:t>
      </w:r>
      <w:proofErr w:type="spellStart"/>
      <w:r w:rsidR="003920D1">
        <w:fldChar w:fldCharType="begin"/>
      </w:r>
      <w:r w:rsidR="003920D1">
        <w:instrText>HYPERLINK "https://www.turkedebiyati.org/mehmet_fuat_koprulu.html"</w:instrText>
      </w:r>
      <w:r w:rsidR="003920D1">
        <w:fldChar w:fldCharType="separate"/>
      </w:r>
      <w:r w:rsidRPr="00BC3610">
        <w:rPr>
          <w:rStyle w:val="Kpr"/>
        </w:rPr>
        <w:t>Fuad</w:t>
      </w:r>
      <w:proofErr w:type="spellEnd"/>
      <w:r w:rsidR="003920D1">
        <w:fldChar w:fldCharType="end"/>
      </w:r>
      <w:hyperlink r:id="rId5" w:history="1">
        <w:r w:rsidRPr="00BC3610">
          <w:rPr>
            <w:rStyle w:val="Kpr"/>
          </w:rPr>
          <w:t xml:space="preserve"> </w:t>
        </w:r>
      </w:hyperlink>
      <w:hyperlink r:id="rId6" w:history="1">
        <w:proofErr w:type="spellStart"/>
        <w:r w:rsidRPr="00BC3610">
          <w:rPr>
            <w:rStyle w:val="Kpr"/>
          </w:rPr>
          <w:t>Köprülü</w:t>
        </w:r>
      </w:hyperlink>
      <w:r w:rsidRPr="00BC3610">
        <w:t>'nün</w:t>
      </w:r>
      <w:proofErr w:type="spellEnd"/>
      <w:r w:rsidRPr="00BC3610">
        <w:t xml:space="preserve"> yayımlamış olduğu yedi şiirle tanıtılmış, daha sonra </w:t>
      </w:r>
      <w:proofErr w:type="spellStart"/>
      <w:r w:rsidRPr="00BC3610">
        <w:t>Mecdut</w:t>
      </w:r>
      <w:proofErr w:type="spellEnd"/>
      <w:r w:rsidRPr="00BC3610">
        <w:t xml:space="preserve"> </w:t>
      </w:r>
      <w:proofErr w:type="spellStart"/>
      <w:r w:rsidRPr="00BC3610">
        <w:t>Mansuroğlu</w:t>
      </w:r>
      <w:proofErr w:type="spellEnd"/>
      <w:r w:rsidRPr="00BC3610">
        <w:t xml:space="preserve"> tarafından mecmualarda bulunan on şiiri yayımlanmıştır.</w:t>
      </w:r>
    </w:p>
    <w:p w:rsidR="00434199" w:rsidRPr="00BC3610" w:rsidRDefault="00BC3610" w:rsidP="00BC3610">
      <w:pPr>
        <w:numPr>
          <w:ilvl w:val="0"/>
          <w:numId w:val="1"/>
        </w:numPr>
      </w:pPr>
      <w:r w:rsidRPr="00BC3610">
        <w:t>Hikmet İlaydın 1978 yılında yayımladığı ''</w:t>
      </w:r>
      <w:proofErr w:type="spellStart"/>
      <w:r w:rsidRPr="00BC3610">
        <w:t>Dehhanî'nin</w:t>
      </w:r>
      <w:proofErr w:type="spellEnd"/>
      <w:r w:rsidRPr="00BC3610">
        <w:t xml:space="preserve"> Şiirleri" adlı </w:t>
      </w:r>
      <w:hyperlink r:id="rId7" w:history="1">
        <w:r w:rsidRPr="00BC3610">
          <w:rPr>
            <w:rStyle w:val="Kpr"/>
          </w:rPr>
          <w:t>makale</w:t>
        </w:r>
      </w:hyperlink>
      <w:r w:rsidRPr="00BC3610">
        <w:t xml:space="preserve">sinde </w:t>
      </w:r>
      <w:proofErr w:type="spellStart"/>
      <w:r w:rsidRPr="00BC3610">
        <w:t>Mansuroğlu</w:t>
      </w:r>
      <w:proofErr w:type="spellEnd"/>
      <w:r w:rsidRPr="00BC3610">
        <w:t xml:space="preserve"> yayımındaki sonradan eklenen üç şiirin ikisinin </w:t>
      </w:r>
      <w:proofErr w:type="spellStart"/>
      <w:r w:rsidRPr="00BC3610">
        <w:t>Kemâlpaşazade'ye</w:t>
      </w:r>
      <w:proofErr w:type="spellEnd"/>
      <w:r w:rsidRPr="00BC3610">
        <w:t xml:space="preserve"> (Ö.942/1534) bir tanesinin de Resmî (ö. 15 yy.)'ye ait olabileceğini ortaya koymuştur.</w:t>
      </w:r>
    </w:p>
    <w:p w:rsidR="00434199" w:rsidRPr="00BC3610" w:rsidRDefault="00BC3610" w:rsidP="00BC3610">
      <w:pPr>
        <w:numPr>
          <w:ilvl w:val="0"/>
          <w:numId w:val="1"/>
        </w:numPr>
      </w:pPr>
      <w:r w:rsidRPr="00BC3610">
        <w:t xml:space="preserve">"Vasfa </w:t>
      </w:r>
      <w:proofErr w:type="spellStart"/>
      <w:r w:rsidRPr="00BC3610">
        <w:t>lebünle</w:t>
      </w:r>
      <w:proofErr w:type="spellEnd"/>
      <w:r w:rsidRPr="00BC3610">
        <w:t xml:space="preserve"> </w:t>
      </w:r>
      <w:proofErr w:type="spellStart"/>
      <w:r w:rsidRPr="00BC3610">
        <w:t>şirüm</w:t>
      </w:r>
      <w:proofErr w:type="spellEnd"/>
      <w:r w:rsidRPr="00BC3610">
        <w:t xml:space="preserve"> olur ser-be-ser </w:t>
      </w:r>
      <w:proofErr w:type="spellStart"/>
      <w:r w:rsidRPr="00BC3610">
        <w:t>lezîz</w:t>
      </w:r>
      <w:proofErr w:type="spellEnd"/>
      <w:r w:rsidRPr="00BC3610">
        <w:t> </w:t>
      </w:r>
      <w:r w:rsidRPr="00BC3610">
        <w:br/>
        <w:t xml:space="preserve"> Kim </w:t>
      </w:r>
      <w:proofErr w:type="spellStart"/>
      <w:r w:rsidRPr="00BC3610">
        <w:t>âbı</w:t>
      </w:r>
      <w:proofErr w:type="spellEnd"/>
      <w:r w:rsidRPr="00BC3610">
        <w:t xml:space="preserve"> </w:t>
      </w:r>
      <w:proofErr w:type="spellStart"/>
      <w:r w:rsidRPr="00BC3610">
        <w:t>kand</w:t>
      </w:r>
      <w:proofErr w:type="spellEnd"/>
      <w:r w:rsidRPr="00BC3610">
        <w:t xml:space="preserve">-i </w:t>
      </w:r>
      <w:proofErr w:type="spellStart"/>
      <w:r w:rsidRPr="00BC3610">
        <w:t>nâb</w:t>
      </w:r>
      <w:proofErr w:type="spellEnd"/>
      <w:r w:rsidRPr="00BC3610">
        <w:t xml:space="preserve">-i mükerrer </w:t>
      </w:r>
      <w:proofErr w:type="spellStart"/>
      <w:r w:rsidRPr="00BC3610">
        <w:t>ider</w:t>
      </w:r>
      <w:proofErr w:type="spellEnd"/>
      <w:r w:rsidRPr="00BC3610">
        <w:t xml:space="preserve"> </w:t>
      </w:r>
      <w:proofErr w:type="spellStart"/>
      <w:r w:rsidRPr="00BC3610">
        <w:t>lezîz</w:t>
      </w:r>
      <w:proofErr w:type="spellEnd"/>
      <w:r w:rsidRPr="00BC3610">
        <w:t>"</w:t>
      </w:r>
    </w:p>
    <w:p w:rsidR="00434199" w:rsidRPr="00BC3610" w:rsidRDefault="00BC3610" w:rsidP="00BC3610">
      <w:pPr>
        <w:numPr>
          <w:ilvl w:val="0"/>
          <w:numId w:val="1"/>
        </w:numPr>
      </w:pPr>
      <w:proofErr w:type="gramStart"/>
      <w:r w:rsidRPr="00BC3610">
        <w:t>ile</w:t>
      </w:r>
      <w:proofErr w:type="gramEnd"/>
      <w:r w:rsidRPr="00BC3610">
        <w:t xml:space="preserve"> başlayan gazel Resmî'ye,</w:t>
      </w:r>
    </w:p>
    <w:p w:rsidR="00434199" w:rsidRPr="00BC3610" w:rsidRDefault="00BC3610" w:rsidP="00BC3610">
      <w:pPr>
        <w:numPr>
          <w:ilvl w:val="0"/>
          <w:numId w:val="1"/>
        </w:numPr>
      </w:pPr>
      <w:r w:rsidRPr="00BC3610">
        <w:t xml:space="preserve">Ay yüzünde hat </w:t>
      </w:r>
      <w:proofErr w:type="spellStart"/>
      <w:r w:rsidRPr="00BC3610">
        <w:t>belürse</w:t>
      </w:r>
      <w:proofErr w:type="spellEnd"/>
      <w:r w:rsidRPr="00BC3610">
        <w:t xml:space="preserve"> </w:t>
      </w:r>
      <w:proofErr w:type="spellStart"/>
      <w:r w:rsidRPr="00BC3610">
        <w:t>gözlerüm</w:t>
      </w:r>
      <w:proofErr w:type="spellEnd"/>
      <w:r w:rsidRPr="00BC3610">
        <w:t xml:space="preserve"> </w:t>
      </w:r>
      <w:proofErr w:type="spellStart"/>
      <w:r w:rsidRPr="00BC3610">
        <w:t>giryân</w:t>
      </w:r>
      <w:proofErr w:type="spellEnd"/>
      <w:r w:rsidRPr="00BC3610">
        <w:t xml:space="preserve"> olur</w:t>
      </w:r>
      <w:r w:rsidRPr="00BC3610">
        <w:br/>
        <w:t xml:space="preserve">Hâle görünse kenar-i </w:t>
      </w:r>
      <w:proofErr w:type="spellStart"/>
      <w:r w:rsidRPr="00BC3610">
        <w:t>mâhda</w:t>
      </w:r>
      <w:proofErr w:type="spellEnd"/>
      <w:r w:rsidRPr="00BC3610">
        <w:t xml:space="preserve"> baran olur</w:t>
      </w:r>
    </w:p>
    <w:p w:rsidR="00434199" w:rsidRPr="00BC3610" w:rsidRDefault="00BC3610" w:rsidP="00BC3610">
      <w:pPr>
        <w:numPr>
          <w:ilvl w:val="0"/>
          <w:numId w:val="1"/>
        </w:numPr>
      </w:pPr>
      <w:proofErr w:type="gramStart"/>
      <w:r w:rsidRPr="00BC3610">
        <w:t>ve</w:t>
      </w:r>
      <w:proofErr w:type="gramEnd"/>
    </w:p>
    <w:p w:rsidR="00434199" w:rsidRPr="00BC3610" w:rsidRDefault="00BC3610" w:rsidP="00BC3610">
      <w:pPr>
        <w:numPr>
          <w:ilvl w:val="0"/>
          <w:numId w:val="1"/>
        </w:numPr>
      </w:pPr>
      <w:r w:rsidRPr="00BC3610">
        <w:t xml:space="preserve">Bir kadehle bizi </w:t>
      </w:r>
      <w:proofErr w:type="spellStart"/>
      <w:r w:rsidRPr="00BC3610">
        <w:t>sâkî</w:t>
      </w:r>
      <w:proofErr w:type="spellEnd"/>
      <w:r w:rsidRPr="00BC3610">
        <w:t xml:space="preserve"> gamdan </w:t>
      </w:r>
      <w:proofErr w:type="spellStart"/>
      <w:r w:rsidRPr="00BC3610">
        <w:t>âzâd</w:t>
      </w:r>
      <w:proofErr w:type="spellEnd"/>
      <w:r w:rsidRPr="00BC3610">
        <w:t xml:space="preserve"> eyledi</w:t>
      </w:r>
      <w:r w:rsidRPr="00BC3610">
        <w:br/>
        <w:t xml:space="preserve">Şad olsun </w:t>
      </w:r>
      <w:proofErr w:type="spellStart"/>
      <w:r w:rsidRPr="00BC3610">
        <w:t>gönli</w:t>
      </w:r>
      <w:proofErr w:type="spellEnd"/>
      <w:r w:rsidRPr="00BC3610">
        <w:t xml:space="preserve"> </w:t>
      </w:r>
      <w:proofErr w:type="spellStart"/>
      <w:r w:rsidRPr="00BC3610">
        <w:t>anun</w:t>
      </w:r>
      <w:proofErr w:type="spellEnd"/>
      <w:r w:rsidRPr="00BC3610">
        <w:t xml:space="preserve"> </w:t>
      </w:r>
      <w:proofErr w:type="spellStart"/>
      <w:r w:rsidRPr="00BC3610">
        <w:t>gönlümi</w:t>
      </w:r>
      <w:proofErr w:type="spellEnd"/>
      <w:r w:rsidRPr="00BC3610">
        <w:t xml:space="preserve"> </w:t>
      </w:r>
      <w:proofErr w:type="spellStart"/>
      <w:r w:rsidRPr="00BC3610">
        <w:t>şâd</w:t>
      </w:r>
      <w:proofErr w:type="spellEnd"/>
      <w:r w:rsidRPr="00BC3610">
        <w:t xml:space="preserve"> eyledi</w:t>
      </w:r>
    </w:p>
    <w:p w:rsidR="00434199" w:rsidRPr="00BC3610" w:rsidRDefault="00BC3610" w:rsidP="00BC3610">
      <w:pPr>
        <w:numPr>
          <w:ilvl w:val="0"/>
          <w:numId w:val="1"/>
        </w:numPr>
      </w:pPr>
      <w:proofErr w:type="spellStart"/>
      <w:r w:rsidRPr="00BC3610">
        <w:t>matlâları</w:t>
      </w:r>
      <w:proofErr w:type="spellEnd"/>
      <w:r w:rsidRPr="00BC3610">
        <w:t xml:space="preserve"> ile başlayan iki </w:t>
      </w:r>
      <w:hyperlink r:id="rId8" w:history="1">
        <w:r w:rsidRPr="00BC3610">
          <w:rPr>
            <w:rStyle w:val="Kpr"/>
          </w:rPr>
          <w:t>gazel</w:t>
        </w:r>
      </w:hyperlink>
      <w:r w:rsidRPr="00BC3610">
        <w:t xml:space="preserve"> de </w:t>
      </w:r>
      <w:proofErr w:type="spellStart"/>
      <w:r w:rsidRPr="00BC3610">
        <w:t>Kemâlpaşa</w:t>
      </w:r>
      <w:proofErr w:type="spellEnd"/>
      <w:r w:rsidRPr="00BC3610">
        <w:t>-</w:t>
      </w:r>
      <w:proofErr w:type="spellStart"/>
      <w:r w:rsidRPr="00BC3610">
        <w:t>zâde'ye</w:t>
      </w:r>
      <w:proofErr w:type="spellEnd"/>
      <w:r w:rsidRPr="00BC3610">
        <w:t xml:space="preserve"> aittir.</w:t>
      </w:r>
    </w:p>
    <w:p w:rsidR="00434199" w:rsidRPr="00BC3610" w:rsidRDefault="00BC3610" w:rsidP="00BC3610">
      <w:pPr>
        <w:numPr>
          <w:ilvl w:val="0"/>
          <w:numId w:val="1"/>
        </w:numPr>
      </w:pPr>
      <w:r w:rsidRPr="00BC3610">
        <w:t xml:space="preserve">İlaydın, ayrıca </w:t>
      </w:r>
      <w:proofErr w:type="spellStart"/>
      <w:r w:rsidRPr="00BC3610">
        <w:t>Dehhanî'nin</w:t>
      </w:r>
      <w:proofErr w:type="spellEnd"/>
      <w:r w:rsidRPr="00BC3610">
        <w:t xml:space="preserve"> I. Alâeddin </w:t>
      </w:r>
      <w:proofErr w:type="spellStart"/>
      <w:r w:rsidRPr="00BC3610">
        <w:t>Keykubad</w:t>
      </w:r>
      <w:proofErr w:type="spellEnd"/>
      <w:r w:rsidRPr="00BC3610">
        <w:t xml:space="preserve"> devrinde yaşadığım ileri sürmektedir. </w:t>
      </w:r>
      <w:proofErr w:type="spellStart"/>
      <w:r w:rsidRPr="00BC3610">
        <w:t>Fuad</w:t>
      </w:r>
      <w:proofErr w:type="spellEnd"/>
      <w:r w:rsidRPr="00BC3610">
        <w:t xml:space="preserve"> Köprülü, ise </w:t>
      </w:r>
      <w:proofErr w:type="spellStart"/>
      <w:r w:rsidRPr="00BC3610">
        <w:t>Dehhanî'nin</w:t>
      </w:r>
      <w:proofErr w:type="spellEnd"/>
      <w:r w:rsidRPr="00BC3610">
        <w:t xml:space="preserve"> ancak III. Alâeddin </w:t>
      </w:r>
      <w:proofErr w:type="spellStart"/>
      <w:r w:rsidRPr="00BC3610">
        <w:t>Keykubad</w:t>
      </w:r>
      <w:proofErr w:type="spellEnd"/>
      <w:r w:rsidRPr="00BC3610">
        <w:t xml:space="preserve"> zamanında yaşayabileceğini düşünmektedir.</w:t>
      </w:r>
    </w:p>
    <w:p w:rsidR="00434199" w:rsidRPr="00BC3610" w:rsidRDefault="00BC3610" w:rsidP="00BC3610">
      <w:pPr>
        <w:numPr>
          <w:ilvl w:val="0"/>
          <w:numId w:val="1"/>
        </w:numPr>
      </w:pPr>
      <w:r w:rsidRPr="00BC3610">
        <w:t xml:space="preserve">Yaşadığı yıllar tam olarak </w:t>
      </w:r>
      <w:proofErr w:type="spellStart"/>
      <w:r w:rsidRPr="00BC3610">
        <w:t>tesbît</w:t>
      </w:r>
      <w:proofErr w:type="spellEnd"/>
      <w:r w:rsidRPr="00BC3610">
        <w:t xml:space="preserve"> edilemezse de, 13. </w:t>
      </w:r>
      <w:proofErr w:type="spellStart"/>
      <w:r w:rsidRPr="00BC3610">
        <w:t>yy'da</w:t>
      </w:r>
      <w:proofErr w:type="spellEnd"/>
      <w:r w:rsidRPr="00BC3610">
        <w:t xml:space="preserve"> yaşadığı kesindir.</w:t>
      </w:r>
    </w:p>
    <w:p w:rsidR="00434199" w:rsidRPr="00BC3610" w:rsidRDefault="00BC3610" w:rsidP="00BC3610">
      <w:pPr>
        <w:numPr>
          <w:ilvl w:val="0"/>
          <w:numId w:val="1"/>
        </w:numPr>
      </w:pPr>
      <w:r w:rsidRPr="00BC3610">
        <w:rPr>
          <w:b/>
          <w:bCs/>
        </w:rPr>
        <w:t xml:space="preserve">Hoca </w:t>
      </w:r>
      <w:proofErr w:type="spellStart"/>
      <w:r w:rsidRPr="00BC3610">
        <w:rPr>
          <w:b/>
          <w:bCs/>
        </w:rPr>
        <w:t>Dehhani</w:t>
      </w:r>
      <w:proofErr w:type="spellEnd"/>
      <w:r w:rsidRPr="00BC3610">
        <w:rPr>
          <w:b/>
          <w:bCs/>
        </w:rPr>
        <w:t xml:space="preserve"> Eserleri</w:t>
      </w:r>
    </w:p>
    <w:p w:rsidR="00434199" w:rsidRPr="00BC3610" w:rsidRDefault="00BC3610" w:rsidP="00BC3610">
      <w:pPr>
        <w:numPr>
          <w:ilvl w:val="0"/>
          <w:numId w:val="1"/>
        </w:numPr>
      </w:pPr>
      <w:proofErr w:type="spellStart"/>
      <w:r w:rsidRPr="00BC3610">
        <w:rPr>
          <w:b/>
          <w:bCs/>
        </w:rPr>
        <w:t>Şâh</w:t>
      </w:r>
      <w:proofErr w:type="spellEnd"/>
      <w:r w:rsidRPr="00BC3610">
        <w:rPr>
          <w:b/>
          <w:bCs/>
        </w:rPr>
        <w:t>-</w:t>
      </w:r>
      <w:proofErr w:type="spellStart"/>
      <w:r w:rsidRPr="00BC3610">
        <w:rPr>
          <w:b/>
          <w:bCs/>
        </w:rPr>
        <w:t>nâme</w:t>
      </w:r>
      <w:proofErr w:type="spellEnd"/>
      <w:r w:rsidRPr="00BC3610">
        <w:t> </w:t>
      </w:r>
      <w:proofErr w:type="spellStart"/>
      <w:r w:rsidRPr="00BC3610">
        <w:t>Dehhanî'nin</w:t>
      </w:r>
      <w:proofErr w:type="spellEnd"/>
      <w:r w:rsidRPr="00BC3610">
        <w:t xml:space="preserve">, </w:t>
      </w:r>
      <w:proofErr w:type="spellStart"/>
      <w:r w:rsidRPr="00BC3610">
        <w:t>Firdevsî'nin</w:t>
      </w:r>
      <w:proofErr w:type="spellEnd"/>
      <w:r w:rsidRPr="00BC3610">
        <w:t xml:space="preserve"> </w:t>
      </w:r>
      <w:proofErr w:type="spellStart"/>
      <w:r w:rsidRPr="00BC3610">
        <w:t>Şâh</w:t>
      </w:r>
      <w:proofErr w:type="spellEnd"/>
      <w:r w:rsidRPr="00BC3610">
        <w:t>-</w:t>
      </w:r>
      <w:proofErr w:type="spellStart"/>
      <w:r w:rsidRPr="00BC3610">
        <w:t>nâme'si</w:t>
      </w:r>
      <w:proofErr w:type="spellEnd"/>
      <w:r w:rsidRPr="00BC3610">
        <w:t xml:space="preserve"> biçiminde bir </w:t>
      </w:r>
      <w:proofErr w:type="spellStart"/>
      <w:r w:rsidRPr="00BC3610">
        <w:t>şâh</w:t>
      </w:r>
      <w:proofErr w:type="spellEnd"/>
      <w:r w:rsidRPr="00BC3610">
        <w:t>-</w:t>
      </w:r>
      <w:proofErr w:type="spellStart"/>
      <w:r w:rsidRPr="00BC3610">
        <w:t>nâme</w:t>
      </w:r>
      <w:proofErr w:type="spellEnd"/>
      <w:r w:rsidRPr="00BC3610">
        <w:t xml:space="preserve"> yazması için Sultan Alâeddin </w:t>
      </w:r>
      <w:proofErr w:type="spellStart"/>
      <w:r w:rsidRPr="00BC3610">
        <w:t>Keykubad'dan</w:t>
      </w:r>
      <w:proofErr w:type="spellEnd"/>
      <w:r w:rsidRPr="00BC3610">
        <w:t xml:space="preserve"> emir aldığı </w:t>
      </w:r>
      <w:proofErr w:type="spellStart"/>
      <w:r w:rsidRPr="00BC3610">
        <w:t>Yarcanî'nin</w:t>
      </w:r>
      <w:proofErr w:type="spellEnd"/>
      <w:r w:rsidRPr="00BC3610">
        <w:t xml:space="preserve"> </w:t>
      </w:r>
      <w:proofErr w:type="spellStart"/>
      <w:r w:rsidRPr="00BC3610">
        <w:t>Şâh</w:t>
      </w:r>
      <w:proofErr w:type="spellEnd"/>
      <w:r w:rsidRPr="00BC3610">
        <w:t>-</w:t>
      </w:r>
      <w:proofErr w:type="spellStart"/>
      <w:r w:rsidRPr="00BC3610">
        <w:t>nâme</w:t>
      </w:r>
      <w:proofErr w:type="spellEnd"/>
      <w:r w:rsidRPr="00BC3610">
        <w:t xml:space="preserve"> 'sinde kayıtlıdır. Bu emir üzerine 20.000 beyitlik bir </w:t>
      </w:r>
      <w:proofErr w:type="spellStart"/>
      <w:r w:rsidRPr="00BC3610">
        <w:t>Şâh</w:t>
      </w:r>
      <w:proofErr w:type="spellEnd"/>
      <w:r w:rsidRPr="00BC3610">
        <w:t>-</w:t>
      </w:r>
      <w:proofErr w:type="spellStart"/>
      <w:r w:rsidRPr="00BC3610">
        <w:t>nâme</w:t>
      </w:r>
      <w:proofErr w:type="spellEnd"/>
      <w:r w:rsidRPr="00BC3610">
        <w:t xml:space="preserve"> yazmıştır. Fakat ne yazık ki bu eser bugün ortada yoktur.</w:t>
      </w:r>
    </w:p>
    <w:p w:rsidR="00434199" w:rsidRPr="00BC3610" w:rsidRDefault="00BC3610" w:rsidP="00BC3610">
      <w:pPr>
        <w:numPr>
          <w:ilvl w:val="0"/>
          <w:numId w:val="1"/>
        </w:numPr>
      </w:pPr>
      <w:r w:rsidRPr="00BC3610">
        <w:rPr>
          <w:b/>
          <w:bCs/>
        </w:rPr>
        <w:t xml:space="preserve">Hoca </w:t>
      </w:r>
      <w:proofErr w:type="spellStart"/>
      <w:r w:rsidRPr="00BC3610">
        <w:rPr>
          <w:b/>
          <w:bCs/>
        </w:rPr>
        <w:t>Dehhani</w:t>
      </w:r>
      <w:proofErr w:type="spellEnd"/>
      <w:r w:rsidRPr="00BC3610">
        <w:rPr>
          <w:b/>
          <w:bCs/>
        </w:rPr>
        <w:t xml:space="preserve"> Şiirleri</w:t>
      </w:r>
    </w:p>
    <w:p w:rsidR="00434199" w:rsidRPr="00BC3610" w:rsidRDefault="00BC3610" w:rsidP="00BC3610">
      <w:pPr>
        <w:numPr>
          <w:ilvl w:val="0"/>
          <w:numId w:val="1"/>
        </w:numPr>
      </w:pPr>
      <w:r w:rsidRPr="00BC3610">
        <w:t xml:space="preserve">Klasik Türk Edebiyatının ilk örnekleri </w:t>
      </w:r>
      <w:proofErr w:type="spellStart"/>
      <w:r w:rsidRPr="00BC3610">
        <w:t>Dehhanî'nin</w:t>
      </w:r>
      <w:proofErr w:type="spellEnd"/>
      <w:r w:rsidRPr="00BC3610">
        <w:t xml:space="preserve"> elimizdeki şiirleridir. Ondan evvel yazılmış eserlerinden mevcudiyetini kabul etsek bile elde örnekleri yoktur.</w:t>
      </w:r>
    </w:p>
    <w:p w:rsidR="00434199" w:rsidRPr="00BC3610" w:rsidRDefault="00BC3610" w:rsidP="00BC3610">
      <w:pPr>
        <w:numPr>
          <w:ilvl w:val="0"/>
          <w:numId w:val="1"/>
        </w:numPr>
      </w:pPr>
      <w:proofErr w:type="spellStart"/>
      <w:r w:rsidRPr="00BC3610">
        <w:t>Dehhanî'nin</w:t>
      </w:r>
      <w:proofErr w:type="spellEnd"/>
      <w:r w:rsidRPr="00BC3610">
        <w:t xml:space="preserve"> şiirleri ise gazel ve </w:t>
      </w:r>
      <w:hyperlink r:id="rId9" w:history="1">
        <w:r w:rsidRPr="00BC3610">
          <w:rPr>
            <w:rStyle w:val="Kpr"/>
          </w:rPr>
          <w:t>kaside</w:t>
        </w:r>
      </w:hyperlink>
      <w:r w:rsidRPr="00BC3610">
        <w:t xml:space="preserve"> şeklinin oldukça basit, motiflerin sık </w:t>
      </w:r>
      <w:proofErr w:type="spellStart"/>
      <w:r w:rsidRPr="00BC3610">
        <w:t>sık</w:t>
      </w:r>
      <w:proofErr w:type="spellEnd"/>
      <w:r w:rsidRPr="00BC3610">
        <w:t xml:space="preserve"> tekrarlandığı örnekleridir ve kolay anlaşılır benzetmelerle doludur. </w:t>
      </w:r>
      <w:proofErr w:type="spellStart"/>
      <w:r w:rsidRPr="00BC3610">
        <w:t>Dehhanî'nin</w:t>
      </w:r>
      <w:proofErr w:type="spellEnd"/>
      <w:r w:rsidRPr="00BC3610">
        <w:t xml:space="preserve"> şiirlerine </w:t>
      </w:r>
      <w:proofErr w:type="spellStart"/>
      <w:r w:rsidRPr="00BC3610">
        <w:t>nazîre</w:t>
      </w:r>
      <w:proofErr w:type="spellEnd"/>
      <w:r w:rsidRPr="00BC3610">
        <w:t xml:space="preserve"> mecmualarında (Ömer bin </w:t>
      </w:r>
      <w:proofErr w:type="spellStart"/>
      <w:r w:rsidRPr="00BC3610">
        <w:t>Mezid'in</w:t>
      </w:r>
      <w:proofErr w:type="spellEnd"/>
      <w:r w:rsidRPr="00BC3610">
        <w:t xml:space="preserve"> </w:t>
      </w:r>
      <w:proofErr w:type="spellStart"/>
      <w:r w:rsidRPr="00BC3610">
        <w:t>Mecmûat</w:t>
      </w:r>
      <w:proofErr w:type="spellEnd"/>
      <w:r w:rsidRPr="00BC3610">
        <w:t xml:space="preserve"> ün-</w:t>
      </w:r>
      <w:proofErr w:type="spellStart"/>
      <w:r w:rsidRPr="00BC3610">
        <w:t>Nezâir</w:t>
      </w:r>
      <w:proofErr w:type="spellEnd"/>
      <w:r w:rsidRPr="00BC3610">
        <w:t xml:space="preserve">, derlenişi 840/1436 ve Eğridirli Hacı </w:t>
      </w:r>
      <w:proofErr w:type="spellStart"/>
      <w:r w:rsidRPr="00BC3610">
        <w:t>Kemâl'in</w:t>
      </w:r>
      <w:proofErr w:type="spellEnd"/>
      <w:r w:rsidRPr="00BC3610">
        <w:t xml:space="preserve"> Cami ün-</w:t>
      </w:r>
      <w:proofErr w:type="spellStart"/>
      <w:r w:rsidRPr="00BC3610">
        <w:t>Nezâir</w:t>
      </w:r>
      <w:proofErr w:type="spellEnd"/>
      <w:r w:rsidRPr="00BC3610">
        <w:t>, derlenişi 918/1512) bulunmaktadır.</w:t>
      </w:r>
    </w:p>
    <w:p w:rsidR="00BC3610" w:rsidRDefault="00BC3610" w:rsidP="00A20EEB">
      <w:pPr>
        <w:numPr>
          <w:ilvl w:val="0"/>
          <w:numId w:val="1"/>
        </w:numPr>
      </w:pPr>
      <w:r w:rsidRPr="00BC3610">
        <w:lastRenderedPageBreak/>
        <w:t xml:space="preserve">Türkoloji sahasında özellikle yazmalar üzerinde araştırmalar derinleştikçe </w:t>
      </w:r>
      <w:proofErr w:type="spellStart"/>
      <w:r w:rsidRPr="00BC3610">
        <w:t>Dehhânî</w:t>
      </w:r>
      <w:proofErr w:type="spellEnd"/>
      <w:r w:rsidRPr="00BC3610">
        <w:t xml:space="preserve"> ve tabu diğer </w:t>
      </w:r>
      <w:proofErr w:type="spellStart"/>
      <w:r w:rsidRPr="00BC3610">
        <w:t>şâirler</w:t>
      </w:r>
      <w:proofErr w:type="spellEnd"/>
      <w:r w:rsidRPr="00BC3610">
        <w:t xml:space="preserve"> ve eserler hakkında da yeni bilgilerin ortaya çıkması çok muhtemeldir. </w:t>
      </w:r>
      <w:proofErr w:type="spellStart"/>
      <w:r w:rsidRPr="00BC3610">
        <w:t>Zîrâ</w:t>
      </w:r>
      <w:proofErr w:type="spellEnd"/>
      <w:r w:rsidRPr="00BC3610">
        <w:t xml:space="preserve"> henüz Türkiye'deki mevcut yazma eserlerin toplu katalogu ancak 1979 yılından bu yana yayımlanmaktadır.</w:t>
      </w:r>
    </w:p>
    <w:p w:rsidR="00434199" w:rsidRPr="00BC3610" w:rsidRDefault="00BC3610" w:rsidP="00BC3610">
      <w:pPr>
        <w:numPr>
          <w:ilvl w:val="0"/>
          <w:numId w:val="3"/>
        </w:numPr>
      </w:pPr>
      <w:r w:rsidRPr="00BC3610">
        <w:rPr>
          <w:b/>
          <w:bCs/>
        </w:rPr>
        <w:t xml:space="preserve">Mevlana </w:t>
      </w:r>
      <w:proofErr w:type="spellStart"/>
      <w:r w:rsidRPr="00BC3610">
        <w:rPr>
          <w:b/>
          <w:bCs/>
        </w:rPr>
        <w:t>Celaleddin</w:t>
      </w:r>
      <w:proofErr w:type="spellEnd"/>
      <w:r w:rsidRPr="00BC3610">
        <w:rPr>
          <w:b/>
          <w:bCs/>
        </w:rPr>
        <w:t>-i Rumi (d. 1207 - ö. 1273)</w:t>
      </w:r>
      <w:r w:rsidRPr="00BC3610">
        <w:t xml:space="preserve"> </w:t>
      </w:r>
    </w:p>
    <w:p w:rsidR="00434199" w:rsidRPr="00BC3610" w:rsidRDefault="00BC3610" w:rsidP="00BC3610">
      <w:pPr>
        <w:numPr>
          <w:ilvl w:val="0"/>
          <w:numId w:val="3"/>
        </w:numPr>
      </w:pPr>
      <w:r w:rsidRPr="00BC3610">
        <w:t xml:space="preserve">Mevlâna 30 Eylül 1207 yılında bugün Afganistan sınırları içerisinde yer alan Horasan Ülkesi'nin </w:t>
      </w:r>
      <w:proofErr w:type="spellStart"/>
      <w:r w:rsidRPr="00BC3610">
        <w:t>Belh</w:t>
      </w:r>
      <w:proofErr w:type="spellEnd"/>
      <w:r w:rsidRPr="00BC3610">
        <w:t xml:space="preserve"> şehrinde doğmuştur. </w:t>
      </w:r>
      <w:proofErr w:type="spellStart"/>
      <w:r w:rsidRPr="00BC3610">
        <w:t>Mevlânâ'nın</w:t>
      </w:r>
      <w:proofErr w:type="spellEnd"/>
      <w:r w:rsidRPr="00BC3610">
        <w:t xml:space="preserve"> asıl adı Muhammed olarak bilinmektedir.</w:t>
      </w:r>
    </w:p>
    <w:p w:rsidR="00434199" w:rsidRPr="00BC3610" w:rsidRDefault="00BC3610" w:rsidP="00BC3610">
      <w:pPr>
        <w:numPr>
          <w:ilvl w:val="0"/>
          <w:numId w:val="3"/>
        </w:numPr>
      </w:pPr>
      <w:r w:rsidRPr="00BC3610">
        <w:t>İslam dünyasında hürmet belirtmek için önemli kişilerin isimlerinin önünde kullanılan "efendimiz" anlamındaki "</w:t>
      </w:r>
      <w:proofErr w:type="spellStart"/>
      <w:r w:rsidRPr="00BC3610">
        <w:t>mevlânâ</w:t>
      </w:r>
      <w:proofErr w:type="spellEnd"/>
      <w:r w:rsidRPr="00BC3610">
        <w:t xml:space="preserve">" lakabı, </w:t>
      </w:r>
      <w:proofErr w:type="spellStart"/>
      <w:r w:rsidRPr="00BC3610">
        <w:t>Mevlânâ</w:t>
      </w:r>
      <w:proofErr w:type="spellEnd"/>
      <w:r w:rsidRPr="00BC3610">
        <w:t xml:space="preserve"> </w:t>
      </w:r>
      <w:proofErr w:type="spellStart"/>
      <w:r w:rsidRPr="00BC3610">
        <w:t>Celâleddîn</w:t>
      </w:r>
      <w:proofErr w:type="spellEnd"/>
      <w:r w:rsidRPr="00BC3610">
        <w:t xml:space="preserve"> Muhammed'le birlikte özel bir isme dönüştü.</w:t>
      </w:r>
    </w:p>
    <w:p w:rsidR="00434199" w:rsidRPr="00BC3610" w:rsidRDefault="00BC3610" w:rsidP="00BC3610">
      <w:pPr>
        <w:numPr>
          <w:ilvl w:val="0"/>
          <w:numId w:val="3"/>
        </w:numPr>
      </w:pPr>
      <w:proofErr w:type="spellStart"/>
      <w:r w:rsidRPr="00BC3610">
        <w:t>Hüdâvendigâr</w:t>
      </w:r>
      <w:proofErr w:type="spellEnd"/>
      <w:r w:rsidRPr="00BC3610">
        <w:t xml:space="preserve">, Hünkâr, Hazret-i </w:t>
      </w:r>
      <w:proofErr w:type="spellStart"/>
      <w:r w:rsidRPr="00BC3610">
        <w:t>Mevlânâ</w:t>
      </w:r>
      <w:proofErr w:type="spellEnd"/>
      <w:r w:rsidRPr="00BC3610">
        <w:t xml:space="preserve">, Mevlevî, Şeyh, </w:t>
      </w:r>
      <w:proofErr w:type="spellStart"/>
      <w:r w:rsidRPr="00BC3610">
        <w:t>Mollâ</w:t>
      </w:r>
      <w:proofErr w:type="spellEnd"/>
      <w:r w:rsidRPr="00BC3610">
        <w:t>-</w:t>
      </w:r>
      <w:proofErr w:type="spellStart"/>
      <w:r w:rsidRPr="00BC3610">
        <w:t>yı</w:t>
      </w:r>
      <w:proofErr w:type="spellEnd"/>
      <w:r w:rsidRPr="00BC3610">
        <w:t xml:space="preserve"> </w:t>
      </w:r>
      <w:proofErr w:type="spellStart"/>
      <w:r w:rsidRPr="00BC3610">
        <w:t>Rûmî</w:t>
      </w:r>
      <w:proofErr w:type="spellEnd"/>
      <w:r w:rsidRPr="00BC3610">
        <w:t xml:space="preserve">, </w:t>
      </w:r>
      <w:proofErr w:type="spellStart"/>
      <w:r w:rsidRPr="00BC3610">
        <w:t>Rûmî</w:t>
      </w:r>
      <w:proofErr w:type="spellEnd"/>
      <w:r w:rsidRPr="00BC3610">
        <w:t xml:space="preserve"> ve Hazret-i </w:t>
      </w:r>
      <w:proofErr w:type="spellStart"/>
      <w:r w:rsidRPr="00BC3610">
        <w:t>Pîr</w:t>
      </w:r>
      <w:proofErr w:type="spellEnd"/>
      <w:r w:rsidRPr="00BC3610">
        <w:t xml:space="preserve"> lakap ve unvanları da </w:t>
      </w:r>
      <w:proofErr w:type="spellStart"/>
      <w:r w:rsidRPr="00BC3610">
        <w:t>Mevlânâ</w:t>
      </w:r>
      <w:proofErr w:type="spellEnd"/>
      <w:r w:rsidRPr="00BC3610">
        <w:t xml:space="preserve"> için kullanılmıştır.</w:t>
      </w:r>
    </w:p>
    <w:p w:rsidR="00434199" w:rsidRPr="00BC3610" w:rsidRDefault="00BC3610" w:rsidP="00BC3610">
      <w:pPr>
        <w:numPr>
          <w:ilvl w:val="0"/>
          <w:numId w:val="3"/>
        </w:numPr>
      </w:pPr>
      <w:r w:rsidRPr="00BC3610">
        <w:t xml:space="preserve">"Hazret-i </w:t>
      </w:r>
      <w:proofErr w:type="spellStart"/>
      <w:r w:rsidRPr="00BC3610">
        <w:t>Mevlânâ</w:t>
      </w:r>
      <w:proofErr w:type="spellEnd"/>
      <w:r w:rsidRPr="00BC3610">
        <w:t xml:space="preserve">" ve "Hazret-i </w:t>
      </w:r>
      <w:proofErr w:type="spellStart"/>
      <w:r w:rsidRPr="00BC3610">
        <w:t>Pîr</w:t>
      </w:r>
      <w:proofErr w:type="spellEnd"/>
      <w:r w:rsidRPr="00BC3610">
        <w:t>" gibi saygı hitapları, Mevlevî çevrelerinde ve Anadolu'da daha çok tercih edilmiştir. Bugün İran ve Pakistan'da "Mevlevî", Batı'da "</w:t>
      </w:r>
      <w:proofErr w:type="spellStart"/>
      <w:r w:rsidRPr="00BC3610">
        <w:t>Rûmî</w:t>
      </w:r>
      <w:proofErr w:type="spellEnd"/>
      <w:r w:rsidRPr="00BC3610">
        <w:t>", onun için kullanılan lakaplardır.</w:t>
      </w:r>
    </w:p>
    <w:p w:rsidR="00434199" w:rsidRPr="00BC3610" w:rsidRDefault="00BC3610" w:rsidP="00BC3610">
      <w:pPr>
        <w:numPr>
          <w:ilvl w:val="0"/>
          <w:numId w:val="3"/>
        </w:numPr>
      </w:pPr>
      <w:proofErr w:type="spellStart"/>
      <w:r w:rsidRPr="00BC3610">
        <w:t>Mevlânâ</w:t>
      </w:r>
      <w:proofErr w:type="spellEnd"/>
      <w:r w:rsidRPr="00BC3610">
        <w:t xml:space="preserve"> çocukluk döneminin dışındaki yıllarının hemen tamamını, önceki asırlardaki isimlendirmeyle "</w:t>
      </w:r>
      <w:proofErr w:type="spellStart"/>
      <w:r w:rsidRPr="00BC3610">
        <w:t>Diyâr</w:t>
      </w:r>
      <w:proofErr w:type="spellEnd"/>
      <w:r w:rsidRPr="00BC3610">
        <w:t xml:space="preserve">-ı </w:t>
      </w:r>
      <w:proofErr w:type="spellStart"/>
      <w:r w:rsidRPr="00BC3610">
        <w:t>Rûm"da</w:t>
      </w:r>
      <w:proofErr w:type="spellEnd"/>
      <w:r w:rsidRPr="00BC3610">
        <w:t xml:space="preserve"> geçirdiği ve bu bölgedeki Konya'yı vatan edindiği için "</w:t>
      </w:r>
      <w:proofErr w:type="spellStart"/>
      <w:r w:rsidRPr="00BC3610">
        <w:t>Rûmî</w:t>
      </w:r>
      <w:proofErr w:type="spellEnd"/>
      <w:r w:rsidRPr="00BC3610">
        <w:t xml:space="preserve">" (Rum ülkesinden; Anadolulu) sıfatıyla anılmıştır. Bunların yanı sıra vatan edindiği şehre işaret etmek üzere XIII. asırdan itibaren </w:t>
      </w:r>
      <w:proofErr w:type="spellStart"/>
      <w:r w:rsidRPr="00BC3610">
        <w:t>Konevî</w:t>
      </w:r>
      <w:proofErr w:type="spellEnd"/>
      <w:r w:rsidRPr="00BC3610">
        <w:t xml:space="preserve"> (Konyalı) sıfatı da adıyla birlikte birçok eserde yer almıştır.</w:t>
      </w:r>
    </w:p>
    <w:p w:rsidR="00434199" w:rsidRPr="00BC3610" w:rsidRDefault="00BC3610" w:rsidP="00BC3610">
      <w:pPr>
        <w:numPr>
          <w:ilvl w:val="0"/>
          <w:numId w:val="3"/>
        </w:numPr>
      </w:pPr>
      <w:r w:rsidRPr="00BC3610">
        <w:t xml:space="preserve">Mevlâna'nın babası </w:t>
      </w:r>
      <w:proofErr w:type="spellStart"/>
      <w:r w:rsidRPr="00BC3610">
        <w:t>Belh</w:t>
      </w:r>
      <w:proofErr w:type="spellEnd"/>
      <w:r w:rsidRPr="00BC3610">
        <w:t xml:space="preserve"> şehrinin ileri gelenlerinden olup, sağlığında "Bilginlerin </w:t>
      </w:r>
      <w:proofErr w:type="spellStart"/>
      <w:r w:rsidRPr="00BC3610">
        <w:t>Sultânı</w:t>
      </w:r>
      <w:proofErr w:type="spellEnd"/>
      <w:r w:rsidRPr="00BC3610">
        <w:t xml:space="preserve">" </w:t>
      </w:r>
      <w:proofErr w:type="spellStart"/>
      <w:r w:rsidRPr="00BC3610">
        <w:t>ünvanını</w:t>
      </w:r>
      <w:proofErr w:type="spellEnd"/>
      <w:r w:rsidRPr="00BC3610">
        <w:t xml:space="preserve"> almış olan Hüseyin </w:t>
      </w:r>
      <w:proofErr w:type="spellStart"/>
      <w:r w:rsidRPr="00BC3610">
        <w:t>Hatibî</w:t>
      </w:r>
      <w:proofErr w:type="spellEnd"/>
      <w:r w:rsidRPr="00BC3610">
        <w:t xml:space="preserve"> oğlu </w:t>
      </w:r>
      <w:proofErr w:type="spellStart"/>
      <w:r w:rsidRPr="00BC3610">
        <w:t>Bahâeddin</w:t>
      </w:r>
      <w:proofErr w:type="spellEnd"/>
      <w:r w:rsidRPr="00BC3610">
        <w:t xml:space="preserve"> </w:t>
      </w:r>
      <w:proofErr w:type="spellStart"/>
      <w:r w:rsidRPr="00BC3610">
        <w:t>Veled'tir</w:t>
      </w:r>
      <w:proofErr w:type="spellEnd"/>
      <w:r w:rsidRPr="00BC3610">
        <w:t xml:space="preserve">. Annesi ise </w:t>
      </w:r>
      <w:proofErr w:type="spellStart"/>
      <w:r w:rsidRPr="00BC3610">
        <w:t>Belh</w:t>
      </w:r>
      <w:proofErr w:type="spellEnd"/>
      <w:r w:rsidRPr="00BC3610">
        <w:t xml:space="preserve"> </w:t>
      </w:r>
      <w:proofErr w:type="spellStart"/>
      <w:r w:rsidRPr="00BC3610">
        <w:t>Emiri</w:t>
      </w:r>
      <w:proofErr w:type="spellEnd"/>
      <w:r w:rsidRPr="00BC3610">
        <w:t xml:space="preserve"> </w:t>
      </w:r>
      <w:proofErr w:type="spellStart"/>
      <w:r w:rsidRPr="00BC3610">
        <w:t>Rükneddin'in</w:t>
      </w:r>
      <w:proofErr w:type="spellEnd"/>
      <w:r w:rsidRPr="00BC3610">
        <w:t xml:space="preserve"> kızı Mümine Hatun'dur.</w:t>
      </w:r>
    </w:p>
    <w:p w:rsidR="00434199" w:rsidRPr="00BC3610" w:rsidRDefault="00BC3610" w:rsidP="00BC3610">
      <w:pPr>
        <w:numPr>
          <w:ilvl w:val="0"/>
          <w:numId w:val="3"/>
        </w:numPr>
      </w:pPr>
      <w:proofErr w:type="spellStart"/>
      <w:r w:rsidRPr="00BC3610">
        <w:t>Sultânü'I</w:t>
      </w:r>
      <w:proofErr w:type="spellEnd"/>
      <w:r w:rsidRPr="00BC3610">
        <w:t>-</w:t>
      </w:r>
      <w:proofErr w:type="spellStart"/>
      <w:r w:rsidRPr="00BC3610">
        <w:t>Ulemâ</w:t>
      </w:r>
      <w:proofErr w:type="spellEnd"/>
      <w:r w:rsidRPr="00BC3610">
        <w:t xml:space="preserve"> </w:t>
      </w:r>
      <w:proofErr w:type="spellStart"/>
      <w:r w:rsidRPr="00BC3610">
        <w:t>Bahaeddin</w:t>
      </w:r>
      <w:proofErr w:type="spellEnd"/>
      <w:r w:rsidRPr="00BC3610">
        <w:t xml:space="preserve"> </w:t>
      </w:r>
      <w:proofErr w:type="spellStart"/>
      <w:r w:rsidRPr="00BC3610">
        <w:t>Veled</w:t>
      </w:r>
      <w:proofErr w:type="spellEnd"/>
      <w:r w:rsidRPr="00BC3610">
        <w:t xml:space="preserve">, bazı siyasi olaylar ve yaklaşmakta olan Moğol istilası nedeniyle </w:t>
      </w:r>
      <w:proofErr w:type="spellStart"/>
      <w:r w:rsidRPr="00BC3610">
        <w:t>Belh'den</w:t>
      </w:r>
      <w:proofErr w:type="spellEnd"/>
      <w:r w:rsidRPr="00BC3610">
        <w:t xml:space="preserve"> ayrılmak zorunda kalmıştır. </w:t>
      </w:r>
      <w:proofErr w:type="spellStart"/>
      <w:r w:rsidRPr="00BC3610">
        <w:t>Sultânü'I</w:t>
      </w:r>
      <w:proofErr w:type="spellEnd"/>
      <w:r w:rsidRPr="00BC3610">
        <w:t>-</w:t>
      </w:r>
      <w:proofErr w:type="spellStart"/>
      <w:r w:rsidRPr="00BC3610">
        <w:t>Ulemâ</w:t>
      </w:r>
      <w:proofErr w:type="spellEnd"/>
      <w:r w:rsidRPr="00BC3610">
        <w:t xml:space="preserve"> 1212 veya 1213 </w:t>
      </w:r>
      <w:proofErr w:type="spellStart"/>
      <w:r w:rsidRPr="00BC3610">
        <w:t>yılllarında</w:t>
      </w:r>
      <w:proofErr w:type="spellEnd"/>
      <w:r w:rsidRPr="00BC3610">
        <w:t xml:space="preserve"> aile fertleri ve yakın dostları ile birlikte </w:t>
      </w:r>
      <w:proofErr w:type="spellStart"/>
      <w:r w:rsidRPr="00BC3610">
        <w:t>Belh'den</w:t>
      </w:r>
      <w:proofErr w:type="spellEnd"/>
      <w:r w:rsidRPr="00BC3610">
        <w:t xml:space="preserve"> ayrıldı.</w:t>
      </w:r>
    </w:p>
    <w:p w:rsidR="00434199" w:rsidRPr="00BC3610" w:rsidRDefault="00BC3610" w:rsidP="00BC3610">
      <w:pPr>
        <w:numPr>
          <w:ilvl w:val="0"/>
          <w:numId w:val="3"/>
        </w:numPr>
      </w:pPr>
      <w:proofErr w:type="spellStart"/>
      <w:r w:rsidRPr="00BC3610">
        <w:t>Sultânü'I</w:t>
      </w:r>
      <w:proofErr w:type="spellEnd"/>
      <w:r w:rsidRPr="00BC3610">
        <w:t>-</w:t>
      </w:r>
      <w:proofErr w:type="spellStart"/>
      <w:r w:rsidRPr="00BC3610">
        <w:t>Ulemâ'nın</w:t>
      </w:r>
      <w:proofErr w:type="spellEnd"/>
      <w:r w:rsidRPr="00BC3610">
        <w:t xml:space="preserve"> ilk durağı </w:t>
      </w:r>
      <w:proofErr w:type="spellStart"/>
      <w:r w:rsidRPr="00BC3610">
        <w:t>Nişâbur</w:t>
      </w:r>
      <w:proofErr w:type="spellEnd"/>
      <w:r w:rsidRPr="00BC3610">
        <w:t xml:space="preserve"> olmuştur. </w:t>
      </w:r>
      <w:proofErr w:type="spellStart"/>
      <w:r w:rsidRPr="00BC3610">
        <w:t>Nişâbur</w:t>
      </w:r>
      <w:proofErr w:type="spellEnd"/>
      <w:r w:rsidRPr="00BC3610">
        <w:t xml:space="preserve"> şehrinde tanınmış mutasavvıf </w:t>
      </w:r>
      <w:proofErr w:type="spellStart"/>
      <w:r w:rsidRPr="00BC3610">
        <w:t>Ferîdüddin</w:t>
      </w:r>
      <w:proofErr w:type="spellEnd"/>
      <w:r w:rsidRPr="00BC3610">
        <w:t xml:space="preserve"> </w:t>
      </w:r>
      <w:proofErr w:type="spellStart"/>
      <w:r w:rsidRPr="00BC3610">
        <w:t>Attar</w:t>
      </w:r>
      <w:proofErr w:type="spellEnd"/>
      <w:r w:rsidRPr="00BC3610">
        <w:t xml:space="preserve"> ile de karşılaştılar. Mevlâna burada küçük yaşına rağmen </w:t>
      </w:r>
      <w:proofErr w:type="spellStart"/>
      <w:r w:rsidRPr="00BC3610">
        <w:t>Ferîdüddin</w:t>
      </w:r>
      <w:proofErr w:type="spellEnd"/>
      <w:r w:rsidRPr="00BC3610">
        <w:t xml:space="preserve"> </w:t>
      </w:r>
      <w:proofErr w:type="spellStart"/>
      <w:r w:rsidRPr="00BC3610">
        <w:t>Attar'ın</w:t>
      </w:r>
      <w:proofErr w:type="spellEnd"/>
      <w:r w:rsidRPr="00BC3610">
        <w:t xml:space="preserve"> ilgisini çekmiş ve takdirlerini kazanmıştır.</w:t>
      </w:r>
    </w:p>
    <w:p w:rsidR="00434199" w:rsidRPr="00BC3610" w:rsidRDefault="00BC3610" w:rsidP="00BC3610">
      <w:pPr>
        <w:numPr>
          <w:ilvl w:val="0"/>
          <w:numId w:val="3"/>
        </w:numPr>
      </w:pPr>
      <w:proofErr w:type="spellStart"/>
      <w:r w:rsidRPr="00BC3610">
        <w:t>Sultânü'I</w:t>
      </w:r>
      <w:proofErr w:type="spellEnd"/>
      <w:r w:rsidRPr="00BC3610">
        <w:t xml:space="preserve"> </w:t>
      </w:r>
      <w:proofErr w:type="spellStart"/>
      <w:r w:rsidRPr="00BC3610">
        <w:t>Ulemâ</w:t>
      </w:r>
      <w:proofErr w:type="spellEnd"/>
      <w:r w:rsidRPr="00BC3610">
        <w:t xml:space="preserve"> </w:t>
      </w:r>
      <w:proofErr w:type="spellStart"/>
      <w:r w:rsidRPr="00BC3610">
        <w:t>Nişabur'dan</w:t>
      </w:r>
      <w:proofErr w:type="spellEnd"/>
      <w:r w:rsidRPr="00BC3610">
        <w:t xml:space="preserve"> Bağdat'a ve daha sonra </w:t>
      </w:r>
      <w:proofErr w:type="spellStart"/>
      <w:r w:rsidRPr="00BC3610">
        <w:t>Kûfe</w:t>
      </w:r>
      <w:proofErr w:type="spellEnd"/>
      <w:r w:rsidRPr="00BC3610">
        <w:t xml:space="preserve"> yolu ile </w:t>
      </w:r>
      <w:proofErr w:type="spellStart"/>
      <w:r w:rsidRPr="00BC3610">
        <w:t>Kâ'be'ye</w:t>
      </w:r>
      <w:proofErr w:type="spellEnd"/>
      <w:r w:rsidRPr="00BC3610">
        <w:t xml:space="preserve"> hareket etti. Hac </w:t>
      </w:r>
      <w:proofErr w:type="spellStart"/>
      <w:r w:rsidRPr="00BC3610">
        <w:t>farîzasını</w:t>
      </w:r>
      <w:proofErr w:type="spellEnd"/>
      <w:r w:rsidRPr="00BC3610">
        <w:t xml:space="preserve"> yerine getirdikten sonra, dönüşte Şam'a uğradı. Şam'dan sonra Malatya, Erzincan, Sivas, Kayseri, Niğde yolu ile </w:t>
      </w:r>
      <w:proofErr w:type="spellStart"/>
      <w:r w:rsidRPr="00BC3610">
        <w:t>Lârende'ye</w:t>
      </w:r>
      <w:proofErr w:type="spellEnd"/>
      <w:r w:rsidRPr="00BC3610">
        <w:t xml:space="preserve"> (Karaman) geldiler. Karaman'da Subaşı Emir </w:t>
      </w:r>
      <w:proofErr w:type="spellStart"/>
      <w:r w:rsidRPr="00BC3610">
        <w:t>Mûsâ'nın</w:t>
      </w:r>
      <w:proofErr w:type="spellEnd"/>
      <w:r w:rsidRPr="00BC3610">
        <w:t xml:space="preserve"> yaptırdıkları medreseye yerleştiler.</w:t>
      </w:r>
    </w:p>
    <w:p w:rsidR="00434199" w:rsidRPr="00BC3610" w:rsidRDefault="00BC3610" w:rsidP="00BC3610">
      <w:pPr>
        <w:numPr>
          <w:ilvl w:val="0"/>
          <w:numId w:val="3"/>
        </w:numPr>
      </w:pPr>
      <w:r w:rsidRPr="00BC3610">
        <w:t xml:space="preserve">1222 yılında Karaman'a gelen </w:t>
      </w:r>
      <w:proofErr w:type="spellStart"/>
      <w:r w:rsidRPr="00BC3610">
        <w:t>Sultânü'l</w:t>
      </w:r>
      <w:proofErr w:type="spellEnd"/>
      <w:r w:rsidRPr="00BC3610">
        <w:t>-</w:t>
      </w:r>
      <w:proofErr w:type="spellStart"/>
      <w:r w:rsidRPr="00BC3610">
        <w:t>Ulemâ</w:t>
      </w:r>
      <w:proofErr w:type="spellEnd"/>
      <w:r w:rsidRPr="00BC3610">
        <w:t xml:space="preserve"> ve ailesi burada 7 yıl kaldılar. Mevlâna 1225 yılında </w:t>
      </w:r>
      <w:proofErr w:type="spellStart"/>
      <w:r w:rsidRPr="00BC3610">
        <w:t>Şerefeddin</w:t>
      </w:r>
      <w:proofErr w:type="spellEnd"/>
      <w:r w:rsidRPr="00BC3610">
        <w:t xml:space="preserve"> Lala'nın kızı Gevher Hatun ile Karaman'da evlendi. Bu evlilikten Mevlâna'nın </w:t>
      </w:r>
      <w:hyperlink r:id="rId10" w:history="1">
        <w:r w:rsidRPr="00BC3610">
          <w:rPr>
            <w:rStyle w:val="Kpr"/>
          </w:rPr>
          <w:t xml:space="preserve">Sultan </w:t>
        </w:r>
      </w:hyperlink>
      <w:hyperlink r:id="rId11" w:history="1">
        <w:proofErr w:type="spellStart"/>
        <w:r w:rsidRPr="00BC3610">
          <w:rPr>
            <w:rStyle w:val="Kpr"/>
          </w:rPr>
          <w:t>Veled</w:t>
        </w:r>
        <w:proofErr w:type="spellEnd"/>
      </w:hyperlink>
      <w:r w:rsidRPr="00BC3610">
        <w:t xml:space="preserve"> ve Alâeddin Çelebi adlı iki oğlu oldu. Yıllar sonra Gevher Hatun'u kaybeden Mevlâna bir çocuklu dul olan </w:t>
      </w:r>
      <w:proofErr w:type="spellStart"/>
      <w:r w:rsidRPr="00BC3610">
        <w:t>Kerrâ</w:t>
      </w:r>
      <w:proofErr w:type="spellEnd"/>
      <w:r w:rsidRPr="00BC3610">
        <w:t xml:space="preserve"> Hatun ile ikinci evliliğini yaptı. Mevlâna'nın bu </w:t>
      </w:r>
      <w:r w:rsidRPr="00BC3610">
        <w:lastRenderedPageBreak/>
        <w:t xml:space="preserve">evlilikten de </w:t>
      </w:r>
      <w:proofErr w:type="spellStart"/>
      <w:r w:rsidRPr="00BC3610">
        <w:t>Muzaffereddin</w:t>
      </w:r>
      <w:proofErr w:type="spellEnd"/>
      <w:r w:rsidRPr="00BC3610">
        <w:t xml:space="preserve"> ve Emir Âlim Çelebi adlı iki oğlu ile Melike Hatun adlı bir kızı dünyaya geldi.</w:t>
      </w:r>
    </w:p>
    <w:p w:rsidR="00434199" w:rsidRPr="00BC3610" w:rsidRDefault="00BC3610" w:rsidP="00BC3610">
      <w:pPr>
        <w:numPr>
          <w:ilvl w:val="0"/>
          <w:numId w:val="3"/>
        </w:numPr>
      </w:pPr>
      <w:r w:rsidRPr="00BC3610">
        <w:t xml:space="preserve">Bu yıllarda </w:t>
      </w:r>
      <w:proofErr w:type="spellStart"/>
      <w:r w:rsidRPr="00BC3610">
        <w:t>Anadolunun</w:t>
      </w:r>
      <w:proofErr w:type="spellEnd"/>
      <w:r w:rsidRPr="00BC3610">
        <w:t xml:space="preserve"> büyük bir kısmı Selçuklu Devleti'nin egemenliği altında idi. Konya'da bu devletin baş şehri idi. Konya sanat eserleri ile donatılmış, ilim adamları ve </w:t>
      </w:r>
      <w:proofErr w:type="gramStart"/>
      <w:r w:rsidRPr="00BC3610">
        <w:t>sanatkarlarla</w:t>
      </w:r>
      <w:proofErr w:type="gramEnd"/>
      <w:r w:rsidRPr="00BC3610">
        <w:t xml:space="preserve"> dolup taşmıştı. Kısaca Selçuklu Devleti en parlak devrini yaşıyordu ve Devletin hükümdarı Alâeddin </w:t>
      </w:r>
      <w:proofErr w:type="spellStart"/>
      <w:r w:rsidRPr="00BC3610">
        <w:t>Keykubâd</w:t>
      </w:r>
      <w:proofErr w:type="spellEnd"/>
      <w:r w:rsidRPr="00BC3610">
        <w:t xml:space="preserve"> idi. Alâeddin </w:t>
      </w:r>
      <w:proofErr w:type="spellStart"/>
      <w:r w:rsidRPr="00BC3610">
        <w:t>Keykubâd</w:t>
      </w:r>
      <w:proofErr w:type="spellEnd"/>
      <w:r w:rsidRPr="00BC3610">
        <w:t xml:space="preserve"> </w:t>
      </w:r>
      <w:proofErr w:type="spellStart"/>
      <w:r w:rsidRPr="00BC3610">
        <w:t>Sultânü'I</w:t>
      </w:r>
      <w:proofErr w:type="spellEnd"/>
      <w:r w:rsidRPr="00BC3610">
        <w:t>-</w:t>
      </w:r>
      <w:proofErr w:type="spellStart"/>
      <w:r w:rsidRPr="00BC3610">
        <w:t>Ulemâ</w:t>
      </w:r>
      <w:proofErr w:type="spellEnd"/>
      <w:r w:rsidRPr="00BC3610">
        <w:t xml:space="preserve"> </w:t>
      </w:r>
      <w:proofErr w:type="spellStart"/>
      <w:r w:rsidRPr="00BC3610">
        <w:t>Bahaeddin</w:t>
      </w:r>
      <w:proofErr w:type="spellEnd"/>
      <w:r w:rsidRPr="00BC3610">
        <w:t xml:space="preserve"> </w:t>
      </w:r>
      <w:proofErr w:type="spellStart"/>
      <w:r w:rsidRPr="00BC3610">
        <w:t>Veled'i</w:t>
      </w:r>
      <w:proofErr w:type="spellEnd"/>
      <w:r w:rsidRPr="00BC3610">
        <w:t xml:space="preserve"> Karaman'dan Konya'ya davet etti ve Konya'ya yerleşmesini istedi.</w:t>
      </w:r>
    </w:p>
    <w:p w:rsidR="00434199" w:rsidRPr="00BC3610" w:rsidRDefault="00BC3610" w:rsidP="00BC3610">
      <w:pPr>
        <w:numPr>
          <w:ilvl w:val="0"/>
          <w:numId w:val="3"/>
        </w:numPr>
      </w:pPr>
      <w:proofErr w:type="spellStart"/>
      <w:r w:rsidRPr="00BC3610">
        <w:t>Bahaeddin</w:t>
      </w:r>
      <w:proofErr w:type="spellEnd"/>
      <w:r w:rsidRPr="00BC3610">
        <w:t xml:space="preserve"> </w:t>
      </w:r>
      <w:proofErr w:type="spellStart"/>
      <w:r w:rsidRPr="00BC3610">
        <w:t>Veled</w:t>
      </w:r>
      <w:proofErr w:type="spellEnd"/>
      <w:r w:rsidRPr="00BC3610">
        <w:t xml:space="preserve"> Sultanın davetini kabul etti ve Konya'ya 3 Mayıs 1228 yılında ailesi ve dostları ile geldiler. Sultan Alâeddin kendilerini muhteşem bir törenle karşıladı ve </w:t>
      </w:r>
      <w:proofErr w:type="spellStart"/>
      <w:r w:rsidRPr="00BC3610">
        <w:t>Altunapa</w:t>
      </w:r>
      <w:proofErr w:type="spellEnd"/>
      <w:r w:rsidRPr="00BC3610">
        <w:t xml:space="preserve"> (İplikçi) Medresesi'ni ikametlerine tahsis ettiler.</w:t>
      </w:r>
    </w:p>
    <w:p w:rsidR="00434199" w:rsidRPr="00BC3610" w:rsidRDefault="00BC3610" w:rsidP="00BC3610">
      <w:pPr>
        <w:numPr>
          <w:ilvl w:val="0"/>
          <w:numId w:val="3"/>
        </w:numPr>
      </w:pPr>
      <w:proofErr w:type="spellStart"/>
      <w:r w:rsidRPr="00BC3610">
        <w:t>Sultânü'l</w:t>
      </w:r>
      <w:proofErr w:type="spellEnd"/>
      <w:r w:rsidRPr="00BC3610">
        <w:t>-</w:t>
      </w:r>
      <w:proofErr w:type="spellStart"/>
      <w:r w:rsidRPr="00BC3610">
        <w:t>Ulemâ</w:t>
      </w:r>
      <w:proofErr w:type="spellEnd"/>
      <w:r w:rsidRPr="00BC3610">
        <w:t xml:space="preserve"> 12 Ocak 1231 yılında Konya'da vefat etti. Mezar yeri olarak, Selçuklu Sarayının Gül Bahçesi seçildi. Halen müze olarak kullanılan Mevlâna Dergâhı'ndaki bugünkü yerine defnolundu.</w:t>
      </w:r>
    </w:p>
    <w:p w:rsidR="00434199" w:rsidRPr="00BC3610" w:rsidRDefault="00BC3610" w:rsidP="00BC3610">
      <w:pPr>
        <w:numPr>
          <w:ilvl w:val="0"/>
          <w:numId w:val="3"/>
        </w:numPr>
      </w:pPr>
      <w:proofErr w:type="spellStart"/>
      <w:r w:rsidRPr="00BC3610">
        <w:t>Sultânü'I</w:t>
      </w:r>
      <w:proofErr w:type="spellEnd"/>
      <w:r w:rsidRPr="00BC3610">
        <w:t>-</w:t>
      </w:r>
      <w:proofErr w:type="spellStart"/>
      <w:r w:rsidRPr="00BC3610">
        <w:t>Ulemâ</w:t>
      </w:r>
      <w:proofErr w:type="spellEnd"/>
      <w:r w:rsidRPr="00BC3610">
        <w:t xml:space="preserve"> ölünce, talebeleri ve </w:t>
      </w:r>
      <w:proofErr w:type="spellStart"/>
      <w:r w:rsidRPr="00BC3610">
        <w:t>müridleri</w:t>
      </w:r>
      <w:proofErr w:type="spellEnd"/>
      <w:r w:rsidRPr="00BC3610">
        <w:t xml:space="preserve"> bu defa Mevlâna'nın çevresinde toplandılar. Mevlâna'yı babasının tek varisi olarak gördüler. Gerçekten de Mevlâna büyük bir ilim ve din bilgini olmuş, İplikçi Medresesi'nde vaazlar veriyordu. Vaazları kendisini dinlemeye gelenlerle dolup taşıyordu.</w:t>
      </w:r>
    </w:p>
    <w:p w:rsidR="00434199" w:rsidRPr="00BC3610" w:rsidRDefault="00BC3610" w:rsidP="00BC3610">
      <w:pPr>
        <w:numPr>
          <w:ilvl w:val="0"/>
          <w:numId w:val="3"/>
        </w:numPr>
      </w:pPr>
      <w:r w:rsidRPr="00BC3610">
        <w:t xml:space="preserve">Mevlâna 15 Kasım 1244 yılında Şems-i </w:t>
      </w:r>
      <w:proofErr w:type="spellStart"/>
      <w:r w:rsidRPr="00BC3610">
        <w:t>Tebrizî</w:t>
      </w:r>
      <w:proofErr w:type="spellEnd"/>
      <w:r w:rsidRPr="00BC3610">
        <w:t xml:space="preserve"> ile karşılaştı. Mevlâna </w:t>
      </w:r>
      <w:proofErr w:type="spellStart"/>
      <w:r w:rsidRPr="00BC3610">
        <w:t>Şems'de</w:t>
      </w:r>
      <w:proofErr w:type="spellEnd"/>
      <w:r w:rsidRPr="00BC3610">
        <w:t xml:space="preserve"> "mutlak </w:t>
      </w:r>
      <w:proofErr w:type="spellStart"/>
      <w:r w:rsidRPr="00BC3610">
        <w:t>kemâlin</w:t>
      </w:r>
      <w:proofErr w:type="spellEnd"/>
      <w:r w:rsidRPr="00BC3610">
        <w:t xml:space="preserve"> varlığını" cemalinde de "Tanrı nurlarını" görmüştü. Ancak beraberlikleri uzun sürmedi. Şems aniden öldü.</w:t>
      </w:r>
    </w:p>
    <w:p w:rsidR="00434199" w:rsidRPr="00BC3610" w:rsidRDefault="00BC3610" w:rsidP="00BC3610">
      <w:pPr>
        <w:numPr>
          <w:ilvl w:val="0"/>
          <w:numId w:val="3"/>
        </w:numPr>
      </w:pPr>
      <w:r w:rsidRPr="00BC3610">
        <w:t xml:space="preserve">Mevlâna Şems'in ölümünden sonra uzun yıllar inzivaya çekildi. Daha sonraki yıllarda </w:t>
      </w:r>
      <w:proofErr w:type="spellStart"/>
      <w:r w:rsidRPr="00BC3610">
        <w:t>Selâhaddin</w:t>
      </w:r>
      <w:proofErr w:type="spellEnd"/>
      <w:r w:rsidRPr="00BC3610">
        <w:t xml:space="preserve"> </w:t>
      </w:r>
      <w:proofErr w:type="spellStart"/>
      <w:r w:rsidRPr="00BC3610">
        <w:t>Zerkûbî</w:t>
      </w:r>
      <w:proofErr w:type="spellEnd"/>
      <w:r w:rsidRPr="00BC3610">
        <w:t xml:space="preserve"> ve </w:t>
      </w:r>
      <w:proofErr w:type="spellStart"/>
      <w:r w:rsidRPr="00BC3610">
        <w:t>Hüsameddin</w:t>
      </w:r>
      <w:proofErr w:type="spellEnd"/>
      <w:r w:rsidRPr="00BC3610">
        <w:t xml:space="preserve"> Çelebi, Şems-i </w:t>
      </w:r>
      <w:proofErr w:type="spellStart"/>
      <w:r w:rsidRPr="00BC3610">
        <w:t>Tebrizî'nin</w:t>
      </w:r>
      <w:proofErr w:type="spellEnd"/>
      <w:r w:rsidRPr="00BC3610">
        <w:t xml:space="preserve"> yerini doldurmaya çalıştılar.</w:t>
      </w:r>
    </w:p>
    <w:p w:rsidR="00434199" w:rsidRPr="00BC3610" w:rsidRDefault="00BC3610" w:rsidP="00BC3610">
      <w:pPr>
        <w:numPr>
          <w:ilvl w:val="0"/>
          <w:numId w:val="3"/>
        </w:numPr>
      </w:pPr>
      <w:r w:rsidRPr="00BC3610">
        <w:t xml:space="preserve">Yaşamını "Hamdım, piştim, yandım" sözleri ile özetleyen Mevlâna 17 Aralık 1273 Pazar günü </w:t>
      </w:r>
      <w:proofErr w:type="spellStart"/>
      <w:r w:rsidRPr="00BC3610">
        <w:t>Hakk</w:t>
      </w:r>
      <w:proofErr w:type="spellEnd"/>
      <w:r w:rsidRPr="00BC3610">
        <w:t xml:space="preserve">' </w:t>
      </w:r>
      <w:proofErr w:type="spellStart"/>
      <w:r w:rsidRPr="00BC3610">
        <w:t>ın</w:t>
      </w:r>
      <w:proofErr w:type="spellEnd"/>
      <w:r w:rsidRPr="00BC3610">
        <w:t xml:space="preserve"> rahmetine kavuştu. Mevlâna'nın cenaze namazını Mevlâna'nın vasiyeti üzerine </w:t>
      </w:r>
      <w:proofErr w:type="spellStart"/>
      <w:r w:rsidRPr="00BC3610">
        <w:t>Sadreddin</w:t>
      </w:r>
      <w:proofErr w:type="spellEnd"/>
      <w:r w:rsidRPr="00BC3610">
        <w:t xml:space="preserve"> </w:t>
      </w:r>
      <w:proofErr w:type="spellStart"/>
      <w:r w:rsidRPr="00BC3610">
        <w:t>Konevî</w:t>
      </w:r>
      <w:proofErr w:type="spellEnd"/>
      <w:r w:rsidRPr="00BC3610">
        <w:t xml:space="preserve"> kıldıracaktı. Ancak </w:t>
      </w:r>
      <w:proofErr w:type="spellStart"/>
      <w:r w:rsidRPr="00BC3610">
        <w:t>Sadreddin</w:t>
      </w:r>
      <w:proofErr w:type="spellEnd"/>
      <w:r w:rsidRPr="00BC3610">
        <w:t xml:space="preserve"> </w:t>
      </w:r>
      <w:proofErr w:type="spellStart"/>
      <w:r w:rsidRPr="00BC3610">
        <w:t>Konevî</w:t>
      </w:r>
      <w:proofErr w:type="spellEnd"/>
      <w:r w:rsidRPr="00BC3610">
        <w:t xml:space="preserve"> çok sevdiği Mevlâna'yı kaybetmeye dayanamayıp cenazede bayıldı. Bunun üzerine, Mevlâna'nın cenaze namazını Kadı </w:t>
      </w:r>
      <w:proofErr w:type="spellStart"/>
      <w:r w:rsidRPr="00BC3610">
        <w:t>Sıraceddin</w:t>
      </w:r>
      <w:proofErr w:type="spellEnd"/>
      <w:r w:rsidRPr="00BC3610">
        <w:t xml:space="preserve"> kıldırdı.</w:t>
      </w:r>
    </w:p>
    <w:p w:rsidR="00434199" w:rsidRPr="00BC3610" w:rsidRDefault="00BC3610" w:rsidP="00BC3610">
      <w:pPr>
        <w:numPr>
          <w:ilvl w:val="0"/>
          <w:numId w:val="3"/>
        </w:numPr>
      </w:pPr>
      <w:r w:rsidRPr="00BC3610">
        <w:t>Mevlâna ölüm gününü yeniden doğuş günü olarak kabul ediyordu. O öldüğü zaman sevdiğine yani Allah'ına kavuşacaktı. Onun için Mevlâna ölüm gününe düğün günü veya gelin gecesi manasına gelen "</w:t>
      </w:r>
      <w:proofErr w:type="spellStart"/>
      <w:r w:rsidRPr="00BC3610">
        <w:rPr>
          <w:b/>
          <w:bCs/>
        </w:rPr>
        <w:t>Şeb</w:t>
      </w:r>
      <w:proofErr w:type="spellEnd"/>
      <w:r w:rsidRPr="00BC3610">
        <w:rPr>
          <w:b/>
          <w:bCs/>
        </w:rPr>
        <w:t xml:space="preserve">-i </w:t>
      </w:r>
      <w:proofErr w:type="spellStart"/>
      <w:r w:rsidRPr="00BC3610">
        <w:rPr>
          <w:b/>
          <w:bCs/>
        </w:rPr>
        <w:t>Arûs</w:t>
      </w:r>
      <w:proofErr w:type="spellEnd"/>
      <w:r w:rsidRPr="00BC3610">
        <w:t>" diyordu ve dostlarına ölümünün ardından ah-ah, vah-vah edip ağlamayın diyerek vasiyet ediyordu.</w:t>
      </w:r>
    </w:p>
    <w:p w:rsidR="00434199" w:rsidRPr="00BC3610" w:rsidRDefault="00BC3610" w:rsidP="00BC3610">
      <w:pPr>
        <w:numPr>
          <w:ilvl w:val="0"/>
          <w:numId w:val="3"/>
        </w:numPr>
      </w:pPr>
      <w:r w:rsidRPr="00BC3610">
        <w:t>"Ölümümüzden sonra mezarımızı yerde aramayınız! </w:t>
      </w:r>
      <w:r w:rsidRPr="00BC3610">
        <w:br/>
        <w:t xml:space="preserve">Bizim mezarımız </w:t>
      </w:r>
      <w:proofErr w:type="spellStart"/>
      <w:r w:rsidRPr="00BC3610">
        <w:t>âriflerin</w:t>
      </w:r>
      <w:proofErr w:type="spellEnd"/>
      <w:r w:rsidRPr="00BC3610">
        <w:t xml:space="preserve"> gönüllerindedir"</w:t>
      </w:r>
    </w:p>
    <w:p w:rsidR="00434199" w:rsidRPr="00BC3610" w:rsidRDefault="00BC3610" w:rsidP="00BC3610">
      <w:pPr>
        <w:numPr>
          <w:ilvl w:val="0"/>
          <w:numId w:val="3"/>
        </w:numPr>
      </w:pPr>
      <w:r w:rsidRPr="00BC3610">
        <w:rPr>
          <w:b/>
          <w:bCs/>
        </w:rPr>
        <w:t>Edebî Kişiliği ve Eserleri</w:t>
      </w:r>
    </w:p>
    <w:p w:rsidR="00434199" w:rsidRPr="00BC3610" w:rsidRDefault="00BC3610" w:rsidP="00BC3610">
      <w:pPr>
        <w:numPr>
          <w:ilvl w:val="0"/>
          <w:numId w:val="3"/>
        </w:numPr>
      </w:pPr>
      <w:proofErr w:type="spellStart"/>
      <w:r w:rsidRPr="00BC3610">
        <w:t>Mevlânâ'nın</w:t>
      </w:r>
      <w:proofErr w:type="spellEnd"/>
      <w:r w:rsidRPr="00BC3610">
        <w:t xml:space="preserve"> âleme ve varlıklara dikkatli bir bakışı vardır. Bu yüzden hemen her şey onun şiirlerine konu olmuştur. Eserlerinde daha çok tasavvufla ilgili konular üzerinde durur. </w:t>
      </w:r>
      <w:hyperlink r:id="rId12" w:history="1">
        <w:r w:rsidRPr="00BC3610">
          <w:rPr>
            <w:rStyle w:val="Kpr"/>
            <w:b/>
            <w:bCs/>
          </w:rPr>
          <w:t>Tasavvuf</w:t>
        </w:r>
      </w:hyperlink>
      <w:r w:rsidRPr="00BC3610">
        <w:t xml:space="preserve">un temel noktası olan "vahdet-i </w:t>
      </w:r>
      <w:proofErr w:type="spellStart"/>
      <w:r w:rsidRPr="00BC3610">
        <w:t>vücûd</w:t>
      </w:r>
      <w:proofErr w:type="spellEnd"/>
      <w:r w:rsidRPr="00BC3610">
        <w:t>" (varlığın birliği) ve İlahî aşk konularını geniş olarak ele alır.</w:t>
      </w:r>
    </w:p>
    <w:p w:rsidR="00434199" w:rsidRPr="00BC3610" w:rsidRDefault="00BC3610" w:rsidP="00BC3610">
      <w:pPr>
        <w:numPr>
          <w:ilvl w:val="0"/>
          <w:numId w:val="3"/>
        </w:numPr>
      </w:pPr>
      <w:r w:rsidRPr="00BC3610">
        <w:lastRenderedPageBreak/>
        <w:t xml:space="preserve">Şiirlerinin şekline ve sanat yönüne fazla önem vermediği görülen </w:t>
      </w:r>
      <w:proofErr w:type="spellStart"/>
      <w:r w:rsidRPr="00BC3610">
        <w:t>Mevlânâ'nın</w:t>
      </w:r>
      <w:proofErr w:type="spellEnd"/>
      <w:r w:rsidRPr="00BC3610">
        <w:t> </w:t>
      </w:r>
      <w:hyperlink r:id="rId13" w:history="1">
        <w:r w:rsidRPr="00BC3610">
          <w:rPr>
            <w:rStyle w:val="Kpr"/>
          </w:rPr>
          <w:t>terci-i bend</w:t>
        </w:r>
      </w:hyperlink>
      <w:r w:rsidRPr="00BC3610">
        <w:t xml:space="preserve">inin bentlerindeki beyit sayıları birbirinden farklıdır. Kendine özgü buluş ve anlatımı ile dikkat çeken </w:t>
      </w:r>
      <w:proofErr w:type="spellStart"/>
      <w:r w:rsidRPr="00BC3610">
        <w:t>Mevlânâ</w:t>
      </w:r>
      <w:proofErr w:type="spellEnd"/>
      <w:r w:rsidRPr="00BC3610">
        <w:t>, şiirlerini özünden ve hissederek söyler. O, dönemin edebî geleneğinden farklı olarak konuları serbest bir şekilde işlemiştir. Farsça yazmakla birlikte şiirinde Türk zevki hemen kendini gösterir. Bazı </w:t>
      </w:r>
      <w:hyperlink r:id="rId14" w:history="1">
        <w:r w:rsidRPr="00BC3610">
          <w:rPr>
            <w:rStyle w:val="Kpr"/>
          </w:rPr>
          <w:t>gazel</w:t>
        </w:r>
      </w:hyperlink>
      <w:r w:rsidRPr="00BC3610">
        <w:t xml:space="preserve">leri, </w:t>
      </w:r>
      <w:proofErr w:type="spellStart"/>
      <w:r w:rsidRPr="00BC3610">
        <w:t>musammat</w:t>
      </w:r>
      <w:proofErr w:type="spellEnd"/>
      <w:r w:rsidRPr="00BC3610">
        <w:t xml:space="preserve"> gazel örnekleri olarak karşımıza çıkar. Mısraların ortada ve sonda </w:t>
      </w:r>
      <w:proofErr w:type="spellStart"/>
      <w:r w:rsidRPr="00BC3610">
        <w:t>kafiyelenerek</w:t>
      </w:r>
      <w:proofErr w:type="spellEnd"/>
      <w:r w:rsidRPr="00BC3610">
        <w:t xml:space="preserve"> bir </w:t>
      </w:r>
      <w:proofErr w:type="spellStart"/>
      <w:r w:rsidRPr="00BC3610">
        <w:t>beytin</w:t>
      </w:r>
      <w:proofErr w:type="spellEnd"/>
      <w:r w:rsidRPr="00BC3610">
        <w:t xml:space="preserve"> dört mısra hâline getirilmesi de </w:t>
      </w:r>
      <w:proofErr w:type="spellStart"/>
      <w:r w:rsidRPr="00BC3610">
        <w:t>Mevlânâ</w:t>
      </w:r>
      <w:proofErr w:type="spellEnd"/>
      <w:r w:rsidRPr="00BC3610">
        <w:t xml:space="preserve"> ile başlamıştır. Bu durum daha sonraki şairlerde özellikle </w:t>
      </w:r>
      <w:hyperlink r:id="rId15" w:history="1">
        <w:r w:rsidRPr="00BC3610">
          <w:rPr>
            <w:rStyle w:val="Kpr"/>
          </w:rPr>
          <w:t>Yunus Emre</w:t>
        </w:r>
      </w:hyperlink>
      <w:r w:rsidRPr="00BC3610">
        <w:t> ve </w:t>
      </w:r>
      <w:proofErr w:type="spellStart"/>
      <w:r w:rsidR="003920D1">
        <w:fldChar w:fldCharType="begin"/>
      </w:r>
      <w:r w:rsidR="003920D1">
        <w:instrText>HYPERLINK "https://www.turkedebiyati.org/seyyid-imadeddin-nesimi.html"</w:instrText>
      </w:r>
      <w:r w:rsidR="003920D1">
        <w:fldChar w:fldCharType="separate"/>
      </w:r>
      <w:r w:rsidRPr="00BC3610">
        <w:rPr>
          <w:rStyle w:val="Kpr"/>
        </w:rPr>
        <w:t>Nesîmî</w:t>
      </w:r>
      <w:r w:rsidR="003920D1">
        <w:fldChar w:fldCharType="end"/>
      </w:r>
      <w:r w:rsidRPr="00BC3610">
        <w:t>'de</w:t>
      </w:r>
      <w:proofErr w:type="spellEnd"/>
      <w:r w:rsidRPr="00BC3610">
        <w:t xml:space="preserve"> yaygın şekilde kendini gösterecek ve Türk şiirinin Eski Türkçeden gelen bir görünümü olacaktır.</w:t>
      </w:r>
    </w:p>
    <w:p w:rsidR="00434199" w:rsidRPr="00BC3610" w:rsidRDefault="00BC3610" w:rsidP="00BC3610">
      <w:pPr>
        <w:numPr>
          <w:ilvl w:val="0"/>
          <w:numId w:val="3"/>
        </w:numPr>
      </w:pPr>
      <w:r w:rsidRPr="00BC3610">
        <w:t xml:space="preserve">Bizzat </w:t>
      </w:r>
      <w:proofErr w:type="spellStart"/>
      <w:r w:rsidRPr="00BC3610">
        <w:t>Mevlânâ</w:t>
      </w:r>
      <w:proofErr w:type="spellEnd"/>
      <w:r w:rsidRPr="00BC3610">
        <w:t xml:space="preserve"> eserlerinde </w:t>
      </w:r>
      <w:proofErr w:type="spellStart"/>
      <w:r w:rsidRPr="00BC3610">
        <w:t>Senâî</w:t>
      </w:r>
      <w:proofErr w:type="spellEnd"/>
      <w:r w:rsidRPr="00BC3610">
        <w:t xml:space="preserve"> ve </w:t>
      </w:r>
      <w:proofErr w:type="spellStart"/>
      <w:r w:rsidRPr="00BC3610">
        <w:t>Attâr'ı</w:t>
      </w:r>
      <w:proofErr w:type="spellEnd"/>
      <w:r w:rsidRPr="00BC3610">
        <w:t xml:space="preserve"> anmakta ve onlardan beyitler ve görüşler aktarmaktadır. </w:t>
      </w:r>
      <w:proofErr w:type="spellStart"/>
      <w:r w:rsidRPr="00BC3610">
        <w:t>Mevlânâ'nın</w:t>
      </w:r>
      <w:proofErr w:type="spellEnd"/>
      <w:r w:rsidRPr="00BC3610">
        <w:t xml:space="preserve"> bütün eserlerindeki ana fikir ve bakış tarzı hemen </w:t>
      </w:r>
      <w:proofErr w:type="spellStart"/>
      <w:r w:rsidRPr="00BC3610">
        <w:t>hemen</w:t>
      </w:r>
      <w:proofErr w:type="spellEnd"/>
      <w:r w:rsidRPr="00BC3610">
        <w:t xml:space="preserve"> aynıdır denebilir.</w:t>
      </w:r>
    </w:p>
    <w:p w:rsidR="00434199" w:rsidRPr="00BC3610" w:rsidRDefault="00BC3610" w:rsidP="00BC3610">
      <w:pPr>
        <w:numPr>
          <w:ilvl w:val="0"/>
          <w:numId w:val="3"/>
        </w:numPr>
      </w:pPr>
      <w:r w:rsidRPr="00BC3610">
        <w:t>Gazellerinde eğitici-öğretici beyitler olduğu gibi, Mesnevî'sinde de heyecan ve coşku dolu beyitler az değildir. Ayrıca bütün eserlerinin arasında bilgi, söyleyiş ve üslup açısından var olan beraberlikler çok belirgindir. Söz başlarındaki edebî girişler dışında sözündeki </w:t>
      </w:r>
      <w:hyperlink r:id="rId16" w:history="1">
        <w:r w:rsidRPr="00BC3610">
          <w:rPr>
            <w:rStyle w:val="Kpr"/>
          </w:rPr>
          <w:t>açıklık</w:t>
        </w:r>
      </w:hyperlink>
      <w:r w:rsidRPr="00BC3610">
        <w:t> ve içtenlik, konuşma diline olan yakınlık Farsça ve Arapça beyitlerinin, aynı zamanda beyitleri arasındaki Türkçe ve Rumca ifadelerinin ortak özelliğidir.</w:t>
      </w:r>
    </w:p>
    <w:p w:rsidR="00434199" w:rsidRPr="00BC3610" w:rsidRDefault="00BC3610" w:rsidP="00BC3610">
      <w:pPr>
        <w:numPr>
          <w:ilvl w:val="0"/>
          <w:numId w:val="3"/>
        </w:numPr>
      </w:pPr>
      <w:r w:rsidRPr="00BC3610">
        <w:t xml:space="preserve">Onun şiiri, Horasan üslubu veya Türkistan tarzı diye bilinen Moğol öncesi Horasan ve </w:t>
      </w:r>
      <w:proofErr w:type="spellStart"/>
      <w:r w:rsidRPr="00BC3610">
        <w:t>Mâverâünnehir</w:t>
      </w:r>
      <w:proofErr w:type="spellEnd"/>
      <w:r w:rsidRPr="00BC3610">
        <w:t xml:space="preserve"> şairlerinin üslubunun özelliklerini taşımaktadır.</w:t>
      </w:r>
    </w:p>
    <w:p w:rsidR="00434199" w:rsidRPr="00BC3610" w:rsidRDefault="00BC3610" w:rsidP="00BC3610">
      <w:pPr>
        <w:numPr>
          <w:ilvl w:val="0"/>
          <w:numId w:val="3"/>
        </w:numPr>
      </w:pPr>
      <w:r w:rsidRPr="00BC3610">
        <w:t xml:space="preserve">Mevlana, </w:t>
      </w:r>
      <w:proofErr w:type="spellStart"/>
      <w:r w:rsidRPr="00BC3610">
        <w:t>Hüsâmeddin</w:t>
      </w:r>
      <w:proofErr w:type="spellEnd"/>
      <w:r w:rsidRPr="00BC3610">
        <w:t xml:space="preserve"> Çelebi'yi Mesnevî'sinde anmış ve eserini ona ithaf ederek ismini </w:t>
      </w:r>
      <w:proofErr w:type="spellStart"/>
      <w:r w:rsidRPr="00BC3610">
        <w:t>Hüsamî</w:t>
      </w:r>
      <w:proofErr w:type="spellEnd"/>
      <w:r w:rsidRPr="00BC3610">
        <w:t>-</w:t>
      </w:r>
      <w:proofErr w:type="spellStart"/>
      <w:r w:rsidRPr="00BC3610">
        <w:t>nâme</w:t>
      </w:r>
      <w:proofErr w:type="spellEnd"/>
      <w:r w:rsidRPr="00BC3610">
        <w:t xml:space="preserve"> koymuştur.</w:t>
      </w:r>
    </w:p>
    <w:p w:rsidR="00434199" w:rsidRPr="00BC3610" w:rsidRDefault="00BC3610" w:rsidP="00BC3610">
      <w:pPr>
        <w:numPr>
          <w:ilvl w:val="0"/>
          <w:numId w:val="3"/>
        </w:numPr>
      </w:pPr>
      <w:r w:rsidRPr="00BC3610">
        <w:t>Şiirin, kafiyenin ve veznin kayıtlarından rahatsız olduğunu, kendisi dile getirmiştir. Hatta kendi ifadesiyle filozof da değildir, şair de.</w:t>
      </w:r>
    </w:p>
    <w:p w:rsidR="00434199" w:rsidRPr="00BC3610" w:rsidRDefault="00BC3610" w:rsidP="00BC3610">
      <w:pPr>
        <w:numPr>
          <w:ilvl w:val="0"/>
          <w:numId w:val="3"/>
        </w:numPr>
      </w:pPr>
      <w:proofErr w:type="spellStart"/>
      <w:r w:rsidRPr="00BC3610">
        <w:t>Mevlânâ'nın</w:t>
      </w:r>
      <w:proofErr w:type="spellEnd"/>
      <w:r w:rsidRPr="00BC3610">
        <w:t xml:space="preserve"> en önemli iki eseri, her ikisi de manzum olarak yazılan Mesnevî (Mesnevi-i </w:t>
      </w:r>
      <w:proofErr w:type="spellStart"/>
      <w:r w:rsidRPr="00BC3610">
        <w:t>Ma'nevî</w:t>
      </w:r>
      <w:proofErr w:type="spellEnd"/>
      <w:r w:rsidRPr="00BC3610">
        <w:t>) ile Divan-ı Kebir'dir.</w:t>
      </w:r>
    </w:p>
    <w:p w:rsidR="00434199" w:rsidRPr="00BC3610" w:rsidRDefault="00BC3610" w:rsidP="00BC3610">
      <w:pPr>
        <w:numPr>
          <w:ilvl w:val="0"/>
          <w:numId w:val="3"/>
        </w:numPr>
      </w:pPr>
      <w:r w:rsidRPr="00BC3610">
        <w:rPr>
          <w:b/>
          <w:bCs/>
        </w:rPr>
        <w:t xml:space="preserve">Mevlana </w:t>
      </w:r>
      <w:proofErr w:type="spellStart"/>
      <w:r w:rsidRPr="00BC3610">
        <w:rPr>
          <w:b/>
          <w:bCs/>
        </w:rPr>
        <w:t>Celaleddin</w:t>
      </w:r>
      <w:proofErr w:type="spellEnd"/>
      <w:r w:rsidRPr="00BC3610">
        <w:rPr>
          <w:b/>
          <w:bCs/>
        </w:rPr>
        <w:t>-i Rumi'nin Eserleri</w:t>
      </w:r>
    </w:p>
    <w:p w:rsidR="00434199" w:rsidRPr="00BC3610" w:rsidRDefault="00BC3610" w:rsidP="00BC3610">
      <w:pPr>
        <w:numPr>
          <w:ilvl w:val="0"/>
          <w:numId w:val="3"/>
        </w:numPr>
      </w:pPr>
      <w:r w:rsidRPr="00BC3610">
        <w:rPr>
          <w:b/>
          <w:bCs/>
        </w:rPr>
        <w:t>MESNEVİ</w:t>
      </w:r>
    </w:p>
    <w:p w:rsidR="00434199" w:rsidRPr="00BC3610" w:rsidRDefault="003920D1" w:rsidP="00BC3610">
      <w:pPr>
        <w:numPr>
          <w:ilvl w:val="0"/>
          <w:numId w:val="3"/>
        </w:numPr>
      </w:pPr>
      <w:hyperlink r:id="rId17" w:history="1">
        <w:r w:rsidR="00BC3610" w:rsidRPr="00BC3610">
          <w:rPr>
            <w:rStyle w:val="Kpr"/>
          </w:rPr>
          <w:t>Mesnevî</w:t>
        </w:r>
      </w:hyperlink>
      <w:r w:rsidR="00BC3610" w:rsidRPr="00BC3610">
        <w:t xml:space="preserve">, klâsik doğu edebiyatında, bir şiir tarzının adıdır. Sözlük anlamıyla "İkişer, ikişerlik" demektir. Edebiyatta aynı vezinde ve her </w:t>
      </w:r>
      <w:proofErr w:type="spellStart"/>
      <w:r w:rsidR="00BC3610" w:rsidRPr="00BC3610">
        <w:t>beyti</w:t>
      </w:r>
      <w:proofErr w:type="spellEnd"/>
      <w:r w:rsidR="00BC3610" w:rsidRPr="00BC3610">
        <w:t xml:space="preserve"> kendi arasında ayrı </w:t>
      </w:r>
      <w:proofErr w:type="spellStart"/>
      <w:r w:rsidR="00BC3610" w:rsidRPr="00BC3610">
        <w:t>ayrı</w:t>
      </w:r>
      <w:proofErr w:type="spellEnd"/>
      <w:r w:rsidR="00BC3610" w:rsidRPr="00BC3610">
        <w:t xml:space="preserve"> kafiyeli </w:t>
      </w:r>
      <w:hyperlink r:id="rId18" w:history="1">
        <w:r w:rsidR="00BC3610" w:rsidRPr="00BC3610">
          <w:rPr>
            <w:rStyle w:val="Kpr"/>
          </w:rPr>
          <w:t>nazım şekilleri</w:t>
        </w:r>
      </w:hyperlink>
      <w:r w:rsidR="00BC3610" w:rsidRPr="00BC3610">
        <w:t>ne Mesnevî adı verilmiştir.</w:t>
      </w:r>
    </w:p>
    <w:p w:rsidR="00434199" w:rsidRPr="00BC3610" w:rsidRDefault="00BC3610" w:rsidP="00BC3610">
      <w:pPr>
        <w:numPr>
          <w:ilvl w:val="0"/>
          <w:numId w:val="3"/>
        </w:numPr>
      </w:pPr>
      <w:r w:rsidRPr="00BC3610">
        <w:t xml:space="preserve">Her </w:t>
      </w:r>
      <w:proofErr w:type="spellStart"/>
      <w:r w:rsidRPr="00BC3610">
        <w:t>beytin</w:t>
      </w:r>
      <w:proofErr w:type="spellEnd"/>
      <w:r w:rsidRPr="00BC3610">
        <w:t xml:space="preserve"> aynı vezinde fakat ayrı </w:t>
      </w:r>
      <w:proofErr w:type="spellStart"/>
      <w:r w:rsidRPr="00BC3610">
        <w:t>ayrı</w:t>
      </w:r>
      <w:proofErr w:type="spellEnd"/>
      <w:r w:rsidRPr="00BC3610">
        <w:t xml:space="preserve"> kafiyeli olması nedeniyle Mesnevî'de büyük bir yazma kolaylığı vardır. Bu nedenle uzun sürecek konular veya hikâyeler şiir yoluyla söylenilecekse, kafiye kolaylığı nedeniyle mesnevî tarzı seçilir. Bu suretle şiir, beyit </w:t>
      </w:r>
      <w:proofErr w:type="spellStart"/>
      <w:r w:rsidRPr="00BC3610">
        <w:t>beyit</w:t>
      </w:r>
      <w:proofErr w:type="spellEnd"/>
      <w:r w:rsidRPr="00BC3610">
        <w:t xml:space="preserve"> sürüp gider.</w:t>
      </w:r>
    </w:p>
    <w:p w:rsidR="00434199" w:rsidRPr="00BC3610" w:rsidRDefault="00BC3610" w:rsidP="00BC3610">
      <w:pPr>
        <w:numPr>
          <w:ilvl w:val="0"/>
          <w:numId w:val="3"/>
        </w:numPr>
      </w:pPr>
      <w:r w:rsidRPr="00BC3610">
        <w:t>Mesnevî her ne kadar klâsik doğu şiirinin bir şiir tarzı ise de "Mesnevî" denildiği zaman akla "</w:t>
      </w:r>
      <w:hyperlink r:id="rId19" w:history="1">
        <w:r w:rsidRPr="00BC3610">
          <w:rPr>
            <w:rStyle w:val="Kpr"/>
            <w:b/>
            <w:bCs/>
          </w:rPr>
          <w:t xml:space="preserve">Mevlâna'nın </w:t>
        </w:r>
      </w:hyperlink>
      <w:hyperlink r:id="rId20" w:history="1">
        <w:proofErr w:type="spellStart"/>
        <w:r w:rsidRPr="00BC3610">
          <w:rPr>
            <w:rStyle w:val="Kpr"/>
            <w:b/>
            <w:bCs/>
          </w:rPr>
          <w:t>Mesnevî</w:t>
        </w:r>
      </w:hyperlink>
      <w:r w:rsidRPr="00BC3610">
        <w:t>'si"gelir</w:t>
      </w:r>
      <w:proofErr w:type="spellEnd"/>
      <w:r w:rsidRPr="00BC3610">
        <w:t xml:space="preserve">. Mevlâna Mesnevî'yi Çelebi </w:t>
      </w:r>
      <w:proofErr w:type="spellStart"/>
      <w:r w:rsidRPr="00BC3610">
        <w:t>Hüsameddin'in</w:t>
      </w:r>
      <w:proofErr w:type="spellEnd"/>
      <w:r w:rsidRPr="00BC3610">
        <w:t xml:space="preserve"> isteği üzerine yazmıştır. Kâtibi </w:t>
      </w:r>
      <w:proofErr w:type="spellStart"/>
      <w:r w:rsidRPr="00BC3610">
        <w:t>Hüsameddin</w:t>
      </w:r>
      <w:proofErr w:type="spellEnd"/>
      <w:r w:rsidRPr="00BC3610">
        <w:t xml:space="preserve"> Çelebi'nin söylediğine göre </w:t>
      </w:r>
      <w:proofErr w:type="spellStart"/>
      <w:r w:rsidRPr="00BC3610">
        <w:t>Mevlanâ</w:t>
      </w:r>
      <w:proofErr w:type="spellEnd"/>
      <w:r w:rsidRPr="00BC3610">
        <w:t xml:space="preserve">, Mesnevî beyitlerini Meram'da gezerken, otururken, yürürken hatta </w:t>
      </w:r>
      <w:proofErr w:type="spellStart"/>
      <w:r w:rsidRPr="00BC3610">
        <w:t>semâ</w:t>
      </w:r>
      <w:proofErr w:type="spellEnd"/>
      <w:r w:rsidRPr="00BC3610">
        <w:t xml:space="preserve"> ederken söylermiş, Çelebi </w:t>
      </w:r>
      <w:proofErr w:type="spellStart"/>
      <w:r w:rsidRPr="00BC3610">
        <w:t>Hüsameddin</w:t>
      </w:r>
      <w:proofErr w:type="spellEnd"/>
      <w:r w:rsidRPr="00BC3610">
        <w:t xml:space="preserve"> de yazarmış.</w:t>
      </w:r>
    </w:p>
    <w:p w:rsidR="00434199" w:rsidRPr="00BC3610" w:rsidRDefault="00BC3610" w:rsidP="00BC3610">
      <w:pPr>
        <w:numPr>
          <w:ilvl w:val="0"/>
          <w:numId w:val="3"/>
        </w:numPr>
      </w:pPr>
      <w:r w:rsidRPr="00BC3610">
        <w:lastRenderedPageBreak/>
        <w:t xml:space="preserve">Altı defter/cilt ve yaklaşık yirmi dört bin beyit civarında olan Mesnevî'ye hatimeyi (sonucu) Sultan </w:t>
      </w:r>
      <w:proofErr w:type="spellStart"/>
      <w:r w:rsidRPr="00BC3610">
        <w:t>Veled</w:t>
      </w:r>
      <w:proofErr w:type="spellEnd"/>
      <w:r w:rsidRPr="00BC3610">
        <w:t xml:space="preserve"> yazmıştır.</w:t>
      </w:r>
    </w:p>
    <w:p w:rsidR="00434199" w:rsidRPr="00BC3610" w:rsidRDefault="00BC3610" w:rsidP="00BC3610">
      <w:pPr>
        <w:numPr>
          <w:ilvl w:val="0"/>
          <w:numId w:val="3"/>
        </w:numPr>
      </w:pPr>
      <w:proofErr w:type="spellStart"/>
      <w:r w:rsidRPr="00BC3610">
        <w:t>Mevlânâ</w:t>
      </w:r>
      <w:proofErr w:type="spellEnd"/>
      <w:r w:rsidRPr="00BC3610">
        <w:t xml:space="preserve"> tarafından </w:t>
      </w:r>
      <w:proofErr w:type="spellStart"/>
      <w:r w:rsidRPr="00BC3610">
        <w:t>Hüsâmî</w:t>
      </w:r>
      <w:proofErr w:type="spellEnd"/>
      <w:r w:rsidRPr="00BC3610">
        <w:t>-</w:t>
      </w:r>
      <w:proofErr w:type="spellStart"/>
      <w:r w:rsidRPr="00BC3610">
        <w:t>nâme</w:t>
      </w:r>
      <w:proofErr w:type="spellEnd"/>
      <w:r w:rsidRPr="00BC3610">
        <w:t xml:space="preserve"> adı ile de anılan bu eser, tarikata mensup olanları (müritleri) ve acemileri irşat etmek ve toplumun eğitimi için yazılmıştır.</w:t>
      </w:r>
    </w:p>
    <w:p w:rsidR="00434199" w:rsidRPr="00BC3610" w:rsidRDefault="00BC3610" w:rsidP="00BC3610">
      <w:pPr>
        <w:numPr>
          <w:ilvl w:val="0"/>
          <w:numId w:val="3"/>
        </w:numPr>
      </w:pPr>
      <w:proofErr w:type="spellStart"/>
      <w:r w:rsidRPr="00BC3610">
        <w:t>Mevlânâ'nın</w:t>
      </w:r>
      <w:proofErr w:type="spellEnd"/>
      <w:r w:rsidRPr="00BC3610">
        <w:t xml:space="preserve"> Mesnevî'si ile Divan'ı arasında benzerlikler de vardır. Anlatım açısından Mesnevî didaktik olmasına rağmen lirizm yönü de bulunan bir eserdir. Kaynak olarak </w:t>
      </w:r>
      <w:proofErr w:type="spellStart"/>
      <w:r w:rsidRPr="00BC3610">
        <w:t>Kur'an</w:t>
      </w:r>
      <w:proofErr w:type="spellEnd"/>
      <w:r w:rsidRPr="00BC3610">
        <w:t xml:space="preserve"> ve hadislere dayanan Mesnevî'de konunun gelişine göre </w:t>
      </w:r>
      <w:proofErr w:type="spellStart"/>
      <w:r w:rsidR="003920D1">
        <w:fldChar w:fldCharType="begin"/>
      </w:r>
      <w:r w:rsidR="003920D1">
        <w:instrText>HYPERLINK "https://www.turkedebiyati.org/kelile-dimne.html"</w:instrText>
      </w:r>
      <w:r w:rsidR="003920D1">
        <w:fldChar w:fldCharType="separate"/>
      </w:r>
      <w:r w:rsidRPr="00BC3610">
        <w:rPr>
          <w:rStyle w:val="Kpr"/>
        </w:rPr>
        <w:t>Kelîle</w:t>
      </w:r>
      <w:proofErr w:type="spellEnd"/>
      <w:r w:rsidR="003920D1">
        <w:fldChar w:fldCharType="end"/>
      </w:r>
      <w:hyperlink r:id="rId21" w:history="1">
        <w:r w:rsidRPr="00BC3610">
          <w:rPr>
            <w:rStyle w:val="Kpr"/>
          </w:rPr>
          <w:t xml:space="preserve"> ve </w:t>
        </w:r>
      </w:hyperlink>
      <w:hyperlink r:id="rId22" w:history="1">
        <w:proofErr w:type="spellStart"/>
        <w:r w:rsidRPr="00BC3610">
          <w:rPr>
            <w:rStyle w:val="Kpr"/>
          </w:rPr>
          <w:t>Dimne</w:t>
        </w:r>
      </w:hyperlink>
      <w:r w:rsidRPr="00BC3610">
        <w:t>'den</w:t>
      </w:r>
      <w:proofErr w:type="spellEnd"/>
      <w:r w:rsidRPr="00BC3610">
        <w:t>, </w:t>
      </w:r>
      <w:proofErr w:type="spellStart"/>
      <w:r w:rsidR="003920D1">
        <w:fldChar w:fldCharType="begin"/>
      </w:r>
      <w:r w:rsidR="003920D1">
        <w:instrText>HYPERLINK "https://www.turkedebiyati.org/forum/konular/2270-mantikut-tayr-adli-eser-neden-ogretici-metinlere-de-dahildir"</w:instrText>
      </w:r>
      <w:r w:rsidR="003920D1">
        <w:fldChar w:fldCharType="separate"/>
      </w:r>
      <w:r w:rsidRPr="00BC3610">
        <w:rPr>
          <w:rStyle w:val="Kpr"/>
        </w:rPr>
        <w:t>Mantıku't</w:t>
      </w:r>
      <w:proofErr w:type="spellEnd"/>
      <w:r w:rsidR="003920D1">
        <w:fldChar w:fldCharType="end"/>
      </w:r>
      <w:hyperlink r:id="rId23" w:history="1">
        <w:r w:rsidRPr="00BC3610">
          <w:rPr>
            <w:rStyle w:val="Kpr"/>
          </w:rPr>
          <w:t>-</w:t>
        </w:r>
        <w:proofErr w:type="spellStart"/>
      </w:hyperlink>
      <w:hyperlink r:id="rId24" w:history="1">
        <w:r w:rsidRPr="00BC3610">
          <w:rPr>
            <w:rStyle w:val="Kpr"/>
          </w:rPr>
          <w:t>Tayr</w:t>
        </w:r>
      </w:hyperlink>
      <w:r w:rsidRPr="00BC3610">
        <w:t>'</w:t>
      </w:r>
      <w:proofErr w:type="gramStart"/>
      <w:r w:rsidRPr="00BC3610">
        <w:t>dan</w:t>
      </w:r>
      <w:proofErr w:type="spellEnd"/>
      <w:proofErr w:type="gramEnd"/>
      <w:r w:rsidRPr="00BC3610">
        <w:t xml:space="preserve"> hikâyelere yer verilmiş, Hakîm </w:t>
      </w:r>
      <w:proofErr w:type="spellStart"/>
      <w:r w:rsidRPr="00BC3610">
        <w:t>Senâî'nin</w:t>
      </w:r>
      <w:proofErr w:type="spellEnd"/>
      <w:r w:rsidRPr="00BC3610">
        <w:t xml:space="preserve"> </w:t>
      </w:r>
      <w:proofErr w:type="spellStart"/>
      <w:r w:rsidRPr="00BC3610">
        <w:t>Hadikatü'l</w:t>
      </w:r>
      <w:proofErr w:type="spellEnd"/>
      <w:r w:rsidRPr="00BC3610">
        <w:t xml:space="preserve">- </w:t>
      </w:r>
      <w:proofErr w:type="spellStart"/>
      <w:r w:rsidRPr="00BC3610">
        <w:t>Hakîka'sından</w:t>
      </w:r>
      <w:proofErr w:type="spellEnd"/>
      <w:r w:rsidRPr="00BC3610">
        <w:t xml:space="preserve"> da yararlanılmıştır.</w:t>
      </w:r>
    </w:p>
    <w:p w:rsidR="00434199" w:rsidRPr="00BC3610" w:rsidRDefault="00BC3610" w:rsidP="00BC3610">
      <w:pPr>
        <w:numPr>
          <w:ilvl w:val="0"/>
          <w:numId w:val="3"/>
        </w:numPr>
      </w:pPr>
      <w:proofErr w:type="spellStart"/>
      <w:r w:rsidRPr="00BC3610">
        <w:t>Mevlânâ</w:t>
      </w:r>
      <w:proofErr w:type="spellEnd"/>
      <w:r w:rsidRPr="00BC3610">
        <w:t>, hikâyelerini doğrudan değil, başka hikâyelerle zincirleme olarak iç içe bir şekilde anlatır. Böylece konu içinde konuyu, hikâye içinde hikâyeyi devam ettirerek sonuca en iyi şekilde ulaşır.</w:t>
      </w:r>
    </w:p>
    <w:p w:rsidR="00434199" w:rsidRPr="00BC3610" w:rsidRDefault="00BC3610" w:rsidP="00BC3610">
      <w:pPr>
        <w:numPr>
          <w:ilvl w:val="0"/>
          <w:numId w:val="3"/>
        </w:numPr>
      </w:pPr>
      <w:r w:rsidRPr="00BC3610">
        <w:t>Eserin düzenine, dilin kullanılışına ve nazmın temizliğine fazla önem verilmemiş olması, "</w:t>
      </w:r>
      <w:proofErr w:type="spellStart"/>
      <w:r w:rsidRPr="00BC3610">
        <w:t>şekilcilik"ten</w:t>
      </w:r>
      <w:proofErr w:type="spellEnd"/>
      <w:r w:rsidRPr="00BC3610">
        <w:t xml:space="preserve"> ve sanat düşüncesinden tamamıyla uzak kalındığına işarettir.</w:t>
      </w:r>
    </w:p>
    <w:p w:rsidR="00434199" w:rsidRPr="00BC3610" w:rsidRDefault="00BC3610" w:rsidP="00BC3610">
      <w:pPr>
        <w:numPr>
          <w:ilvl w:val="0"/>
          <w:numId w:val="3"/>
        </w:numPr>
      </w:pPr>
      <w:r w:rsidRPr="00BC3610">
        <w:t xml:space="preserve">Mesnevî'nin dili </w:t>
      </w:r>
      <w:proofErr w:type="spellStart"/>
      <w:r w:rsidRPr="00BC3610">
        <w:t>Farsça'dır</w:t>
      </w:r>
      <w:proofErr w:type="spellEnd"/>
      <w:r w:rsidRPr="00BC3610">
        <w:t xml:space="preserve">. Halen Mevlâna Müzesi'nde teşhirde bulunan 1278 tarihli, elde bulunan en eski Mesnevî nüshasına göre, beyit sayısı 25618 </w:t>
      </w:r>
      <w:proofErr w:type="spellStart"/>
      <w:r w:rsidRPr="00BC3610">
        <w:t>dir</w:t>
      </w:r>
      <w:proofErr w:type="spellEnd"/>
      <w:r w:rsidRPr="00BC3610">
        <w:t>.</w:t>
      </w:r>
    </w:p>
    <w:p w:rsidR="00434199" w:rsidRPr="00BC3610" w:rsidRDefault="00BC3610" w:rsidP="00BC3610">
      <w:pPr>
        <w:numPr>
          <w:ilvl w:val="0"/>
          <w:numId w:val="3"/>
        </w:numPr>
      </w:pPr>
      <w:r w:rsidRPr="00BC3610">
        <w:t xml:space="preserve">Mesnevî'nin vezni: </w:t>
      </w:r>
      <w:proofErr w:type="spellStart"/>
      <w:r w:rsidRPr="00BC3610">
        <w:t>Fâ</w:t>
      </w:r>
      <w:proofErr w:type="spellEnd"/>
      <w:r w:rsidRPr="00BC3610">
        <w:t xml:space="preserve"> i lâ tün- </w:t>
      </w:r>
      <w:proofErr w:type="spellStart"/>
      <w:r w:rsidRPr="00BC3610">
        <w:t>Fâ</w:t>
      </w:r>
      <w:proofErr w:type="spellEnd"/>
      <w:r w:rsidRPr="00BC3610">
        <w:t xml:space="preserve"> i lâ tün - </w:t>
      </w:r>
      <w:proofErr w:type="spellStart"/>
      <w:r w:rsidRPr="00BC3610">
        <w:t>Fâ</w:t>
      </w:r>
      <w:proofErr w:type="spellEnd"/>
      <w:r w:rsidRPr="00BC3610">
        <w:t xml:space="preserve"> i </w:t>
      </w:r>
      <w:proofErr w:type="spellStart"/>
      <w:r w:rsidRPr="00BC3610">
        <w:t>lün'dür</w:t>
      </w:r>
      <w:proofErr w:type="spellEnd"/>
      <w:r w:rsidRPr="00BC3610">
        <w:t xml:space="preserve"> </w:t>
      </w:r>
    </w:p>
    <w:p w:rsidR="00434199" w:rsidRPr="00BC3610" w:rsidRDefault="00BC3610" w:rsidP="00BC3610">
      <w:pPr>
        <w:numPr>
          <w:ilvl w:val="0"/>
          <w:numId w:val="3"/>
        </w:numPr>
      </w:pPr>
      <w:r w:rsidRPr="00BC3610">
        <w:t>Mevlâna 6 büyük cilt olan Mesnevî'sinde, tasavvufî fikir ve düşüncelerini, birbirine ulanmış hikâyeler hâlinde anlatmaktadır.</w:t>
      </w:r>
    </w:p>
    <w:p w:rsidR="00434199" w:rsidRPr="00BC3610" w:rsidRDefault="00BC3610" w:rsidP="00BC3610">
      <w:pPr>
        <w:numPr>
          <w:ilvl w:val="0"/>
          <w:numId w:val="3"/>
        </w:numPr>
      </w:pPr>
      <w:r w:rsidRPr="00BC3610">
        <w:rPr>
          <w:b/>
          <w:bCs/>
        </w:rPr>
        <w:t>DİVAN-I KEBİR</w:t>
      </w:r>
    </w:p>
    <w:p w:rsidR="00434199" w:rsidRPr="00BC3610" w:rsidRDefault="00BC3610" w:rsidP="00BC3610">
      <w:pPr>
        <w:numPr>
          <w:ilvl w:val="0"/>
          <w:numId w:val="3"/>
        </w:numPr>
      </w:pPr>
      <w:proofErr w:type="spellStart"/>
      <w:r w:rsidRPr="00BC3610">
        <w:t>Dîvân</w:t>
      </w:r>
      <w:proofErr w:type="spellEnd"/>
      <w:r w:rsidRPr="00BC3610">
        <w:t xml:space="preserve">, şairlerin şiirlerini topladıkları deftere denir. </w:t>
      </w:r>
      <w:proofErr w:type="spellStart"/>
      <w:r w:rsidRPr="00BC3610">
        <w:t>Dîvân</w:t>
      </w:r>
      <w:proofErr w:type="spellEnd"/>
      <w:r w:rsidRPr="00BC3610">
        <w:t xml:space="preserve">-ı </w:t>
      </w:r>
      <w:proofErr w:type="spellStart"/>
      <w:r w:rsidRPr="00BC3610">
        <w:t>Kebîr</w:t>
      </w:r>
      <w:proofErr w:type="spellEnd"/>
      <w:r w:rsidRPr="00BC3610">
        <w:t xml:space="preserve"> "Büyük Defter" veya "Büyük </w:t>
      </w:r>
      <w:proofErr w:type="spellStart"/>
      <w:r w:rsidRPr="00BC3610">
        <w:t>Dîvân</w:t>
      </w:r>
      <w:proofErr w:type="spellEnd"/>
      <w:r w:rsidRPr="00BC3610">
        <w:t>" manasına gelir. Mevlâna'nın çeşitli konularda söylediği şiirlerin tamamı bu divandadır.</w:t>
      </w:r>
    </w:p>
    <w:p w:rsidR="00434199" w:rsidRPr="00BC3610" w:rsidRDefault="00BC3610" w:rsidP="00BC3610">
      <w:pPr>
        <w:numPr>
          <w:ilvl w:val="0"/>
          <w:numId w:val="3"/>
        </w:numPr>
      </w:pPr>
      <w:proofErr w:type="spellStart"/>
      <w:r w:rsidRPr="00BC3610">
        <w:t>Mevlânâ</w:t>
      </w:r>
      <w:proofErr w:type="spellEnd"/>
      <w:r w:rsidRPr="00BC3610">
        <w:t xml:space="preserve">, hemen </w:t>
      </w:r>
      <w:proofErr w:type="spellStart"/>
      <w:r w:rsidRPr="00BC3610">
        <w:t>hemen</w:t>
      </w:r>
      <w:proofErr w:type="spellEnd"/>
      <w:r w:rsidRPr="00BC3610">
        <w:t xml:space="preserve"> tamamı gazel, </w:t>
      </w:r>
      <w:proofErr w:type="spellStart"/>
      <w:r w:rsidRPr="00BC3610">
        <w:t>tercî</w:t>
      </w:r>
      <w:proofErr w:type="spellEnd"/>
      <w:r w:rsidRPr="00BC3610">
        <w:t xml:space="preserve">' ve rubailerden oluşan Divan-ı Kebir, diğer adıyla </w:t>
      </w:r>
      <w:proofErr w:type="spellStart"/>
      <w:r w:rsidRPr="00BC3610">
        <w:t>Külliyât</w:t>
      </w:r>
      <w:proofErr w:type="spellEnd"/>
      <w:r w:rsidRPr="00BC3610">
        <w:t>-ı Şems'te özellikle İlahî aşkını, gönül derdini, tasavvufî konuların yanında sabır, hoşgörü, insanlara iyilik etmek ve yardımda bulunmayı, mazmun ve remizlerle şiirin imkânlarını kullanarak anlatmıştır.</w:t>
      </w:r>
    </w:p>
    <w:p w:rsidR="00434199" w:rsidRPr="00BC3610" w:rsidRDefault="00BC3610" w:rsidP="00BC3610">
      <w:pPr>
        <w:numPr>
          <w:ilvl w:val="0"/>
          <w:numId w:val="3"/>
        </w:numPr>
      </w:pPr>
      <w:proofErr w:type="spellStart"/>
      <w:r w:rsidRPr="00BC3610">
        <w:t>Dîvân</w:t>
      </w:r>
      <w:proofErr w:type="spellEnd"/>
      <w:r w:rsidRPr="00BC3610">
        <w:t xml:space="preserve">-ı </w:t>
      </w:r>
      <w:proofErr w:type="spellStart"/>
      <w:r w:rsidRPr="00BC3610">
        <w:t>Kebîr'in</w:t>
      </w:r>
      <w:proofErr w:type="spellEnd"/>
      <w:r w:rsidRPr="00BC3610">
        <w:t xml:space="preserve"> dili de Farsça olmakla beraber, </w:t>
      </w:r>
      <w:proofErr w:type="spellStart"/>
      <w:r w:rsidRPr="00BC3610">
        <w:t>Dîvân</w:t>
      </w:r>
      <w:proofErr w:type="spellEnd"/>
      <w:r w:rsidRPr="00BC3610">
        <w:t xml:space="preserve">-ı </w:t>
      </w:r>
      <w:proofErr w:type="spellStart"/>
      <w:r w:rsidRPr="00BC3610">
        <w:t>Kebîr</w:t>
      </w:r>
      <w:proofErr w:type="spellEnd"/>
      <w:r w:rsidRPr="00BC3610">
        <w:t xml:space="preserve"> içinde az sayıda Arapça, Türkçe ve Rumca şiir de yar almaktadır.</w:t>
      </w:r>
    </w:p>
    <w:p w:rsidR="00434199" w:rsidRPr="00BC3610" w:rsidRDefault="00BC3610" w:rsidP="00BC3610">
      <w:pPr>
        <w:numPr>
          <w:ilvl w:val="0"/>
          <w:numId w:val="3"/>
        </w:numPr>
      </w:pPr>
      <w:proofErr w:type="spellStart"/>
      <w:r w:rsidRPr="00BC3610">
        <w:t>Dîvân</w:t>
      </w:r>
      <w:proofErr w:type="spellEnd"/>
      <w:r w:rsidRPr="00BC3610">
        <w:t xml:space="preserve">-ı </w:t>
      </w:r>
      <w:proofErr w:type="spellStart"/>
      <w:r w:rsidRPr="00BC3610">
        <w:t>Kebîr</w:t>
      </w:r>
      <w:proofErr w:type="spellEnd"/>
      <w:r w:rsidRPr="00BC3610">
        <w:t xml:space="preserve"> 21 küçük </w:t>
      </w:r>
      <w:proofErr w:type="spellStart"/>
      <w:r w:rsidRPr="00BC3610">
        <w:t>dîvân</w:t>
      </w:r>
      <w:proofErr w:type="spellEnd"/>
      <w:r w:rsidRPr="00BC3610">
        <w:t xml:space="preserve"> (Bahir) ile </w:t>
      </w:r>
      <w:proofErr w:type="spellStart"/>
      <w:r w:rsidR="003920D1">
        <w:fldChar w:fldCharType="begin"/>
      </w:r>
      <w:r w:rsidR="003920D1">
        <w:instrText>HYPERLINK "https://www.turkedebiyati.org/rubai.html"</w:instrText>
      </w:r>
      <w:r w:rsidR="003920D1">
        <w:fldChar w:fldCharType="separate"/>
      </w:r>
      <w:r w:rsidRPr="00BC3610">
        <w:rPr>
          <w:rStyle w:val="Kpr"/>
        </w:rPr>
        <w:t>Rubâî</w:t>
      </w:r>
      <w:proofErr w:type="spellEnd"/>
      <w:r w:rsidR="003920D1">
        <w:fldChar w:fldCharType="end"/>
      </w:r>
      <w:r w:rsidRPr="00BC3610">
        <w:t> </w:t>
      </w:r>
      <w:proofErr w:type="spellStart"/>
      <w:r w:rsidRPr="00BC3610">
        <w:t>Dîvânı'nın</w:t>
      </w:r>
      <w:proofErr w:type="spellEnd"/>
      <w:r w:rsidRPr="00BC3610">
        <w:t xml:space="preserve"> bir araya getirilmesiyle oluşmuştur.</w:t>
      </w:r>
    </w:p>
    <w:p w:rsidR="00434199" w:rsidRPr="00BC3610" w:rsidRDefault="00BC3610" w:rsidP="00BC3610">
      <w:pPr>
        <w:numPr>
          <w:ilvl w:val="0"/>
          <w:numId w:val="3"/>
        </w:numPr>
      </w:pPr>
      <w:proofErr w:type="spellStart"/>
      <w:r w:rsidRPr="00BC3610">
        <w:t>Dîvân</w:t>
      </w:r>
      <w:proofErr w:type="spellEnd"/>
      <w:r w:rsidRPr="00BC3610">
        <w:t xml:space="preserve">-ı </w:t>
      </w:r>
      <w:proofErr w:type="spellStart"/>
      <w:r w:rsidRPr="00BC3610">
        <w:t>Kebîr'in</w:t>
      </w:r>
      <w:proofErr w:type="spellEnd"/>
      <w:r w:rsidRPr="00BC3610">
        <w:t xml:space="preserve"> beyit adedi 40.000'i aşmaktadır.</w:t>
      </w:r>
    </w:p>
    <w:p w:rsidR="00434199" w:rsidRPr="00BC3610" w:rsidRDefault="00BC3610" w:rsidP="00BC3610">
      <w:pPr>
        <w:numPr>
          <w:ilvl w:val="0"/>
          <w:numId w:val="3"/>
        </w:numPr>
      </w:pPr>
      <w:r w:rsidRPr="00BC3610">
        <w:t xml:space="preserve">Mevlâna, </w:t>
      </w:r>
      <w:proofErr w:type="spellStart"/>
      <w:r w:rsidRPr="00BC3610">
        <w:t>Dîvân</w:t>
      </w:r>
      <w:proofErr w:type="spellEnd"/>
      <w:r w:rsidRPr="00BC3610">
        <w:t xml:space="preserve">-ı </w:t>
      </w:r>
      <w:proofErr w:type="spellStart"/>
      <w:r w:rsidRPr="00BC3610">
        <w:t>Kebîr'deki</w:t>
      </w:r>
      <w:proofErr w:type="spellEnd"/>
      <w:r w:rsidRPr="00BC3610">
        <w:t xml:space="preserve"> bazı şiirlerini Şems Mahlası ile yazdığı için bu </w:t>
      </w:r>
      <w:proofErr w:type="spellStart"/>
      <w:r w:rsidRPr="00BC3610">
        <w:t>dîvâna</w:t>
      </w:r>
      <w:proofErr w:type="spellEnd"/>
      <w:r w:rsidRPr="00BC3610">
        <w:t xml:space="preserve">, </w:t>
      </w:r>
      <w:proofErr w:type="spellStart"/>
      <w:r w:rsidRPr="00BC3610">
        <w:t>Dîvân</w:t>
      </w:r>
      <w:proofErr w:type="spellEnd"/>
      <w:r w:rsidRPr="00BC3610">
        <w:t>-ı Şems de denilmektedir.</w:t>
      </w:r>
    </w:p>
    <w:p w:rsidR="00434199" w:rsidRPr="00BC3610" w:rsidRDefault="00BC3610" w:rsidP="00BC3610">
      <w:pPr>
        <w:numPr>
          <w:ilvl w:val="0"/>
          <w:numId w:val="3"/>
        </w:numPr>
      </w:pPr>
      <w:proofErr w:type="spellStart"/>
      <w:r w:rsidRPr="00BC3610">
        <w:t>Dîvânda</w:t>
      </w:r>
      <w:proofErr w:type="spellEnd"/>
      <w:r w:rsidRPr="00BC3610">
        <w:t xml:space="preserve"> yer alan şiirler vezin ve kafiyeler göz önüne alınarak düzenlenmiştir.</w:t>
      </w:r>
    </w:p>
    <w:p w:rsidR="00434199" w:rsidRPr="00BC3610" w:rsidRDefault="00BC3610" w:rsidP="00BC3610">
      <w:pPr>
        <w:numPr>
          <w:ilvl w:val="0"/>
          <w:numId w:val="3"/>
        </w:numPr>
      </w:pPr>
      <w:r w:rsidRPr="00BC3610">
        <w:rPr>
          <w:b/>
          <w:bCs/>
        </w:rPr>
        <w:t>Divan-ı Kebir'den bir gazel örneği</w:t>
      </w:r>
      <w:r w:rsidRPr="00BC3610">
        <w:t xml:space="preserve"> </w:t>
      </w:r>
    </w:p>
    <w:p w:rsidR="00434199" w:rsidRPr="00BC3610" w:rsidRDefault="00BC3610" w:rsidP="00BC3610">
      <w:pPr>
        <w:numPr>
          <w:ilvl w:val="0"/>
          <w:numId w:val="3"/>
        </w:numPr>
      </w:pPr>
      <w:r w:rsidRPr="00BC3610">
        <w:lastRenderedPageBreak/>
        <w:t>Gel, birbirimizin kıymetini bilelim</w:t>
      </w:r>
      <w:r w:rsidRPr="00BC3610">
        <w:br/>
        <w:t>Sonra ansızın birbirimizden ayrı kalmayalım</w:t>
      </w:r>
    </w:p>
    <w:p w:rsidR="00434199" w:rsidRPr="00BC3610" w:rsidRDefault="00BC3610" w:rsidP="00BC3610">
      <w:pPr>
        <w:numPr>
          <w:ilvl w:val="0"/>
          <w:numId w:val="3"/>
        </w:numPr>
      </w:pPr>
      <w:r w:rsidRPr="00BC3610">
        <w:t>Mademki inançlı kişi inançlı kişinin aynasıdır</w:t>
      </w:r>
      <w:r w:rsidRPr="00BC3610">
        <w:br/>
        <w:t>Niçin aynamızdan yüz çeviriyoruz</w:t>
      </w:r>
    </w:p>
    <w:p w:rsidR="00434199" w:rsidRPr="00BC3610" w:rsidRDefault="00BC3610" w:rsidP="00BC3610">
      <w:pPr>
        <w:numPr>
          <w:ilvl w:val="0"/>
          <w:numId w:val="3"/>
        </w:numPr>
      </w:pPr>
      <w:r w:rsidRPr="00BC3610">
        <w:t>Asil cömert kişiler dostlara canlarını feda ettiler.</w:t>
      </w:r>
      <w:r w:rsidRPr="00BC3610">
        <w:br/>
        <w:t>Çekiştirmeyi bırak. Biz de insanız.</w:t>
      </w:r>
    </w:p>
    <w:p w:rsidR="00434199" w:rsidRPr="00BC3610" w:rsidRDefault="00BC3610" w:rsidP="00BC3610">
      <w:pPr>
        <w:numPr>
          <w:ilvl w:val="0"/>
          <w:numId w:val="3"/>
        </w:numPr>
      </w:pPr>
      <w:r w:rsidRPr="00BC3610">
        <w:t>Öldüğümde beni hoşça anacaksın</w:t>
      </w:r>
      <w:r w:rsidRPr="00BC3610">
        <w:br/>
        <w:t>Niçin ölüyü severiz de diriye düşmanız</w:t>
      </w:r>
    </w:p>
    <w:p w:rsidR="00434199" w:rsidRPr="00BC3610" w:rsidRDefault="00BC3610" w:rsidP="00BC3610">
      <w:pPr>
        <w:numPr>
          <w:ilvl w:val="0"/>
          <w:numId w:val="3"/>
        </w:numPr>
      </w:pPr>
      <w:r w:rsidRPr="00BC3610">
        <w:t>Mademki ölümden sonra barış yapacaksın</w:t>
      </w:r>
      <w:r w:rsidRPr="00BC3610">
        <w:br/>
        <w:t>Niçin ömür boyu senin üzüntünle sıkıntı içindeyiz</w:t>
      </w:r>
    </w:p>
    <w:p w:rsidR="00434199" w:rsidRPr="00BC3610" w:rsidRDefault="00BC3610" w:rsidP="00BC3610">
      <w:pPr>
        <w:numPr>
          <w:ilvl w:val="0"/>
          <w:numId w:val="3"/>
        </w:numPr>
      </w:pPr>
      <w:r w:rsidRPr="00BC3610">
        <w:t>Şimdi öldüğümü kabul et, barış yap, anlaş.</w:t>
      </w:r>
      <w:r w:rsidRPr="00BC3610">
        <w:br/>
        <w:t>Çünkü biz barışta ölüler gibiyiz.</w:t>
      </w:r>
    </w:p>
    <w:p w:rsidR="00434199" w:rsidRPr="00BC3610" w:rsidRDefault="00BC3610" w:rsidP="00BC3610">
      <w:pPr>
        <w:numPr>
          <w:ilvl w:val="0"/>
          <w:numId w:val="3"/>
        </w:numPr>
      </w:pPr>
      <w:r w:rsidRPr="00BC3610">
        <w:rPr>
          <w:b/>
          <w:bCs/>
        </w:rPr>
        <w:t>Divan-ı Kebir'den bir rubai örneği</w:t>
      </w:r>
      <w:r w:rsidRPr="00BC3610">
        <w:t xml:space="preserve"> </w:t>
      </w:r>
    </w:p>
    <w:p w:rsidR="00434199" w:rsidRPr="00BC3610" w:rsidRDefault="00BC3610" w:rsidP="00BC3610">
      <w:pPr>
        <w:numPr>
          <w:ilvl w:val="0"/>
          <w:numId w:val="3"/>
        </w:numPr>
      </w:pPr>
      <w:r w:rsidRPr="00BC3610">
        <w:t>Dostuyla hoş geçinen dostsuz kalmaz</w:t>
      </w:r>
      <w:r w:rsidRPr="00BC3610">
        <w:br/>
        <w:t>Müşteriyle iyi anlaşan iflas etmez</w:t>
      </w:r>
      <w:r w:rsidRPr="00BC3610">
        <w:br/>
        <w:t>Ay geceden ürkmediği için böyle parlak kaldı</w:t>
      </w:r>
      <w:r w:rsidRPr="00BC3610">
        <w:br/>
        <w:t>Gül de dikenle uyuştuğu için bu kokuyu elde etti</w:t>
      </w:r>
    </w:p>
    <w:p w:rsidR="00434199" w:rsidRPr="00BC3610" w:rsidRDefault="00BC3610" w:rsidP="00BC3610">
      <w:pPr>
        <w:numPr>
          <w:ilvl w:val="0"/>
          <w:numId w:val="3"/>
        </w:numPr>
      </w:pPr>
      <w:r w:rsidRPr="00BC3610">
        <w:rPr>
          <w:b/>
          <w:bCs/>
        </w:rPr>
        <w:t>MEKTUBAT</w:t>
      </w:r>
    </w:p>
    <w:p w:rsidR="00434199" w:rsidRPr="00BC3610" w:rsidRDefault="00BC3610" w:rsidP="00BC3610">
      <w:pPr>
        <w:numPr>
          <w:ilvl w:val="0"/>
          <w:numId w:val="3"/>
        </w:numPr>
      </w:pPr>
      <w:proofErr w:type="spellStart"/>
      <w:r w:rsidRPr="00BC3610">
        <w:t>Mevlânâ'nın</w:t>
      </w:r>
      <w:proofErr w:type="spellEnd"/>
      <w:r w:rsidRPr="00BC3610">
        <w:t xml:space="preserve"> başta Selçuklu devlet adamlarına, dönemin ileri gelenlerine, dostlarına ve oğullarına yazdığı 150 kadar </w:t>
      </w:r>
      <w:hyperlink r:id="rId25" w:history="1">
        <w:r w:rsidRPr="00BC3610">
          <w:rPr>
            <w:rStyle w:val="Kpr"/>
          </w:rPr>
          <w:t>mektub</w:t>
        </w:r>
      </w:hyperlink>
      <w:r w:rsidRPr="00BC3610">
        <w:t>un toplanmasıyla meydana gelen bir eserdir.</w:t>
      </w:r>
    </w:p>
    <w:p w:rsidR="00434199" w:rsidRPr="00BC3610" w:rsidRDefault="00BC3610" w:rsidP="00BC3610">
      <w:pPr>
        <w:numPr>
          <w:ilvl w:val="0"/>
          <w:numId w:val="3"/>
        </w:numPr>
      </w:pPr>
      <w:proofErr w:type="spellStart"/>
      <w:r w:rsidRPr="00BC3610">
        <w:t>Mevlânâ'nın</w:t>
      </w:r>
      <w:proofErr w:type="spellEnd"/>
      <w:r w:rsidRPr="00BC3610">
        <w:t xml:space="preserve"> mektuplarında insanlara öğüt verdiği ve onları hayra teşvik ettiği görülür.</w:t>
      </w:r>
    </w:p>
    <w:p w:rsidR="00434199" w:rsidRPr="00BC3610" w:rsidRDefault="00BC3610" w:rsidP="00BC3610">
      <w:pPr>
        <w:numPr>
          <w:ilvl w:val="0"/>
          <w:numId w:val="3"/>
        </w:numPr>
      </w:pPr>
      <w:r w:rsidRPr="00BC3610">
        <w:t xml:space="preserve">Mektuplarda ayet ve hadislerden alıntılar yapılarak anlatılan konu </w:t>
      </w:r>
      <w:proofErr w:type="spellStart"/>
      <w:r w:rsidRPr="00BC3610">
        <w:t>delillendirilmiştir</w:t>
      </w:r>
      <w:proofErr w:type="spellEnd"/>
      <w:r w:rsidRPr="00BC3610">
        <w:t>.</w:t>
      </w:r>
    </w:p>
    <w:p w:rsidR="00434199" w:rsidRPr="00BC3610" w:rsidRDefault="00BC3610" w:rsidP="00BC3610">
      <w:pPr>
        <w:numPr>
          <w:ilvl w:val="0"/>
          <w:numId w:val="3"/>
        </w:numPr>
      </w:pPr>
      <w:r w:rsidRPr="00BC3610">
        <w:t>Mevlâna bu mektuplarında, edebî mektup yazma kaidelerine uymamış, aynen konuştuğu gibi yazmıştır.</w:t>
      </w:r>
    </w:p>
    <w:p w:rsidR="00434199" w:rsidRPr="00BC3610" w:rsidRDefault="00BC3610" w:rsidP="00BC3610">
      <w:pPr>
        <w:numPr>
          <w:ilvl w:val="0"/>
          <w:numId w:val="3"/>
        </w:numPr>
      </w:pPr>
      <w:r w:rsidRPr="00BC3610">
        <w:t xml:space="preserve">Mektuplarında "kulunuz, bendeniz" gibi kelimelere hiç yer vermemiştir. Hitaplarında mevki ve memuriyet adları müstesna, mektup yazdığı kişinin aklına, inancına ve yaptığı iyi işlere göre kendisine hangi hitap tarzı yakışıyorsa o sözlerle ve o </w:t>
      </w:r>
      <w:proofErr w:type="spellStart"/>
      <w:r w:rsidRPr="00BC3610">
        <w:t>vasıflârla</w:t>
      </w:r>
      <w:proofErr w:type="spellEnd"/>
      <w:r w:rsidRPr="00BC3610">
        <w:t xml:space="preserve"> hitap etmiştir.</w:t>
      </w:r>
    </w:p>
    <w:p w:rsidR="00434199" w:rsidRPr="00BC3610" w:rsidRDefault="00BC3610" w:rsidP="00BC3610">
      <w:pPr>
        <w:numPr>
          <w:ilvl w:val="0"/>
          <w:numId w:val="3"/>
        </w:numPr>
      </w:pPr>
      <w:r w:rsidRPr="00BC3610">
        <w:rPr>
          <w:b/>
          <w:bCs/>
        </w:rPr>
        <w:t>Fİ Hİ MA Fİ H</w:t>
      </w:r>
    </w:p>
    <w:p w:rsidR="00434199" w:rsidRPr="00BC3610" w:rsidRDefault="00BC3610" w:rsidP="00BC3610">
      <w:pPr>
        <w:numPr>
          <w:ilvl w:val="0"/>
          <w:numId w:val="3"/>
        </w:numPr>
      </w:pPr>
      <w:proofErr w:type="spellStart"/>
      <w:r w:rsidRPr="00BC3610">
        <w:t>Fîhi</w:t>
      </w:r>
      <w:proofErr w:type="spellEnd"/>
      <w:r w:rsidRPr="00BC3610">
        <w:t xml:space="preserve"> </w:t>
      </w:r>
      <w:proofErr w:type="spellStart"/>
      <w:r w:rsidRPr="00BC3610">
        <w:t>Mâ</w:t>
      </w:r>
      <w:proofErr w:type="spellEnd"/>
      <w:r w:rsidRPr="00BC3610">
        <w:t xml:space="preserve"> </w:t>
      </w:r>
      <w:proofErr w:type="spellStart"/>
      <w:r w:rsidRPr="00BC3610">
        <w:t>Fih</w:t>
      </w:r>
      <w:proofErr w:type="spellEnd"/>
      <w:r w:rsidRPr="00BC3610">
        <w:t xml:space="preserve"> "Onun içindeki içindedir" manasına gelmektedir.</w:t>
      </w:r>
    </w:p>
    <w:p w:rsidR="00434199" w:rsidRPr="00BC3610" w:rsidRDefault="00BC3610" w:rsidP="00BC3610">
      <w:pPr>
        <w:numPr>
          <w:ilvl w:val="0"/>
          <w:numId w:val="3"/>
        </w:numPr>
      </w:pPr>
      <w:r w:rsidRPr="00BC3610">
        <w:t>Bu eser Mevlâna'nın çeşitli meclislerde yaptığı </w:t>
      </w:r>
      <w:hyperlink r:id="rId26" w:history="1">
        <w:r w:rsidRPr="00BC3610">
          <w:rPr>
            <w:rStyle w:val="Kpr"/>
          </w:rPr>
          <w:t>sohbet</w:t>
        </w:r>
      </w:hyperlink>
      <w:r w:rsidRPr="00BC3610">
        <w:t>lerin, oğlu </w:t>
      </w:r>
      <w:hyperlink r:id="rId27" w:history="1">
        <w:r w:rsidRPr="00BC3610">
          <w:rPr>
            <w:rStyle w:val="Kpr"/>
          </w:rPr>
          <w:t xml:space="preserve">Sultan </w:t>
        </w:r>
      </w:hyperlink>
      <w:hyperlink r:id="rId28" w:history="1">
        <w:proofErr w:type="spellStart"/>
        <w:r w:rsidRPr="00BC3610">
          <w:rPr>
            <w:rStyle w:val="Kpr"/>
          </w:rPr>
          <w:t>Veled</w:t>
        </w:r>
      </w:hyperlink>
      <w:r w:rsidRPr="00BC3610">
        <w:t>tarafından</w:t>
      </w:r>
      <w:proofErr w:type="spellEnd"/>
      <w:r w:rsidRPr="00BC3610">
        <w:t xml:space="preserve"> toplanması ile meydana gelmiştir.</w:t>
      </w:r>
    </w:p>
    <w:p w:rsidR="00434199" w:rsidRPr="00BC3610" w:rsidRDefault="00BC3610" w:rsidP="00BC3610">
      <w:pPr>
        <w:numPr>
          <w:ilvl w:val="0"/>
          <w:numId w:val="3"/>
        </w:numPr>
      </w:pPr>
      <w:r w:rsidRPr="00BC3610">
        <w:t>61 bölümden oluşmaktadır. Bu bölümlerden bir kısmı, Selçuklu Veziri Süleyman Pervane'ye hitaben kaleme alınmıştır.</w:t>
      </w:r>
    </w:p>
    <w:p w:rsidR="00434199" w:rsidRPr="00BC3610" w:rsidRDefault="00BC3610" w:rsidP="00BC3610">
      <w:pPr>
        <w:numPr>
          <w:ilvl w:val="0"/>
          <w:numId w:val="3"/>
        </w:numPr>
      </w:pPr>
      <w:r w:rsidRPr="00BC3610">
        <w:lastRenderedPageBreak/>
        <w:t>Eserde bazı siyasi olaylara da temas edilmesi yönünden, bu eser aynı zamanda tarihi bir kaynak olarak da kabul edilmektedir.</w:t>
      </w:r>
    </w:p>
    <w:p w:rsidR="00434199" w:rsidRPr="00BC3610" w:rsidRDefault="00BC3610" w:rsidP="00BC3610">
      <w:pPr>
        <w:numPr>
          <w:ilvl w:val="0"/>
          <w:numId w:val="3"/>
        </w:numPr>
      </w:pPr>
      <w:r w:rsidRPr="00BC3610">
        <w:t xml:space="preserve">Bu eser de diğer eserlerinin çoğunda olduğu gibi Sultan </w:t>
      </w:r>
      <w:proofErr w:type="spellStart"/>
      <w:r w:rsidRPr="00BC3610">
        <w:t>Veled</w:t>
      </w:r>
      <w:proofErr w:type="spellEnd"/>
      <w:r w:rsidRPr="00BC3610">
        <w:t xml:space="preserve"> ve ona bağlı kimseler tarafından tutulan notlar olup </w:t>
      </w:r>
      <w:proofErr w:type="spellStart"/>
      <w:r w:rsidRPr="00BC3610">
        <w:t>vâkıât</w:t>
      </w:r>
      <w:proofErr w:type="spellEnd"/>
      <w:r w:rsidRPr="00BC3610">
        <w:t xml:space="preserve"> (ders notları) türünün Anadolu'daki ilk örneğidir.</w:t>
      </w:r>
    </w:p>
    <w:p w:rsidR="00434199" w:rsidRPr="00BC3610" w:rsidRDefault="00BC3610" w:rsidP="00BC3610">
      <w:pPr>
        <w:numPr>
          <w:ilvl w:val="0"/>
          <w:numId w:val="3"/>
        </w:numPr>
      </w:pPr>
      <w:proofErr w:type="spellStart"/>
      <w:r w:rsidRPr="00BC3610">
        <w:t>Fîhi</w:t>
      </w:r>
      <w:proofErr w:type="spellEnd"/>
      <w:r w:rsidRPr="00BC3610">
        <w:t xml:space="preserve"> </w:t>
      </w:r>
      <w:proofErr w:type="spellStart"/>
      <w:r w:rsidRPr="00BC3610">
        <w:t>Mâ</w:t>
      </w:r>
      <w:proofErr w:type="spellEnd"/>
      <w:r w:rsidRPr="00BC3610">
        <w:t xml:space="preserve"> </w:t>
      </w:r>
      <w:proofErr w:type="spellStart"/>
      <w:r w:rsidRPr="00BC3610">
        <w:t>Fîh</w:t>
      </w:r>
      <w:proofErr w:type="spellEnd"/>
      <w:r w:rsidRPr="00BC3610">
        <w:t xml:space="preserve"> </w:t>
      </w:r>
      <w:proofErr w:type="spellStart"/>
      <w:r w:rsidRPr="00BC3610">
        <w:t>Mevlânâ'nın</w:t>
      </w:r>
      <w:proofErr w:type="spellEnd"/>
      <w:r w:rsidRPr="00BC3610">
        <w:t xml:space="preserve"> diğer eserlerinden, babasının </w:t>
      </w:r>
      <w:proofErr w:type="spellStart"/>
      <w:r w:rsidRPr="00BC3610">
        <w:t>Ma'ârif'inden</w:t>
      </w:r>
      <w:proofErr w:type="spellEnd"/>
      <w:r w:rsidRPr="00BC3610">
        <w:t xml:space="preserve"> ve Tebrizli Şems'in </w:t>
      </w:r>
      <w:proofErr w:type="spellStart"/>
      <w:r w:rsidRPr="00BC3610">
        <w:t>Makâlât'ından</w:t>
      </w:r>
      <w:proofErr w:type="spellEnd"/>
      <w:r w:rsidRPr="00BC3610">
        <w:t xml:space="preserve"> izler taşımaktadır. </w:t>
      </w:r>
    </w:p>
    <w:p w:rsidR="00434199" w:rsidRPr="00BC3610" w:rsidRDefault="00BC3610" w:rsidP="00BC3610">
      <w:pPr>
        <w:numPr>
          <w:ilvl w:val="0"/>
          <w:numId w:val="3"/>
        </w:numPr>
      </w:pPr>
      <w:r w:rsidRPr="00BC3610">
        <w:t xml:space="preserve">Eserde cennet ve cehennem, dünya ve </w:t>
      </w:r>
      <w:proofErr w:type="spellStart"/>
      <w:r w:rsidRPr="00BC3610">
        <w:t>âhiret</w:t>
      </w:r>
      <w:proofErr w:type="spellEnd"/>
      <w:r w:rsidRPr="00BC3610">
        <w:t xml:space="preserve">, mürşit ve </w:t>
      </w:r>
      <w:proofErr w:type="spellStart"/>
      <w:r w:rsidRPr="00BC3610">
        <w:t>mürîd</w:t>
      </w:r>
      <w:proofErr w:type="spellEnd"/>
      <w:r w:rsidRPr="00BC3610">
        <w:t xml:space="preserve">, aşk ve </w:t>
      </w:r>
      <w:proofErr w:type="spellStart"/>
      <w:r w:rsidRPr="00BC3610">
        <w:t>semâ</w:t>
      </w:r>
      <w:proofErr w:type="spellEnd"/>
      <w:r w:rsidRPr="00BC3610">
        <w:t xml:space="preserve"> gibi konular işlenmiştir.</w:t>
      </w:r>
    </w:p>
    <w:p w:rsidR="00434199" w:rsidRPr="00BC3610" w:rsidRDefault="00BC3610" w:rsidP="00BC3610">
      <w:pPr>
        <w:numPr>
          <w:ilvl w:val="0"/>
          <w:numId w:val="3"/>
        </w:numPr>
      </w:pPr>
      <w:r w:rsidRPr="00BC3610">
        <w:rPr>
          <w:b/>
          <w:bCs/>
        </w:rPr>
        <w:t>MECÂLİS-İ SEB'A</w:t>
      </w:r>
    </w:p>
    <w:p w:rsidR="00434199" w:rsidRPr="00BC3610" w:rsidRDefault="00BC3610" w:rsidP="00BC3610">
      <w:pPr>
        <w:numPr>
          <w:ilvl w:val="0"/>
          <w:numId w:val="3"/>
        </w:numPr>
      </w:pPr>
      <w:proofErr w:type="spellStart"/>
      <w:r w:rsidRPr="00BC3610">
        <w:t>Mecâlis</w:t>
      </w:r>
      <w:proofErr w:type="spellEnd"/>
      <w:r w:rsidRPr="00BC3610">
        <w:t xml:space="preserve">-i </w:t>
      </w:r>
      <w:proofErr w:type="spellStart"/>
      <w:r w:rsidRPr="00BC3610">
        <w:t>Seb'a</w:t>
      </w:r>
      <w:proofErr w:type="spellEnd"/>
      <w:r w:rsidRPr="00BC3610">
        <w:t xml:space="preserve"> (Yedi Meclis), adından da anlaşılacağı üzere Mevlâna'nın yedi </w:t>
      </w:r>
      <w:proofErr w:type="spellStart"/>
      <w:r w:rsidRPr="00BC3610">
        <w:t>meclisi'nin</w:t>
      </w:r>
      <w:proofErr w:type="spellEnd"/>
      <w:r w:rsidRPr="00BC3610">
        <w:t xml:space="preserve">, yedi </w:t>
      </w:r>
      <w:proofErr w:type="spellStart"/>
      <w:r w:rsidRPr="00BC3610">
        <w:t>vaazı'nın</w:t>
      </w:r>
      <w:proofErr w:type="spellEnd"/>
      <w:r w:rsidRPr="00BC3610">
        <w:t xml:space="preserve"> yakın çevresi tarafından kaydedilip bir araya getirilmesiyle meydana gelen bir eserdir.</w:t>
      </w:r>
    </w:p>
    <w:p w:rsidR="00434199" w:rsidRPr="00BC3610" w:rsidRDefault="00BC3610" w:rsidP="00BC3610">
      <w:pPr>
        <w:numPr>
          <w:ilvl w:val="0"/>
          <w:numId w:val="3"/>
        </w:numPr>
      </w:pPr>
      <w:r w:rsidRPr="00BC3610">
        <w:t xml:space="preserve">Mevlâna'nın vaazları, Çelebi </w:t>
      </w:r>
      <w:proofErr w:type="spellStart"/>
      <w:r w:rsidRPr="00BC3610">
        <w:t>Hüsameddin</w:t>
      </w:r>
      <w:proofErr w:type="spellEnd"/>
      <w:r w:rsidRPr="00BC3610">
        <w:t xml:space="preserve"> veya oğlu Sultan </w:t>
      </w:r>
      <w:proofErr w:type="spellStart"/>
      <w:r w:rsidRPr="00BC3610">
        <w:t>Veled</w:t>
      </w:r>
      <w:proofErr w:type="spellEnd"/>
      <w:r w:rsidRPr="00BC3610">
        <w:t xml:space="preserve"> tarafından not edilmiş, ancak özüne dokunulmamak kaydı ile eklentiler yapılmıştır.</w:t>
      </w:r>
    </w:p>
    <w:p w:rsidR="00434199" w:rsidRPr="00BC3610" w:rsidRDefault="00BC3610" w:rsidP="00BC3610">
      <w:pPr>
        <w:numPr>
          <w:ilvl w:val="0"/>
          <w:numId w:val="3"/>
        </w:numPr>
      </w:pPr>
      <w:r w:rsidRPr="00BC3610">
        <w:t>Eserin düzenlemesi yapıldıktan sonra Mevlâna'nın tashihinden geçmiş olması kuvvetle muhtemeldir.</w:t>
      </w:r>
    </w:p>
    <w:p w:rsidR="00434199" w:rsidRPr="00BC3610" w:rsidRDefault="00BC3610" w:rsidP="00BC3610">
      <w:pPr>
        <w:numPr>
          <w:ilvl w:val="0"/>
          <w:numId w:val="3"/>
        </w:numPr>
      </w:pPr>
      <w:r w:rsidRPr="00BC3610">
        <w:t>Her vaazda ele alınan bir hadis, çeşitli örnekler ve hikâyelerle açıklanmıştır.</w:t>
      </w:r>
    </w:p>
    <w:p w:rsidR="00434199" w:rsidRPr="00BC3610" w:rsidRDefault="00BC3610" w:rsidP="00BC3610">
      <w:pPr>
        <w:numPr>
          <w:ilvl w:val="0"/>
          <w:numId w:val="3"/>
        </w:numPr>
      </w:pPr>
      <w:proofErr w:type="spellStart"/>
      <w:r w:rsidRPr="00BC3610">
        <w:t>Mevlânâ'nın</w:t>
      </w:r>
      <w:proofErr w:type="spellEnd"/>
      <w:r w:rsidRPr="00BC3610">
        <w:t xml:space="preserve"> bu eseri, gerek üslup ve gerekse konular yönünden diğer eserleriyle benzerlik ve bütünlük taşımaktadır. Eserde Divan-ı Kebir'den ve Mesnevî'den beyitler de bulunmaktadır.</w:t>
      </w:r>
    </w:p>
    <w:p w:rsidR="00434199" w:rsidRPr="00BC3610" w:rsidRDefault="00BC3610" w:rsidP="00BC3610">
      <w:pPr>
        <w:numPr>
          <w:ilvl w:val="0"/>
          <w:numId w:val="3"/>
        </w:numPr>
      </w:pPr>
      <w:r w:rsidRPr="00BC3610">
        <w:t xml:space="preserve">Şiiri amaç değil, fikirlerini söylemede bir araç olarak kabul eden Mevlâna, yedi meclisinde şerh ettiği Hadis'lerin konuları bakımından tasnifi </w:t>
      </w:r>
      <w:proofErr w:type="gramStart"/>
      <w:r w:rsidRPr="00BC3610">
        <w:t>şöyledir :</w:t>
      </w:r>
      <w:proofErr w:type="gramEnd"/>
    </w:p>
    <w:p w:rsidR="00434199" w:rsidRPr="00BC3610" w:rsidRDefault="00BC3610" w:rsidP="00BC3610">
      <w:pPr>
        <w:numPr>
          <w:ilvl w:val="0"/>
          <w:numId w:val="3"/>
        </w:numPr>
      </w:pPr>
      <w:r w:rsidRPr="00BC3610">
        <w:t>1. Doğru yoldan ayrılmış toplumların hangi yolla kurtulacağı. </w:t>
      </w:r>
      <w:r w:rsidRPr="00BC3610">
        <w:br/>
        <w:t>2. Suçtan kurtuluş. Akıl yolu ile gafletten uyanış. </w:t>
      </w:r>
      <w:r w:rsidRPr="00BC3610">
        <w:br/>
        <w:t xml:space="preserve">3. </w:t>
      </w:r>
      <w:proofErr w:type="spellStart"/>
      <w:r w:rsidRPr="00BC3610">
        <w:t>İnanç'daki</w:t>
      </w:r>
      <w:proofErr w:type="spellEnd"/>
      <w:r w:rsidRPr="00BC3610">
        <w:t xml:space="preserve"> kudret. </w:t>
      </w:r>
      <w:r w:rsidRPr="00BC3610">
        <w:br/>
        <w:t>4. Tövbe edip doğru yolu bulanlar Allah'ın sevgili kulları olurlar. </w:t>
      </w:r>
      <w:r w:rsidRPr="00BC3610">
        <w:br/>
        <w:t>5. Bilginin değeri. </w:t>
      </w:r>
      <w:r w:rsidRPr="00BC3610">
        <w:br/>
        <w:t>6. Gaflete dalış. </w:t>
      </w:r>
      <w:r w:rsidRPr="00BC3610">
        <w:br/>
        <w:t>7. Aklın önemi.</w:t>
      </w:r>
    </w:p>
    <w:p w:rsidR="00434199" w:rsidRPr="00BC3610" w:rsidRDefault="00BC3610" w:rsidP="00BC3610">
      <w:pPr>
        <w:numPr>
          <w:ilvl w:val="0"/>
          <w:numId w:val="3"/>
        </w:numPr>
      </w:pPr>
      <w:r w:rsidRPr="00BC3610">
        <w:t xml:space="preserve">Bu yedi </w:t>
      </w:r>
      <w:proofErr w:type="spellStart"/>
      <w:r w:rsidRPr="00BC3610">
        <w:t>meclis'de</w:t>
      </w:r>
      <w:proofErr w:type="spellEnd"/>
      <w:r w:rsidRPr="00BC3610">
        <w:t>, asıl şerh edilen hadislerle beraber, 41 Hadis daha geçmektedir. Mevlâna tarafından seçilen her Hadis içtimaidir. Mevlâna yedi meclisinde her bölüme "</w:t>
      </w:r>
      <w:proofErr w:type="spellStart"/>
      <w:r w:rsidRPr="00BC3610">
        <w:t>Hamd</w:t>
      </w:r>
      <w:proofErr w:type="spellEnd"/>
      <w:r w:rsidRPr="00BC3610">
        <w:t xml:space="preserve"> ü sena" ve "</w:t>
      </w:r>
      <w:proofErr w:type="spellStart"/>
      <w:r w:rsidRPr="00BC3610">
        <w:t>Münacaat</w:t>
      </w:r>
      <w:proofErr w:type="spellEnd"/>
      <w:r w:rsidRPr="00BC3610">
        <w:t xml:space="preserve">" ile başlamakta, açıklanacak konuları ve tasavvufî görüşlerini </w:t>
      </w:r>
      <w:proofErr w:type="gramStart"/>
      <w:r w:rsidRPr="00BC3610">
        <w:t>hikaye</w:t>
      </w:r>
      <w:proofErr w:type="gramEnd"/>
      <w:r w:rsidRPr="00BC3610">
        <w:t xml:space="preserve"> ve şiirlerle cazip hale getirmektedir. Bu yol Mesnevî'nin yazılışında da aynen kullanılmıştır.</w:t>
      </w:r>
    </w:p>
    <w:p w:rsidR="00434199" w:rsidRPr="00BC3610" w:rsidRDefault="00BC3610" w:rsidP="00BC3610">
      <w:pPr>
        <w:numPr>
          <w:ilvl w:val="0"/>
          <w:numId w:val="3"/>
        </w:numPr>
      </w:pPr>
      <w:r w:rsidRPr="00BC3610">
        <w:rPr>
          <w:b/>
          <w:bCs/>
        </w:rPr>
        <w:t>Mülemmaları ve Türkçe Şiirleri</w:t>
      </w:r>
    </w:p>
    <w:p w:rsidR="00434199" w:rsidRPr="00BC3610" w:rsidRDefault="00BC3610" w:rsidP="00BC3610">
      <w:pPr>
        <w:numPr>
          <w:ilvl w:val="0"/>
          <w:numId w:val="3"/>
        </w:numPr>
      </w:pPr>
      <w:proofErr w:type="spellStart"/>
      <w:r w:rsidRPr="00BC3610">
        <w:t>Mevlânâ'nın</w:t>
      </w:r>
      <w:proofErr w:type="spellEnd"/>
      <w:r w:rsidRPr="00BC3610">
        <w:t xml:space="preserve"> bir Türk şairi olduğunu gösteren bu şiirler, bazı araştırıcılar ve ilim adamları tarafından zaman </w:t>
      </w:r>
      <w:proofErr w:type="spellStart"/>
      <w:r w:rsidRPr="00BC3610">
        <w:t>zaman</w:t>
      </w:r>
      <w:proofErr w:type="spellEnd"/>
      <w:r w:rsidRPr="00BC3610">
        <w:t xml:space="preserve"> yayımlanmıştır. Bu şiirlerin en meşhurunun matla ve makta beyitleri aşağıda gösterilmiştir.</w:t>
      </w:r>
    </w:p>
    <w:p w:rsidR="00434199" w:rsidRPr="00BC3610" w:rsidRDefault="00BC3610" w:rsidP="00BC3610">
      <w:pPr>
        <w:numPr>
          <w:ilvl w:val="0"/>
          <w:numId w:val="3"/>
        </w:numPr>
      </w:pPr>
      <w:r w:rsidRPr="00BC3610">
        <w:rPr>
          <w:b/>
          <w:bCs/>
        </w:rPr>
        <w:lastRenderedPageBreak/>
        <w:t>Matla</w:t>
      </w:r>
      <w:r w:rsidRPr="00BC3610">
        <w:br/>
        <w:t xml:space="preserve">Ussun var-ısa </w:t>
      </w:r>
      <w:proofErr w:type="spellStart"/>
      <w:r w:rsidRPr="00BC3610">
        <w:t>iy</w:t>
      </w:r>
      <w:proofErr w:type="spellEnd"/>
      <w:r w:rsidRPr="00BC3610">
        <w:t xml:space="preserve"> </w:t>
      </w:r>
      <w:proofErr w:type="spellStart"/>
      <w:r w:rsidRPr="00BC3610">
        <w:t>gâfil</w:t>
      </w:r>
      <w:proofErr w:type="spellEnd"/>
      <w:r w:rsidRPr="00BC3610">
        <w:t xml:space="preserve"> </w:t>
      </w:r>
      <w:proofErr w:type="spellStart"/>
      <w:r w:rsidRPr="00BC3610">
        <w:t>aldanmagıl</w:t>
      </w:r>
      <w:proofErr w:type="spellEnd"/>
      <w:r w:rsidRPr="00BC3610">
        <w:t xml:space="preserve"> </w:t>
      </w:r>
      <w:proofErr w:type="spellStart"/>
      <w:r w:rsidRPr="00BC3610">
        <w:t>zinhâr</w:t>
      </w:r>
      <w:proofErr w:type="spellEnd"/>
      <w:r w:rsidRPr="00BC3610">
        <w:t xml:space="preserve"> mala</w:t>
      </w:r>
      <w:r w:rsidRPr="00BC3610">
        <w:br/>
      </w:r>
      <w:proofErr w:type="spellStart"/>
      <w:r w:rsidRPr="00BC3610">
        <w:t>Şol</w:t>
      </w:r>
      <w:proofErr w:type="spellEnd"/>
      <w:r w:rsidRPr="00BC3610">
        <w:t xml:space="preserve"> nesneye ki sen koyup gidersin ol </w:t>
      </w:r>
      <w:proofErr w:type="spellStart"/>
      <w:r w:rsidRPr="00BC3610">
        <w:t>girü</w:t>
      </w:r>
      <w:proofErr w:type="spellEnd"/>
      <w:r w:rsidRPr="00BC3610">
        <w:t xml:space="preserve"> kala</w:t>
      </w:r>
    </w:p>
    <w:p w:rsidR="00434199" w:rsidRPr="00BC3610" w:rsidRDefault="00BC3610" w:rsidP="00BC3610">
      <w:pPr>
        <w:numPr>
          <w:ilvl w:val="0"/>
          <w:numId w:val="3"/>
        </w:numPr>
      </w:pPr>
      <w:r w:rsidRPr="00BC3610">
        <w:rPr>
          <w:b/>
          <w:bCs/>
        </w:rPr>
        <w:t>Makta</w:t>
      </w:r>
      <w:r w:rsidRPr="00BC3610">
        <w:br/>
      </w:r>
      <w:proofErr w:type="spellStart"/>
      <w:r w:rsidRPr="00BC3610">
        <w:t>İy</w:t>
      </w:r>
      <w:proofErr w:type="spellEnd"/>
      <w:r w:rsidRPr="00BC3610">
        <w:t xml:space="preserve"> Şems dile </w:t>
      </w:r>
      <w:proofErr w:type="spellStart"/>
      <w:r w:rsidRPr="00BC3610">
        <w:t>Hak'dan</w:t>
      </w:r>
      <w:proofErr w:type="spellEnd"/>
      <w:r w:rsidRPr="00BC3610">
        <w:t xml:space="preserve"> </w:t>
      </w:r>
      <w:proofErr w:type="spellStart"/>
      <w:r w:rsidRPr="00BC3610">
        <w:t>hakı</w:t>
      </w:r>
      <w:proofErr w:type="spellEnd"/>
      <w:r w:rsidRPr="00BC3610">
        <w:t xml:space="preserve"> biz </w:t>
      </w:r>
      <w:proofErr w:type="spellStart"/>
      <w:r w:rsidRPr="00BC3610">
        <w:t>fâniyüz</w:t>
      </w:r>
      <w:proofErr w:type="spellEnd"/>
      <w:r w:rsidRPr="00BC3610">
        <w:t xml:space="preserve"> oldur </w:t>
      </w:r>
      <w:proofErr w:type="spellStart"/>
      <w:r w:rsidRPr="00BC3610">
        <w:t>bâkî</w:t>
      </w:r>
      <w:proofErr w:type="spellEnd"/>
      <w:r w:rsidRPr="00BC3610">
        <w:br/>
        <w:t xml:space="preserve">Kamular </w:t>
      </w:r>
      <w:proofErr w:type="spellStart"/>
      <w:r w:rsidRPr="00BC3610">
        <w:t>anun</w:t>
      </w:r>
      <w:proofErr w:type="spellEnd"/>
      <w:r w:rsidRPr="00BC3610">
        <w:t xml:space="preserve"> müştakı </w:t>
      </w:r>
      <w:proofErr w:type="spellStart"/>
      <w:r w:rsidRPr="00BC3610">
        <w:t>tâhod</w:t>
      </w:r>
      <w:proofErr w:type="spellEnd"/>
      <w:r w:rsidRPr="00BC3610">
        <w:t xml:space="preserve"> kim ol </w:t>
      </w:r>
      <w:proofErr w:type="spellStart"/>
      <w:r w:rsidRPr="00BC3610">
        <w:t>kimün</w:t>
      </w:r>
      <w:proofErr w:type="spellEnd"/>
      <w:r w:rsidRPr="00BC3610">
        <w:t xml:space="preserve"> ola</w:t>
      </w:r>
    </w:p>
    <w:p w:rsidR="00434199" w:rsidRPr="00BC3610" w:rsidRDefault="00BC3610" w:rsidP="00BC3610">
      <w:pPr>
        <w:numPr>
          <w:ilvl w:val="0"/>
          <w:numId w:val="3"/>
        </w:numPr>
      </w:pPr>
      <w:proofErr w:type="spellStart"/>
      <w:r w:rsidRPr="00BC3610">
        <w:t>Mevlânâ'nın</w:t>
      </w:r>
      <w:proofErr w:type="spellEnd"/>
      <w:r w:rsidRPr="00BC3610">
        <w:t xml:space="preserve"> Şems mahlasını kullandığı bu şiiri, dört </w:t>
      </w:r>
      <w:proofErr w:type="spellStart"/>
      <w:r w:rsidRPr="00BC3610">
        <w:t>müstef'ilün</w:t>
      </w:r>
      <w:proofErr w:type="spellEnd"/>
      <w:r w:rsidRPr="00BC3610">
        <w:t xml:space="preserve"> vezninde yazılmış bir </w:t>
      </w:r>
      <w:proofErr w:type="spellStart"/>
      <w:r w:rsidRPr="00BC3610">
        <w:t>musammmat</w:t>
      </w:r>
      <w:proofErr w:type="spellEnd"/>
      <w:r w:rsidRPr="00BC3610">
        <w:t xml:space="preserve"> gazel olarak karşımıza çıkar.</w:t>
      </w:r>
    </w:p>
    <w:p w:rsidR="00434199" w:rsidRPr="00BC3610" w:rsidRDefault="00BC3610" w:rsidP="00BC3610">
      <w:pPr>
        <w:numPr>
          <w:ilvl w:val="0"/>
          <w:numId w:val="3"/>
        </w:numPr>
      </w:pPr>
      <w:r w:rsidRPr="00BC3610">
        <w:rPr>
          <w:b/>
          <w:bCs/>
        </w:rPr>
        <w:t>Mevlana Sözleri</w:t>
      </w:r>
    </w:p>
    <w:p w:rsidR="00434199" w:rsidRPr="00BC3610" w:rsidRDefault="00BC3610" w:rsidP="00BC3610">
      <w:pPr>
        <w:numPr>
          <w:ilvl w:val="0"/>
          <w:numId w:val="3"/>
        </w:numPr>
      </w:pPr>
      <w:r w:rsidRPr="00BC3610">
        <w:t>Gel, gel, ne olursan ol yine gel,</w:t>
      </w:r>
      <w:r w:rsidRPr="00BC3610">
        <w:br/>
        <w:t xml:space="preserve">İster </w:t>
      </w:r>
      <w:proofErr w:type="gramStart"/>
      <w:r w:rsidRPr="00BC3610">
        <w:t>kafir</w:t>
      </w:r>
      <w:proofErr w:type="gramEnd"/>
      <w:r w:rsidRPr="00BC3610">
        <w:t xml:space="preserve">, ister </w:t>
      </w:r>
      <w:proofErr w:type="spellStart"/>
      <w:r w:rsidRPr="00BC3610">
        <w:t>mecusi</w:t>
      </w:r>
      <w:proofErr w:type="spellEnd"/>
      <w:r w:rsidRPr="00BC3610">
        <w:t>, ister puta tapan ol yine gel,</w:t>
      </w:r>
      <w:r w:rsidRPr="00BC3610">
        <w:br/>
        <w:t xml:space="preserve">Bizim dergahımız, </w:t>
      </w:r>
      <w:proofErr w:type="spellStart"/>
      <w:r w:rsidRPr="00BC3610">
        <w:t>umitsizlik</w:t>
      </w:r>
      <w:proofErr w:type="spellEnd"/>
      <w:r w:rsidRPr="00BC3610">
        <w:t xml:space="preserve"> dergahı değildir,</w:t>
      </w:r>
      <w:r w:rsidRPr="00BC3610">
        <w:br/>
        <w:t>Yüz kere tövbeni bozmuş olsan da yine gel... </w:t>
      </w:r>
      <w:r w:rsidRPr="00BC3610">
        <w:br/>
      </w:r>
      <w:r w:rsidRPr="00BC3610">
        <w:br/>
        <w:t>Ölümümüzden sonra mezarımızı yerde aramayınız</w:t>
      </w:r>
      <w:r w:rsidRPr="00BC3610">
        <w:br/>
        <w:t>Bizim mezarımız ariflerin gönüllerindedir...</w:t>
      </w:r>
      <w:r w:rsidRPr="00BC3610">
        <w:br/>
        <w:t>Güneş olmak ve altın ışıklar halinde </w:t>
      </w:r>
      <w:r w:rsidRPr="00BC3610">
        <w:br/>
        <w:t>Ummanlara ve çöllere saçılmak isterdim</w:t>
      </w:r>
      <w:r w:rsidRPr="00BC3610">
        <w:br/>
        <w:t xml:space="preserve">Gece esen ve suçsuzların </w:t>
      </w:r>
      <w:proofErr w:type="spellStart"/>
      <w:r w:rsidRPr="00BC3610">
        <w:t>ahına</w:t>
      </w:r>
      <w:proofErr w:type="spellEnd"/>
      <w:r w:rsidRPr="00BC3610">
        <w:t xml:space="preserve"> karışan </w:t>
      </w:r>
      <w:r w:rsidRPr="00BC3610">
        <w:br/>
        <w:t>Yüz rüzgarı olmak isterdim</w:t>
      </w:r>
      <w:proofErr w:type="gramStart"/>
      <w:r w:rsidRPr="00BC3610">
        <w:t>....</w:t>
      </w:r>
      <w:proofErr w:type="gramEnd"/>
    </w:p>
    <w:p w:rsidR="00434199" w:rsidRPr="00BC3610" w:rsidRDefault="00BC3610" w:rsidP="00BC3610">
      <w:pPr>
        <w:numPr>
          <w:ilvl w:val="0"/>
          <w:numId w:val="3"/>
        </w:numPr>
      </w:pPr>
      <w:r w:rsidRPr="00BC3610">
        <w:t>Aklın varsa bir başka akılla dost ol da, işlerini danışarak yap...</w:t>
      </w:r>
    </w:p>
    <w:p w:rsidR="00434199" w:rsidRPr="00BC3610" w:rsidRDefault="00BC3610" w:rsidP="00BC3610">
      <w:pPr>
        <w:numPr>
          <w:ilvl w:val="0"/>
          <w:numId w:val="3"/>
        </w:numPr>
      </w:pPr>
      <w:r w:rsidRPr="00BC3610">
        <w:t>Şu toprağa sevgiden başka bir tohum ekmeyiz</w:t>
      </w:r>
      <w:r w:rsidRPr="00BC3610">
        <w:br/>
        <w:t>Şu tertemiz tarlaya başka bir tohum ekmeyiz biz...</w:t>
      </w:r>
    </w:p>
    <w:p w:rsidR="00434199" w:rsidRPr="00BC3610" w:rsidRDefault="00BC3610" w:rsidP="00BC3610">
      <w:pPr>
        <w:numPr>
          <w:ilvl w:val="0"/>
          <w:numId w:val="3"/>
        </w:numPr>
      </w:pPr>
      <w:r w:rsidRPr="00BC3610">
        <w:t>Hayatı sen aldıktan sonra ölmek, şeker gibi tatlı şeydir</w:t>
      </w:r>
      <w:r w:rsidRPr="00BC3610">
        <w:br/>
        <w:t>Seninle olduktan sonra ölüm, tatlı candan daha tatlıdır...</w:t>
      </w:r>
    </w:p>
    <w:p w:rsidR="00434199" w:rsidRPr="00BC3610" w:rsidRDefault="00BC3610" w:rsidP="00BC3610">
      <w:pPr>
        <w:numPr>
          <w:ilvl w:val="0"/>
          <w:numId w:val="3"/>
        </w:numPr>
      </w:pPr>
      <w:r w:rsidRPr="00BC3610">
        <w:t>Biz güzeliz, sen de güzelleş, beze kendini</w:t>
      </w:r>
      <w:r w:rsidRPr="00BC3610">
        <w:br/>
        <w:t>Bizim huyumuzla huylan, bize alış başkalarına değil...</w:t>
      </w:r>
    </w:p>
    <w:p w:rsidR="00434199" w:rsidRPr="00BC3610" w:rsidRDefault="00BC3610" w:rsidP="00BC3610">
      <w:pPr>
        <w:numPr>
          <w:ilvl w:val="0"/>
          <w:numId w:val="3"/>
        </w:numPr>
      </w:pPr>
      <w:r w:rsidRPr="00BC3610">
        <w:t>Bir katre olma, kendini deniz haline getir</w:t>
      </w:r>
      <w:r w:rsidRPr="00BC3610">
        <w:br/>
      </w:r>
      <w:proofErr w:type="gramStart"/>
      <w:r w:rsidRPr="00BC3610">
        <w:t>Madem ki</w:t>
      </w:r>
      <w:proofErr w:type="gramEnd"/>
      <w:r w:rsidRPr="00BC3610">
        <w:t xml:space="preserve"> denizi özlüyorsun, katreliği yok et gitsin</w:t>
      </w:r>
    </w:p>
    <w:p w:rsidR="00434199" w:rsidRPr="00BC3610" w:rsidRDefault="00BC3610" w:rsidP="00BC3610">
      <w:pPr>
        <w:numPr>
          <w:ilvl w:val="0"/>
          <w:numId w:val="3"/>
        </w:numPr>
      </w:pPr>
      <w:r w:rsidRPr="00BC3610">
        <w:t xml:space="preserve">Beri gel, </w:t>
      </w:r>
      <w:proofErr w:type="gramStart"/>
      <w:r w:rsidRPr="00BC3610">
        <w:t>beri !</w:t>
      </w:r>
      <w:proofErr w:type="gramEnd"/>
      <w:r w:rsidRPr="00BC3610">
        <w:t> </w:t>
      </w:r>
      <w:r w:rsidRPr="00BC3610">
        <w:br/>
        <w:t xml:space="preserve">Daha da </w:t>
      </w:r>
      <w:proofErr w:type="gramStart"/>
      <w:r w:rsidRPr="00BC3610">
        <w:t>beri !</w:t>
      </w:r>
      <w:proofErr w:type="gramEnd"/>
      <w:r w:rsidRPr="00BC3610">
        <w:t xml:space="preserve"> Niceye şu yol </w:t>
      </w:r>
      <w:proofErr w:type="gramStart"/>
      <w:r w:rsidRPr="00BC3610">
        <w:t>vuruculuk ?</w:t>
      </w:r>
      <w:proofErr w:type="gramEnd"/>
      <w:r w:rsidRPr="00BC3610">
        <w:br/>
      </w:r>
      <w:proofErr w:type="gramStart"/>
      <w:r w:rsidRPr="00BC3610">
        <w:t>Madem ki</w:t>
      </w:r>
      <w:proofErr w:type="gramEnd"/>
      <w:r w:rsidRPr="00BC3610">
        <w:t xml:space="preserve"> sen bensin, ben de senim, niceye şu senlik benlik...</w:t>
      </w:r>
    </w:p>
    <w:p w:rsidR="00434199" w:rsidRPr="00BC3610" w:rsidRDefault="00BC3610" w:rsidP="00BC3610">
      <w:pPr>
        <w:numPr>
          <w:ilvl w:val="0"/>
          <w:numId w:val="3"/>
        </w:numPr>
      </w:pPr>
      <w:r w:rsidRPr="00BC3610">
        <w:t>Ya olduğun gibi görün, ya göründüğün gibi ol...</w:t>
      </w:r>
    </w:p>
    <w:p w:rsidR="00BC3610" w:rsidRDefault="00BC3610"/>
    <w:p w:rsidR="00004F71" w:rsidRDefault="00004F71"/>
    <w:p w:rsidR="00004F71" w:rsidRDefault="00004F71"/>
    <w:p w:rsidR="00004F71" w:rsidRDefault="00004F71"/>
    <w:p w:rsidR="00004F71" w:rsidRDefault="00004F71"/>
    <w:tbl>
      <w:tblPr>
        <w:tblW w:w="9600" w:type="dxa"/>
        <w:tblCellSpacing w:w="0" w:type="dxa"/>
        <w:tblBorders>
          <w:top w:val="single" w:sz="6" w:space="0" w:color="F2F2F2"/>
          <w:left w:val="single" w:sz="6" w:space="0" w:color="F2F2F2"/>
          <w:bottom w:val="single" w:sz="6" w:space="0" w:color="F2F2F2"/>
          <w:right w:val="single" w:sz="6" w:space="0" w:color="F2F2F2"/>
        </w:tblBorders>
        <w:shd w:val="clear" w:color="auto" w:fill="FAFAFA"/>
        <w:tblCellMar>
          <w:top w:w="30" w:type="dxa"/>
          <w:left w:w="30" w:type="dxa"/>
          <w:bottom w:w="30" w:type="dxa"/>
          <w:right w:w="30" w:type="dxa"/>
        </w:tblCellMar>
        <w:tblLook w:val="04A0"/>
      </w:tblPr>
      <w:tblGrid>
        <w:gridCol w:w="9600"/>
      </w:tblGrid>
      <w:tr w:rsidR="00004F71" w:rsidTr="00004F71">
        <w:trPr>
          <w:tblCellSpacing w:w="0" w:type="dxa"/>
        </w:trPr>
        <w:tc>
          <w:tcPr>
            <w:tcW w:w="0" w:type="auto"/>
            <w:shd w:val="clear" w:color="auto" w:fill="FAFAFA"/>
            <w:vAlign w:val="center"/>
            <w:hideMark/>
          </w:tcPr>
          <w:p w:rsidR="00004F71" w:rsidRPr="00A20EEB" w:rsidRDefault="00004F71">
            <w:pPr>
              <w:pStyle w:val="Balk1"/>
              <w:pBdr>
                <w:bottom w:val="single" w:sz="6" w:space="4" w:color="EFF0F1"/>
              </w:pBdr>
              <w:shd w:val="clear" w:color="auto" w:fill="FFFFFF"/>
              <w:spacing w:before="150" w:beforeAutospacing="0" w:after="0" w:afterAutospacing="0"/>
              <w:rPr>
                <w:rFonts w:asciiTheme="minorHAnsi" w:hAnsiTheme="minorHAnsi" w:cs="Arial"/>
                <w:color w:val="88AC0B"/>
                <w:sz w:val="24"/>
                <w:szCs w:val="24"/>
              </w:rPr>
            </w:pPr>
            <w:r w:rsidRPr="00A20EEB">
              <w:rPr>
                <w:rFonts w:asciiTheme="minorHAnsi" w:hAnsiTheme="minorHAnsi" w:cs="Arial"/>
                <w:color w:val="88AC0B"/>
                <w:sz w:val="24"/>
                <w:szCs w:val="24"/>
              </w:rPr>
              <w:t xml:space="preserve">Sultan </w:t>
            </w:r>
            <w:proofErr w:type="spellStart"/>
            <w:r w:rsidRPr="00A20EEB">
              <w:rPr>
                <w:rFonts w:asciiTheme="minorHAnsi" w:hAnsiTheme="minorHAnsi" w:cs="Arial"/>
                <w:color w:val="88AC0B"/>
                <w:sz w:val="24"/>
                <w:szCs w:val="24"/>
              </w:rPr>
              <w:t>Veled</w:t>
            </w:r>
            <w:proofErr w:type="spellEnd"/>
            <w:r w:rsidRPr="00A20EEB">
              <w:rPr>
                <w:rFonts w:asciiTheme="minorHAnsi" w:hAnsiTheme="minorHAnsi" w:cs="Arial"/>
                <w:color w:val="88AC0B"/>
                <w:sz w:val="24"/>
                <w:szCs w:val="24"/>
              </w:rPr>
              <w:t xml:space="preserve"> Kimdir? Sultan </w:t>
            </w:r>
            <w:proofErr w:type="spellStart"/>
            <w:r w:rsidRPr="00A20EEB">
              <w:rPr>
                <w:rFonts w:asciiTheme="minorHAnsi" w:hAnsiTheme="minorHAnsi" w:cs="Arial"/>
                <w:color w:val="88AC0B"/>
                <w:sz w:val="24"/>
                <w:szCs w:val="24"/>
              </w:rPr>
              <w:t>Veled'in</w:t>
            </w:r>
            <w:proofErr w:type="spellEnd"/>
            <w:r w:rsidRPr="00A20EEB">
              <w:rPr>
                <w:rFonts w:asciiTheme="minorHAnsi" w:hAnsiTheme="minorHAnsi" w:cs="Arial"/>
                <w:color w:val="88AC0B"/>
                <w:sz w:val="24"/>
                <w:szCs w:val="24"/>
              </w:rPr>
              <w:t xml:space="preserve"> Hayatı, Edebi Kişiliği, Eserleri</w:t>
            </w:r>
          </w:p>
        </w:tc>
      </w:tr>
      <w:tr w:rsidR="00004F71" w:rsidTr="00004F71">
        <w:trPr>
          <w:tblCellSpacing w:w="0" w:type="dxa"/>
        </w:trPr>
        <w:tc>
          <w:tcPr>
            <w:tcW w:w="0" w:type="auto"/>
            <w:tcBorders>
              <w:top w:val="single" w:sz="6" w:space="0" w:color="F2F2F2"/>
              <w:left w:val="single" w:sz="6" w:space="0" w:color="F2F2F2"/>
              <w:bottom w:val="single" w:sz="6" w:space="0" w:color="F2F2F2"/>
              <w:right w:val="single" w:sz="6" w:space="0" w:color="F2F2F2"/>
            </w:tcBorders>
            <w:shd w:val="clear" w:color="auto" w:fill="FAFAFA"/>
            <w:hideMark/>
          </w:tcPr>
          <w:p w:rsidR="00004F71" w:rsidRPr="00A20EEB" w:rsidRDefault="00004F71">
            <w:pPr>
              <w:pStyle w:val="NormalWeb"/>
              <w:spacing w:before="0" w:beforeAutospacing="0" w:after="0" w:afterAutospacing="0"/>
              <w:rPr>
                <w:rFonts w:asciiTheme="minorHAnsi" w:hAnsiTheme="minorHAnsi" w:cs="Arial"/>
                <w:color w:val="555555"/>
                <w:sz w:val="23"/>
                <w:szCs w:val="23"/>
              </w:rPr>
            </w:pPr>
            <w:r w:rsidRPr="00A20EEB">
              <w:rPr>
                <w:rStyle w:val="Gl"/>
                <w:rFonts w:asciiTheme="minorHAnsi" w:hAnsiTheme="minorHAnsi" w:cs="Arial"/>
                <w:color w:val="555555"/>
                <w:sz w:val="23"/>
                <w:szCs w:val="23"/>
              </w:rPr>
              <w:t xml:space="preserve">Sultan </w:t>
            </w:r>
            <w:proofErr w:type="spellStart"/>
            <w:r w:rsidRPr="00A20EEB">
              <w:rPr>
                <w:rStyle w:val="Gl"/>
                <w:rFonts w:asciiTheme="minorHAnsi" w:hAnsiTheme="minorHAnsi" w:cs="Arial"/>
                <w:color w:val="555555"/>
                <w:sz w:val="23"/>
                <w:szCs w:val="23"/>
              </w:rPr>
              <w:t>Veled</w:t>
            </w:r>
            <w:proofErr w:type="spellEnd"/>
            <w:r w:rsidRPr="00A20EEB">
              <w:rPr>
                <w:rStyle w:val="Gl"/>
                <w:rFonts w:asciiTheme="minorHAnsi" w:hAnsiTheme="minorHAnsi" w:cs="Arial"/>
                <w:color w:val="555555"/>
                <w:sz w:val="23"/>
                <w:szCs w:val="23"/>
              </w:rPr>
              <w:t>, (d. 24 Nisan 1226, Karaman - ö. 11 Kasım 1312)</w:t>
            </w:r>
          </w:p>
          <w:p w:rsidR="00004F71" w:rsidRPr="00A20EEB" w:rsidRDefault="003920D1">
            <w:pPr>
              <w:pStyle w:val="NormalWeb"/>
              <w:spacing w:before="0" w:beforeAutospacing="0" w:after="0" w:afterAutospacing="0"/>
              <w:rPr>
                <w:ins w:id="0" w:author="Unknown"/>
                <w:rFonts w:asciiTheme="minorHAnsi" w:hAnsiTheme="minorHAnsi" w:cs="Arial"/>
                <w:color w:val="555555"/>
                <w:sz w:val="23"/>
                <w:szCs w:val="23"/>
              </w:rPr>
            </w:pPr>
            <w:ins w:id="1" w:author="Unknown">
              <w:r w:rsidRPr="00A20EEB">
                <w:rPr>
                  <w:rFonts w:asciiTheme="minorHAnsi" w:hAnsiTheme="minorHAnsi" w:cs="Arial"/>
                  <w:color w:val="555555"/>
                  <w:sz w:val="23"/>
                  <w:szCs w:val="23"/>
                </w:rPr>
                <w:fldChar w:fldCharType="begin"/>
              </w:r>
              <w:r w:rsidR="00004F71" w:rsidRPr="00A20EEB">
                <w:rPr>
                  <w:rFonts w:asciiTheme="minorHAnsi" w:hAnsiTheme="minorHAnsi" w:cs="Arial"/>
                  <w:color w:val="555555"/>
                  <w:sz w:val="23"/>
                  <w:szCs w:val="23"/>
                </w:rPr>
                <w:instrText xml:space="preserve"> HYPERLINK "https://www.turkedebiyati.org/mevlana.html" </w:instrText>
              </w:r>
              <w:r w:rsidRPr="00A20EEB">
                <w:rPr>
                  <w:rFonts w:asciiTheme="minorHAnsi" w:hAnsiTheme="minorHAnsi" w:cs="Arial"/>
                  <w:color w:val="555555"/>
                  <w:sz w:val="23"/>
                  <w:szCs w:val="23"/>
                </w:rPr>
                <w:fldChar w:fldCharType="separate"/>
              </w:r>
              <w:proofErr w:type="spellStart"/>
              <w:r w:rsidR="00004F71" w:rsidRPr="00A20EEB">
                <w:rPr>
                  <w:rStyle w:val="Gl"/>
                  <w:rFonts w:asciiTheme="minorHAnsi" w:hAnsiTheme="minorHAnsi" w:cs="Arial"/>
                  <w:color w:val="0066CC"/>
                  <w:sz w:val="23"/>
                  <w:szCs w:val="23"/>
                </w:rPr>
                <w:t>Mevlânâ</w:t>
              </w:r>
              <w:r w:rsidRPr="00A20EEB">
                <w:rPr>
                  <w:rFonts w:asciiTheme="minorHAnsi" w:hAnsiTheme="minorHAnsi" w:cs="Arial"/>
                  <w:color w:val="555555"/>
                  <w:sz w:val="23"/>
                  <w:szCs w:val="23"/>
                </w:rPr>
                <w:fldChar w:fldCharType="end"/>
              </w:r>
              <w:r w:rsidR="00004F71" w:rsidRPr="00A20EEB">
                <w:rPr>
                  <w:rFonts w:asciiTheme="minorHAnsi" w:hAnsiTheme="minorHAnsi" w:cs="Arial"/>
                  <w:color w:val="555555"/>
                  <w:sz w:val="23"/>
                  <w:szCs w:val="23"/>
                </w:rPr>
                <w:t>'nın</w:t>
              </w:r>
              <w:proofErr w:type="spellEnd"/>
              <w:r w:rsidR="00004F71" w:rsidRPr="00A20EEB">
                <w:rPr>
                  <w:rFonts w:asciiTheme="minorHAnsi" w:hAnsiTheme="minorHAnsi" w:cs="Arial"/>
                  <w:color w:val="555555"/>
                  <w:sz w:val="23"/>
                  <w:szCs w:val="23"/>
                </w:rPr>
                <w:t xml:space="preserve"> büyük oğlu olan Sultan </w:t>
              </w:r>
              <w:proofErr w:type="spellStart"/>
              <w:r w:rsidR="00004F71" w:rsidRPr="00A20EEB">
                <w:rPr>
                  <w:rFonts w:asciiTheme="minorHAnsi" w:hAnsiTheme="minorHAnsi" w:cs="Arial"/>
                  <w:color w:val="555555"/>
                  <w:sz w:val="23"/>
                  <w:szCs w:val="23"/>
                </w:rPr>
                <w:t>Veled</w:t>
              </w:r>
              <w:proofErr w:type="spellEnd"/>
              <w:r w:rsidR="00004F71" w:rsidRPr="00A20EEB">
                <w:rPr>
                  <w:rFonts w:asciiTheme="minorHAnsi" w:hAnsiTheme="minorHAnsi" w:cs="Arial"/>
                  <w:color w:val="555555"/>
                  <w:sz w:val="23"/>
                  <w:szCs w:val="23"/>
                </w:rPr>
                <w:t xml:space="preserve">, 1226 yılında </w:t>
              </w:r>
              <w:proofErr w:type="spellStart"/>
              <w:r w:rsidR="00004F71" w:rsidRPr="00A20EEB">
                <w:rPr>
                  <w:rFonts w:asciiTheme="minorHAnsi" w:hAnsiTheme="minorHAnsi" w:cs="Arial"/>
                  <w:color w:val="555555"/>
                  <w:sz w:val="23"/>
                  <w:szCs w:val="23"/>
                </w:rPr>
                <w:t>Lârende'de</w:t>
              </w:r>
              <w:proofErr w:type="spellEnd"/>
              <w:r w:rsidR="00004F71" w:rsidRPr="00A20EEB">
                <w:rPr>
                  <w:rFonts w:asciiTheme="minorHAnsi" w:hAnsiTheme="minorHAnsi" w:cs="Arial"/>
                  <w:color w:val="555555"/>
                  <w:sz w:val="23"/>
                  <w:szCs w:val="23"/>
                </w:rPr>
                <w:t xml:space="preserve"> (=Karaman) doğmuştur. Çocukluğunun ilk yıllarını dedesi </w:t>
              </w:r>
              <w:proofErr w:type="spellStart"/>
              <w:r w:rsidR="00004F71" w:rsidRPr="00A20EEB">
                <w:rPr>
                  <w:rFonts w:asciiTheme="minorHAnsi" w:hAnsiTheme="minorHAnsi" w:cs="Arial"/>
                  <w:color w:val="555555"/>
                  <w:sz w:val="23"/>
                  <w:szCs w:val="23"/>
                </w:rPr>
                <w:t>Bahâeddîn</w:t>
              </w:r>
              <w:proofErr w:type="spellEnd"/>
              <w:r w:rsidR="00004F71" w:rsidRPr="00A20EEB">
                <w:rPr>
                  <w:rFonts w:asciiTheme="minorHAnsi" w:hAnsiTheme="minorHAnsi" w:cs="Arial"/>
                  <w:color w:val="555555"/>
                  <w:sz w:val="23"/>
                  <w:szCs w:val="23"/>
                </w:rPr>
                <w:t xml:space="preserve"> </w:t>
              </w:r>
              <w:proofErr w:type="spellStart"/>
              <w:r w:rsidR="00004F71" w:rsidRPr="00A20EEB">
                <w:rPr>
                  <w:rFonts w:asciiTheme="minorHAnsi" w:hAnsiTheme="minorHAnsi" w:cs="Arial"/>
                  <w:color w:val="555555"/>
                  <w:sz w:val="23"/>
                  <w:szCs w:val="23"/>
                </w:rPr>
                <w:t>Veled</w:t>
              </w:r>
              <w:proofErr w:type="spellEnd"/>
              <w:r w:rsidR="00004F71" w:rsidRPr="00A20EEB">
                <w:rPr>
                  <w:rFonts w:asciiTheme="minorHAnsi" w:hAnsiTheme="minorHAnsi" w:cs="Arial"/>
                  <w:color w:val="555555"/>
                  <w:sz w:val="23"/>
                  <w:szCs w:val="23"/>
                </w:rPr>
                <w:t xml:space="preserve"> ile birlikte geçiren Sultan </w:t>
              </w:r>
              <w:proofErr w:type="spellStart"/>
              <w:r w:rsidR="00004F71" w:rsidRPr="00A20EEB">
                <w:rPr>
                  <w:rFonts w:asciiTheme="minorHAnsi" w:hAnsiTheme="minorHAnsi" w:cs="Arial"/>
                  <w:color w:val="555555"/>
                  <w:sz w:val="23"/>
                  <w:szCs w:val="23"/>
                </w:rPr>
                <w:t>Veled</w:t>
              </w:r>
              <w:proofErr w:type="spellEnd"/>
              <w:r w:rsidR="00004F71" w:rsidRPr="00A20EEB">
                <w:rPr>
                  <w:rFonts w:asciiTheme="minorHAnsi" w:hAnsiTheme="minorHAnsi" w:cs="Arial"/>
                  <w:color w:val="555555"/>
                  <w:sz w:val="23"/>
                  <w:szCs w:val="23"/>
                </w:rPr>
                <w:t xml:space="preserve">, ilk eğitimini babasından almıştır. Konya'da ve Şam'da çeşitli âlimlerden, özellikle babasından medrese ilimlerini öğrendiği gibi, </w:t>
              </w:r>
              <w:proofErr w:type="spellStart"/>
              <w:r w:rsidR="00004F71" w:rsidRPr="00A20EEB">
                <w:rPr>
                  <w:rFonts w:asciiTheme="minorHAnsi" w:hAnsiTheme="minorHAnsi" w:cs="Arial"/>
                  <w:color w:val="555555"/>
                  <w:sz w:val="23"/>
                  <w:szCs w:val="23"/>
                </w:rPr>
                <w:t>Seyyid</w:t>
              </w:r>
              <w:proofErr w:type="spellEnd"/>
              <w:r w:rsidR="00004F71" w:rsidRPr="00A20EEB">
                <w:rPr>
                  <w:rFonts w:asciiTheme="minorHAnsi" w:hAnsiTheme="minorHAnsi" w:cs="Arial"/>
                  <w:color w:val="555555"/>
                  <w:sz w:val="23"/>
                  <w:szCs w:val="23"/>
                </w:rPr>
                <w:t xml:space="preserve"> </w:t>
              </w:r>
              <w:proofErr w:type="spellStart"/>
              <w:r w:rsidR="00004F71" w:rsidRPr="00A20EEB">
                <w:rPr>
                  <w:rFonts w:asciiTheme="minorHAnsi" w:hAnsiTheme="minorHAnsi" w:cs="Arial"/>
                  <w:color w:val="555555"/>
                  <w:sz w:val="23"/>
                  <w:szCs w:val="23"/>
                </w:rPr>
                <w:t>Burhâneddin</w:t>
              </w:r>
              <w:proofErr w:type="spellEnd"/>
              <w:r w:rsidR="00004F71" w:rsidRPr="00A20EEB">
                <w:rPr>
                  <w:rFonts w:asciiTheme="minorHAnsi" w:hAnsiTheme="minorHAnsi" w:cs="Arial"/>
                  <w:color w:val="555555"/>
                  <w:sz w:val="23"/>
                  <w:szCs w:val="23"/>
                </w:rPr>
                <w:t xml:space="preserve"> </w:t>
              </w:r>
              <w:proofErr w:type="spellStart"/>
              <w:r w:rsidR="00004F71" w:rsidRPr="00A20EEB">
                <w:rPr>
                  <w:rFonts w:asciiTheme="minorHAnsi" w:hAnsiTheme="minorHAnsi" w:cs="Arial"/>
                  <w:color w:val="555555"/>
                  <w:sz w:val="23"/>
                  <w:szCs w:val="23"/>
                </w:rPr>
                <w:t>Tirmizî</w:t>
              </w:r>
              <w:proofErr w:type="spellEnd"/>
              <w:r w:rsidR="00004F71" w:rsidRPr="00A20EEB">
                <w:rPr>
                  <w:rFonts w:asciiTheme="minorHAnsi" w:hAnsiTheme="minorHAnsi" w:cs="Arial"/>
                  <w:color w:val="555555"/>
                  <w:sz w:val="23"/>
                  <w:szCs w:val="23"/>
                </w:rPr>
                <w:t xml:space="preserve">, Şems-i </w:t>
              </w:r>
              <w:proofErr w:type="spellStart"/>
              <w:r w:rsidR="00004F71" w:rsidRPr="00A20EEB">
                <w:rPr>
                  <w:rFonts w:asciiTheme="minorHAnsi" w:hAnsiTheme="minorHAnsi" w:cs="Arial"/>
                  <w:color w:val="555555"/>
                  <w:sz w:val="23"/>
                  <w:szCs w:val="23"/>
                </w:rPr>
                <w:t>Tebrizî</w:t>
              </w:r>
              <w:proofErr w:type="spellEnd"/>
              <w:r w:rsidR="00004F71" w:rsidRPr="00A20EEB">
                <w:rPr>
                  <w:rFonts w:asciiTheme="minorHAnsi" w:hAnsiTheme="minorHAnsi" w:cs="Arial"/>
                  <w:color w:val="555555"/>
                  <w:sz w:val="23"/>
                  <w:szCs w:val="23"/>
                </w:rPr>
                <w:t xml:space="preserve">, </w:t>
              </w:r>
              <w:proofErr w:type="spellStart"/>
              <w:r w:rsidR="00004F71" w:rsidRPr="00A20EEB">
                <w:rPr>
                  <w:rFonts w:asciiTheme="minorHAnsi" w:hAnsiTheme="minorHAnsi" w:cs="Arial"/>
                  <w:color w:val="555555"/>
                  <w:sz w:val="23"/>
                  <w:szCs w:val="23"/>
                </w:rPr>
                <w:t>Hüsâmeddin</w:t>
              </w:r>
              <w:proofErr w:type="spellEnd"/>
              <w:r w:rsidR="00004F71" w:rsidRPr="00A20EEB">
                <w:rPr>
                  <w:rFonts w:asciiTheme="minorHAnsi" w:hAnsiTheme="minorHAnsi" w:cs="Arial"/>
                  <w:color w:val="555555"/>
                  <w:sz w:val="23"/>
                  <w:szCs w:val="23"/>
                </w:rPr>
                <w:t xml:space="preserve"> Çelebi'ye kadar birçok büyük </w:t>
              </w:r>
              <w:proofErr w:type="spellStart"/>
              <w:r w:rsidR="00004F71" w:rsidRPr="00A20EEB">
                <w:rPr>
                  <w:rFonts w:asciiTheme="minorHAnsi" w:hAnsiTheme="minorHAnsi" w:cs="Arial"/>
                  <w:color w:val="555555"/>
                  <w:sz w:val="23"/>
                  <w:szCs w:val="23"/>
                </w:rPr>
                <w:t>sûfîyle</w:t>
              </w:r>
              <w:proofErr w:type="spellEnd"/>
              <w:r w:rsidR="00004F71" w:rsidRPr="00A20EEB">
                <w:rPr>
                  <w:rFonts w:asciiTheme="minorHAnsi" w:hAnsiTheme="minorHAnsi" w:cs="Arial"/>
                  <w:color w:val="555555"/>
                  <w:sz w:val="23"/>
                  <w:szCs w:val="23"/>
                </w:rPr>
                <w:t xml:space="preserve"> ve zamanın âlimleri ve şairleriyle sürekli münasebetlerde bulunarak ilim ve </w:t>
              </w:r>
              <w:proofErr w:type="spellStart"/>
              <w:r w:rsidR="00004F71" w:rsidRPr="00A20EEB">
                <w:rPr>
                  <w:rFonts w:asciiTheme="minorHAnsi" w:hAnsiTheme="minorHAnsi" w:cs="Arial"/>
                  <w:color w:val="555555"/>
                  <w:sz w:val="23"/>
                  <w:szCs w:val="23"/>
                </w:rPr>
                <w:t>sülûk</w:t>
              </w:r>
              <w:proofErr w:type="spellEnd"/>
              <w:r w:rsidR="00004F71" w:rsidRPr="00A20EEB">
                <w:rPr>
                  <w:rFonts w:asciiTheme="minorHAnsi" w:hAnsiTheme="minorHAnsi" w:cs="Arial"/>
                  <w:color w:val="555555"/>
                  <w:sz w:val="23"/>
                  <w:szCs w:val="23"/>
                </w:rPr>
                <w:t xml:space="preserve"> yönünden yükselmiştir. Onun yetişmesinde, inanış ve duyuş tarzı ile </w:t>
              </w:r>
              <w:proofErr w:type="spellStart"/>
              <w:r w:rsidR="00004F71" w:rsidRPr="00A20EEB">
                <w:rPr>
                  <w:rFonts w:asciiTheme="minorHAnsi" w:hAnsiTheme="minorHAnsi" w:cs="Arial"/>
                  <w:color w:val="555555"/>
                  <w:sz w:val="23"/>
                  <w:szCs w:val="23"/>
                </w:rPr>
                <w:t>düşüncelerenin</w:t>
              </w:r>
              <w:proofErr w:type="spellEnd"/>
              <w:r w:rsidR="00004F71" w:rsidRPr="00A20EEB">
                <w:rPr>
                  <w:rFonts w:asciiTheme="minorHAnsi" w:hAnsiTheme="minorHAnsi" w:cs="Arial"/>
                  <w:color w:val="555555"/>
                  <w:sz w:val="23"/>
                  <w:szCs w:val="23"/>
                </w:rPr>
                <w:t xml:space="preserve"> şekillenmesinde babasının büyük bir etkisi vardır.</w:t>
              </w:r>
            </w:ins>
          </w:p>
          <w:p w:rsidR="00004F71" w:rsidRPr="00A20EEB" w:rsidRDefault="00004F71">
            <w:pPr>
              <w:pStyle w:val="NormalWeb"/>
              <w:spacing w:before="0" w:beforeAutospacing="0" w:after="0" w:afterAutospacing="0"/>
              <w:rPr>
                <w:ins w:id="2" w:author="Unknown"/>
                <w:rFonts w:asciiTheme="minorHAnsi" w:hAnsiTheme="minorHAnsi" w:cs="Arial"/>
                <w:color w:val="555555"/>
                <w:sz w:val="23"/>
                <w:szCs w:val="23"/>
              </w:rPr>
            </w:pPr>
            <w:ins w:id="3" w:author="Unknown">
              <w:r w:rsidRPr="00A20EEB">
                <w:rPr>
                  <w:rFonts w:asciiTheme="minorHAnsi" w:hAnsiTheme="minorHAnsi" w:cs="Arial"/>
                  <w:color w:val="555555"/>
                  <w:sz w:val="23"/>
                  <w:szCs w:val="23"/>
                </w:rPr>
                <w:t xml:space="preserve">Sultan </w:t>
              </w:r>
              <w:proofErr w:type="spellStart"/>
              <w:r w:rsidRPr="00A20EEB">
                <w:rPr>
                  <w:rFonts w:asciiTheme="minorHAnsi" w:hAnsiTheme="minorHAnsi" w:cs="Arial"/>
                  <w:color w:val="555555"/>
                  <w:sz w:val="23"/>
                  <w:szCs w:val="23"/>
                </w:rPr>
                <w:t>Veled</w:t>
              </w:r>
              <w:proofErr w:type="spellEnd"/>
              <w:r w:rsidRPr="00A20EEB">
                <w:rPr>
                  <w:rFonts w:asciiTheme="minorHAnsi" w:hAnsiTheme="minorHAnsi" w:cs="Arial"/>
                  <w:color w:val="555555"/>
                  <w:sz w:val="23"/>
                  <w:szCs w:val="23"/>
                </w:rPr>
                <w:t>, eserlerini Farsça yazmakla birlikte epeyce Türkçe şiirleri de bulunmaktadır. Bu açıdan O, </w:t>
              </w:r>
              <w:proofErr w:type="spellStart"/>
              <w:r w:rsidR="003920D1" w:rsidRPr="00A20EEB">
                <w:rPr>
                  <w:rFonts w:asciiTheme="minorHAnsi" w:hAnsiTheme="minorHAnsi" w:cs="Arial"/>
                  <w:color w:val="555555"/>
                  <w:sz w:val="23"/>
                  <w:szCs w:val="23"/>
                </w:rPr>
                <w:fldChar w:fldCharType="begin"/>
              </w:r>
              <w:r w:rsidRPr="00A20EEB">
                <w:rPr>
                  <w:rFonts w:asciiTheme="minorHAnsi" w:hAnsiTheme="minorHAnsi" w:cs="Arial"/>
                  <w:color w:val="555555"/>
                  <w:sz w:val="23"/>
                  <w:szCs w:val="23"/>
                </w:rPr>
                <w:instrText xml:space="preserve"> HYPERLINK "https://www.turkedebiyati.org/ahmet-fakih.html" </w:instrText>
              </w:r>
              <w:r w:rsidR="003920D1" w:rsidRPr="00A20EEB">
                <w:rPr>
                  <w:rFonts w:asciiTheme="minorHAnsi" w:hAnsiTheme="minorHAnsi" w:cs="Arial"/>
                  <w:color w:val="555555"/>
                  <w:sz w:val="23"/>
                  <w:szCs w:val="23"/>
                </w:rPr>
                <w:fldChar w:fldCharType="separate"/>
              </w:r>
              <w:r w:rsidRPr="00A20EEB">
                <w:rPr>
                  <w:rStyle w:val="Kpr"/>
                  <w:rFonts w:asciiTheme="minorHAnsi" w:hAnsiTheme="minorHAnsi" w:cs="Arial"/>
                  <w:color w:val="0066CC"/>
                  <w:sz w:val="23"/>
                  <w:szCs w:val="23"/>
                </w:rPr>
                <w:t>Ahmed</w:t>
              </w:r>
              <w:proofErr w:type="spellEnd"/>
              <w:r w:rsidRPr="00A20EEB">
                <w:rPr>
                  <w:rStyle w:val="Kpr"/>
                  <w:rFonts w:asciiTheme="minorHAnsi" w:hAnsiTheme="minorHAnsi" w:cs="Arial"/>
                  <w:color w:val="0066CC"/>
                  <w:sz w:val="23"/>
                  <w:szCs w:val="23"/>
                </w:rPr>
                <w:t xml:space="preserve"> </w:t>
              </w:r>
              <w:proofErr w:type="spellStart"/>
              <w:r w:rsidRPr="00A20EEB">
                <w:rPr>
                  <w:rStyle w:val="Kpr"/>
                  <w:rFonts w:asciiTheme="minorHAnsi" w:hAnsiTheme="minorHAnsi" w:cs="Arial"/>
                  <w:color w:val="0066CC"/>
                  <w:sz w:val="23"/>
                  <w:szCs w:val="23"/>
                </w:rPr>
                <w:t>Fakîh</w:t>
              </w:r>
              <w:proofErr w:type="spellEnd"/>
              <w:r w:rsidR="003920D1" w:rsidRPr="00A20EEB">
                <w:rPr>
                  <w:rFonts w:asciiTheme="minorHAnsi" w:hAnsiTheme="minorHAnsi" w:cs="Arial"/>
                  <w:color w:val="555555"/>
                  <w:sz w:val="23"/>
                  <w:szCs w:val="23"/>
                </w:rPr>
                <w:fldChar w:fldCharType="end"/>
              </w:r>
              <w:r w:rsidRPr="00A20EEB">
                <w:rPr>
                  <w:rFonts w:asciiTheme="minorHAnsi" w:hAnsiTheme="minorHAnsi" w:cs="Arial"/>
                  <w:color w:val="555555"/>
                  <w:sz w:val="23"/>
                  <w:szCs w:val="23"/>
                </w:rPr>
                <w:t> ile birlikte, Anadolu Türk edebiyatında bir öncü durumundadır.</w:t>
              </w:r>
            </w:ins>
          </w:p>
          <w:p w:rsidR="00004F71" w:rsidRPr="00A20EEB" w:rsidRDefault="00004F71">
            <w:pPr>
              <w:pStyle w:val="NormalWeb"/>
              <w:spacing w:before="0" w:beforeAutospacing="0" w:after="0" w:afterAutospacing="0"/>
              <w:rPr>
                <w:ins w:id="4" w:author="Unknown"/>
                <w:rFonts w:asciiTheme="minorHAnsi" w:hAnsiTheme="minorHAnsi" w:cs="Arial"/>
                <w:color w:val="555555"/>
                <w:sz w:val="23"/>
                <w:szCs w:val="23"/>
              </w:rPr>
            </w:pPr>
            <w:ins w:id="5" w:author="Unknown">
              <w:r w:rsidRPr="00A20EEB">
                <w:rPr>
                  <w:rFonts w:asciiTheme="minorHAnsi" w:hAnsiTheme="minorHAnsi" w:cs="Arial"/>
                  <w:color w:val="555555"/>
                  <w:sz w:val="23"/>
                  <w:szCs w:val="23"/>
                </w:rPr>
                <w:t xml:space="preserve">Sultan </w:t>
              </w:r>
              <w:proofErr w:type="spellStart"/>
              <w:r w:rsidRPr="00A20EEB">
                <w:rPr>
                  <w:rFonts w:asciiTheme="minorHAnsi" w:hAnsiTheme="minorHAnsi" w:cs="Arial"/>
                  <w:color w:val="555555"/>
                  <w:sz w:val="23"/>
                  <w:szCs w:val="23"/>
                </w:rPr>
                <w:t>Veled'in</w:t>
              </w:r>
              <w:proofErr w:type="spellEnd"/>
              <w:r w:rsidRPr="00A20EEB">
                <w:rPr>
                  <w:rFonts w:asciiTheme="minorHAnsi" w:hAnsiTheme="minorHAnsi" w:cs="Arial"/>
                  <w:color w:val="555555"/>
                  <w:sz w:val="23"/>
                  <w:szCs w:val="23"/>
                </w:rPr>
                <w:t xml:space="preserve"> sistemli bir tarikat haline getirdiği </w:t>
              </w:r>
              <w:r w:rsidRPr="00A20EEB">
                <w:rPr>
                  <w:rStyle w:val="Gl"/>
                  <w:rFonts w:asciiTheme="minorHAnsi" w:hAnsiTheme="minorHAnsi" w:cs="Arial"/>
                  <w:color w:val="555555"/>
                  <w:sz w:val="23"/>
                  <w:szCs w:val="23"/>
                </w:rPr>
                <w:t>Mevlevîlik</w:t>
              </w:r>
              <w:r w:rsidRPr="00A20EEB">
                <w:rPr>
                  <w:rFonts w:asciiTheme="minorHAnsi" w:hAnsiTheme="minorHAnsi" w:cs="Arial"/>
                  <w:color w:val="555555"/>
                  <w:sz w:val="23"/>
                  <w:szCs w:val="23"/>
                </w:rPr>
                <w:t xml:space="preserve">, Anadolu Türklüğünün yetiştirilmesinde ve terbiye edilmesinde önemli rol oynamış, Mevlevî dergâhları bir okul gibi halkın aydınlatılmasında büyük hizmetler görmüştür. Tarikatın ilk şeyhi de </w:t>
              </w:r>
              <w:proofErr w:type="spellStart"/>
              <w:r w:rsidRPr="00A20EEB">
                <w:rPr>
                  <w:rFonts w:asciiTheme="minorHAnsi" w:hAnsiTheme="minorHAnsi" w:cs="Arial"/>
                  <w:color w:val="555555"/>
                  <w:sz w:val="23"/>
                  <w:szCs w:val="23"/>
                </w:rPr>
                <w:t>Hüsâmeddin</w:t>
              </w:r>
              <w:proofErr w:type="spellEnd"/>
              <w:r w:rsidRPr="00A20EEB">
                <w:rPr>
                  <w:rFonts w:asciiTheme="minorHAnsi" w:hAnsiTheme="minorHAnsi" w:cs="Arial"/>
                  <w:color w:val="555555"/>
                  <w:sz w:val="23"/>
                  <w:szCs w:val="23"/>
                </w:rPr>
                <w:t xml:space="preserve"> Çelebi olmuş, 1284 yılında vefat etmesi ile yerine Sultan </w:t>
              </w:r>
              <w:proofErr w:type="spellStart"/>
              <w:r w:rsidRPr="00A20EEB">
                <w:rPr>
                  <w:rFonts w:asciiTheme="minorHAnsi" w:hAnsiTheme="minorHAnsi" w:cs="Arial"/>
                  <w:color w:val="555555"/>
                  <w:sz w:val="23"/>
                  <w:szCs w:val="23"/>
                </w:rPr>
                <w:t>Veled</w:t>
              </w:r>
              <w:proofErr w:type="spellEnd"/>
              <w:r w:rsidRPr="00A20EEB">
                <w:rPr>
                  <w:rFonts w:asciiTheme="minorHAnsi" w:hAnsiTheme="minorHAnsi" w:cs="Arial"/>
                  <w:color w:val="555555"/>
                  <w:sz w:val="23"/>
                  <w:szCs w:val="23"/>
                </w:rPr>
                <w:t xml:space="preserve"> geçmiştir.</w:t>
              </w:r>
            </w:ins>
          </w:p>
          <w:p w:rsidR="00004F71" w:rsidRPr="00A20EEB" w:rsidRDefault="00004F71">
            <w:pPr>
              <w:pStyle w:val="NormalWeb"/>
              <w:spacing w:before="0" w:beforeAutospacing="0" w:after="0" w:afterAutospacing="0"/>
              <w:rPr>
                <w:ins w:id="6" w:author="Unknown"/>
                <w:rFonts w:asciiTheme="minorHAnsi" w:hAnsiTheme="minorHAnsi" w:cs="Arial"/>
                <w:color w:val="555555"/>
                <w:sz w:val="23"/>
                <w:szCs w:val="23"/>
              </w:rPr>
            </w:pPr>
            <w:ins w:id="7" w:author="Unknown">
              <w:r w:rsidRPr="00A20EEB">
                <w:rPr>
                  <w:rFonts w:asciiTheme="minorHAnsi" w:hAnsiTheme="minorHAnsi" w:cs="Arial"/>
                  <w:color w:val="555555"/>
                  <w:sz w:val="23"/>
                  <w:szCs w:val="23"/>
                </w:rPr>
                <w:t>Mevlevilik zamanla yayılmış, Bursa ve Edirne başta olmak üzere, Osmanlı devleti içinde itibar görerek gelişmiş, hatta padişahların da ilgisini, yardımını ve desteğini görmüştür.</w:t>
              </w:r>
            </w:ins>
          </w:p>
          <w:p w:rsidR="00004F71" w:rsidRPr="00A20EEB" w:rsidRDefault="00004F71">
            <w:pPr>
              <w:pStyle w:val="NormalWeb"/>
              <w:spacing w:before="0" w:beforeAutospacing="0" w:after="0" w:afterAutospacing="0"/>
              <w:rPr>
                <w:ins w:id="8" w:author="Unknown"/>
                <w:rFonts w:asciiTheme="minorHAnsi" w:hAnsiTheme="minorHAnsi" w:cs="Arial"/>
                <w:color w:val="555555"/>
                <w:sz w:val="23"/>
                <w:szCs w:val="23"/>
              </w:rPr>
            </w:pPr>
            <w:ins w:id="9" w:author="Unknown">
              <w:r w:rsidRPr="00A20EEB">
                <w:rPr>
                  <w:rFonts w:asciiTheme="minorHAnsi" w:hAnsiTheme="minorHAnsi" w:cs="Arial"/>
                  <w:color w:val="555555"/>
                  <w:sz w:val="23"/>
                  <w:szCs w:val="23"/>
                </w:rPr>
                <w:t xml:space="preserve">1312 tarihinde vefat eden Sultan </w:t>
              </w:r>
              <w:proofErr w:type="spellStart"/>
              <w:r w:rsidRPr="00A20EEB">
                <w:rPr>
                  <w:rFonts w:asciiTheme="minorHAnsi" w:hAnsiTheme="minorHAnsi" w:cs="Arial"/>
                  <w:color w:val="555555"/>
                  <w:sz w:val="23"/>
                  <w:szCs w:val="23"/>
                </w:rPr>
                <w:t>Veled</w:t>
              </w:r>
              <w:proofErr w:type="spellEnd"/>
              <w:r w:rsidRPr="00A20EEB">
                <w:rPr>
                  <w:rFonts w:asciiTheme="minorHAnsi" w:hAnsiTheme="minorHAnsi" w:cs="Arial"/>
                  <w:color w:val="555555"/>
                  <w:sz w:val="23"/>
                  <w:szCs w:val="23"/>
                </w:rPr>
                <w:t>, az da olsa, gerçek manada Türkçe </w:t>
              </w:r>
              <w:r w:rsidR="003920D1" w:rsidRPr="00A20EEB">
                <w:rPr>
                  <w:rFonts w:asciiTheme="minorHAnsi" w:hAnsiTheme="minorHAnsi" w:cs="Arial"/>
                  <w:color w:val="555555"/>
                  <w:sz w:val="23"/>
                  <w:szCs w:val="23"/>
                </w:rPr>
                <w:fldChar w:fldCharType="begin"/>
              </w:r>
              <w:r w:rsidRPr="00A20EEB">
                <w:rPr>
                  <w:rFonts w:asciiTheme="minorHAnsi" w:hAnsiTheme="minorHAnsi" w:cs="Arial"/>
                  <w:color w:val="555555"/>
                  <w:sz w:val="23"/>
                  <w:szCs w:val="23"/>
                </w:rPr>
                <w:instrText xml:space="preserve"> HYPERLINK "https://www.turkedebiyati.org/gazel.html" </w:instrText>
              </w:r>
              <w:r w:rsidR="003920D1" w:rsidRPr="00A20EEB">
                <w:rPr>
                  <w:rFonts w:asciiTheme="minorHAnsi" w:hAnsiTheme="minorHAnsi" w:cs="Arial"/>
                  <w:color w:val="555555"/>
                  <w:sz w:val="23"/>
                  <w:szCs w:val="23"/>
                </w:rPr>
                <w:fldChar w:fldCharType="separate"/>
              </w:r>
              <w:r w:rsidRPr="00A20EEB">
                <w:rPr>
                  <w:rStyle w:val="Kpr"/>
                  <w:rFonts w:asciiTheme="minorHAnsi" w:hAnsiTheme="minorHAnsi" w:cs="Arial"/>
                  <w:color w:val="0066CC"/>
                  <w:sz w:val="23"/>
                  <w:szCs w:val="23"/>
                </w:rPr>
                <w:t>gazel</w:t>
              </w:r>
              <w:r w:rsidR="003920D1" w:rsidRPr="00A20EEB">
                <w:rPr>
                  <w:rFonts w:asciiTheme="minorHAnsi" w:hAnsiTheme="minorHAnsi" w:cs="Arial"/>
                  <w:color w:val="555555"/>
                  <w:sz w:val="23"/>
                  <w:szCs w:val="23"/>
                </w:rPr>
                <w:fldChar w:fldCharType="end"/>
              </w:r>
              <w:r w:rsidRPr="00A20EEB">
                <w:rPr>
                  <w:rFonts w:asciiTheme="minorHAnsi" w:hAnsiTheme="minorHAnsi" w:cs="Arial"/>
                  <w:color w:val="555555"/>
                  <w:sz w:val="23"/>
                  <w:szCs w:val="23"/>
                </w:rPr>
                <w:t> yazan ilk şairdir. İlk olması bakımından bazı aksaklıklar bulunsa da bu şiirler edebî yönden önemlidir. O gazellerinde daha ziyade babasının etkisi altında, topluma hitap eder.</w:t>
              </w:r>
            </w:ins>
          </w:p>
          <w:p w:rsidR="00004F71" w:rsidRPr="00A20EEB" w:rsidRDefault="00004F71">
            <w:pPr>
              <w:pStyle w:val="style1"/>
              <w:spacing w:before="0" w:beforeAutospacing="0" w:after="0" w:afterAutospacing="0"/>
              <w:rPr>
                <w:ins w:id="10" w:author="Unknown"/>
                <w:rFonts w:asciiTheme="minorHAnsi" w:hAnsiTheme="minorHAnsi" w:cs="Arial"/>
                <w:b/>
                <w:bCs/>
                <w:color w:val="0000FF"/>
                <w:sz w:val="23"/>
                <w:szCs w:val="23"/>
              </w:rPr>
            </w:pPr>
            <w:ins w:id="11" w:author="Unknown">
              <w:r w:rsidRPr="00A20EEB">
                <w:rPr>
                  <w:rFonts w:asciiTheme="minorHAnsi" w:hAnsiTheme="minorHAnsi" w:cs="Arial"/>
                  <w:b/>
                  <w:bCs/>
                  <w:color w:val="0000FF"/>
                  <w:sz w:val="23"/>
                  <w:szCs w:val="23"/>
                </w:rPr>
                <w:t xml:space="preserve">Sultan </w:t>
              </w:r>
              <w:proofErr w:type="spellStart"/>
              <w:r w:rsidRPr="00A20EEB">
                <w:rPr>
                  <w:rFonts w:asciiTheme="minorHAnsi" w:hAnsiTheme="minorHAnsi" w:cs="Arial"/>
                  <w:b/>
                  <w:bCs/>
                  <w:color w:val="0000FF"/>
                  <w:sz w:val="23"/>
                  <w:szCs w:val="23"/>
                </w:rPr>
                <w:t>Veled'in</w:t>
              </w:r>
              <w:proofErr w:type="spellEnd"/>
              <w:r w:rsidRPr="00A20EEB">
                <w:rPr>
                  <w:rFonts w:asciiTheme="minorHAnsi" w:hAnsiTheme="minorHAnsi" w:cs="Arial"/>
                  <w:b/>
                  <w:bCs/>
                  <w:color w:val="0000FF"/>
                  <w:sz w:val="23"/>
                  <w:szCs w:val="23"/>
                </w:rPr>
                <w:t xml:space="preserve"> Eserleri</w:t>
              </w:r>
            </w:ins>
          </w:p>
          <w:p w:rsidR="00004F71" w:rsidRPr="00A20EEB" w:rsidRDefault="00004F71">
            <w:pPr>
              <w:pStyle w:val="NormalWeb"/>
              <w:spacing w:before="0" w:beforeAutospacing="0" w:after="0" w:afterAutospacing="0"/>
              <w:rPr>
                <w:ins w:id="12" w:author="Unknown"/>
                <w:rFonts w:asciiTheme="minorHAnsi" w:hAnsiTheme="minorHAnsi" w:cs="Arial"/>
                <w:color w:val="555555"/>
                <w:sz w:val="23"/>
                <w:szCs w:val="23"/>
              </w:rPr>
            </w:pPr>
            <w:ins w:id="13" w:author="Unknown">
              <w:r w:rsidRPr="00A20EEB">
                <w:rPr>
                  <w:rFonts w:asciiTheme="minorHAnsi" w:hAnsiTheme="minorHAnsi" w:cs="Arial"/>
                  <w:color w:val="555555"/>
                  <w:sz w:val="23"/>
                  <w:szCs w:val="23"/>
                </w:rPr>
                <w:t xml:space="preserve">Sultan </w:t>
              </w:r>
              <w:proofErr w:type="spellStart"/>
              <w:r w:rsidRPr="00A20EEB">
                <w:rPr>
                  <w:rFonts w:asciiTheme="minorHAnsi" w:hAnsiTheme="minorHAnsi" w:cs="Arial"/>
                  <w:color w:val="555555"/>
                  <w:sz w:val="23"/>
                  <w:szCs w:val="23"/>
                </w:rPr>
                <w:t>Veled'in</w:t>
              </w:r>
              <w:proofErr w:type="spellEnd"/>
              <w:r w:rsidRPr="00A20EEB">
                <w:rPr>
                  <w:rFonts w:asciiTheme="minorHAnsi" w:hAnsiTheme="minorHAnsi" w:cs="Arial"/>
                  <w:color w:val="555555"/>
                  <w:sz w:val="23"/>
                  <w:szCs w:val="23"/>
                </w:rPr>
                <w:t xml:space="preserve"> Farsça yazdığı bilinen beş eseri bulunmaktadır. Divan'dan başka </w:t>
              </w:r>
              <w:proofErr w:type="spellStart"/>
              <w:r w:rsidRPr="00A20EEB">
                <w:rPr>
                  <w:rFonts w:asciiTheme="minorHAnsi" w:hAnsiTheme="minorHAnsi" w:cs="Arial"/>
                  <w:color w:val="555555"/>
                  <w:sz w:val="23"/>
                  <w:szCs w:val="23"/>
                </w:rPr>
                <w:t>İbtidâ</w:t>
              </w:r>
              <w:proofErr w:type="spellEnd"/>
              <w:r w:rsidRPr="00A20EEB">
                <w:rPr>
                  <w:rFonts w:asciiTheme="minorHAnsi" w:hAnsiTheme="minorHAnsi" w:cs="Arial"/>
                  <w:color w:val="555555"/>
                  <w:sz w:val="23"/>
                  <w:szCs w:val="23"/>
                </w:rPr>
                <w:t>-</w:t>
              </w:r>
              <w:proofErr w:type="spellStart"/>
              <w:r w:rsidRPr="00A20EEB">
                <w:rPr>
                  <w:rFonts w:asciiTheme="minorHAnsi" w:hAnsiTheme="minorHAnsi" w:cs="Arial"/>
                  <w:color w:val="555555"/>
                  <w:sz w:val="23"/>
                  <w:szCs w:val="23"/>
                </w:rPr>
                <w:t>nâme</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Rebâb</w:t>
              </w:r>
              <w:proofErr w:type="spellEnd"/>
              <w:r w:rsidRPr="00A20EEB">
                <w:rPr>
                  <w:rFonts w:asciiTheme="minorHAnsi" w:hAnsiTheme="minorHAnsi" w:cs="Arial"/>
                  <w:color w:val="555555"/>
                  <w:sz w:val="23"/>
                  <w:szCs w:val="23"/>
                </w:rPr>
                <w:t>-</w:t>
              </w:r>
              <w:proofErr w:type="spellStart"/>
              <w:r w:rsidRPr="00A20EEB">
                <w:rPr>
                  <w:rFonts w:asciiTheme="minorHAnsi" w:hAnsiTheme="minorHAnsi" w:cs="Arial"/>
                  <w:color w:val="555555"/>
                  <w:sz w:val="23"/>
                  <w:szCs w:val="23"/>
                </w:rPr>
                <w:t>nâme</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İntihâ</w:t>
              </w:r>
              <w:proofErr w:type="spellEnd"/>
              <w:r w:rsidRPr="00A20EEB">
                <w:rPr>
                  <w:rFonts w:asciiTheme="minorHAnsi" w:hAnsiTheme="minorHAnsi" w:cs="Arial"/>
                  <w:color w:val="555555"/>
                  <w:sz w:val="23"/>
                  <w:szCs w:val="23"/>
                </w:rPr>
                <w:t>-</w:t>
              </w:r>
              <w:proofErr w:type="spellStart"/>
              <w:r w:rsidRPr="00A20EEB">
                <w:rPr>
                  <w:rFonts w:asciiTheme="minorHAnsi" w:hAnsiTheme="minorHAnsi" w:cs="Arial"/>
                  <w:color w:val="555555"/>
                  <w:sz w:val="23"/>
                  <w:szCs w:val="23"/>
                </w:rPr>
                <w:t>nâme</w:t>
              </w:r>
              <w:proofErr w:type="spellEnd"/>
              <w:r w:rsidRPr="00A20EEB">
                <w:rPr>
                  <w:rFonts w:asciiTheme="minorHAnsi" w:hAnsiTheme="minorHAnsi" w:cs="Arial"/>
                  <w:color w:val="555555"/>
                  <w:sz w:val="23"/>
                  <w:szCs w:val="23"/>
                </w:rPr>
                <w:t> </w:t>
              </w:r>
              <w:r w:rsidR="003920D1" w:rsidRPr="00A20EEB">
                <w:rPr>
                  <w:rFonts w:asciiTheme="minorHAnsi" w:hAnsiTheme="minorHAnsi" w:cs="Arial"/>
                  <w:color w:val="555555"/>
                  <w:sz w:val="23"/>
                  <w:szCs w:val="23"/>
                </w:rPr>
                <w:fldChar w:fldCharType="begin"/>
              </w:r>
              <w:r w:rsidRPr="00A20EEB">
                <w:rPr>
                  <w:rFonts w:asciiTheme="minorHAnsi" w:hAnsiTheme="minorHAnsi" w:cs="Arial"/>
                  <w:color w:val="555555"/>
                  <w:sz w:val="23"/>
                  <w:szCs w:val="23"/>
                </w:rPr>
                <w:instrText xml:space="preserve"> HYPERLINK "https://www.turkedebiyati.org/mesnevi.html" \o "Mesnevi" </w:instrText>
              </w:r>
              <w:r w:rsidR="003920D1" w:rsidRPr="00A20EEB">
                <w:rPr>
                  <w:rFonts w:asciiTheme="minorHAnsi" w:hAnsiTheme="minorHAnsi" w:cs="Arial"/>
                  <w:color w:val="555555"/>
                  <w:sz w:val="23"/>
                  <w:szCs w:val="23"/>
                </w:rPr>
                <w:fldChar w:fldCharType="separate"/>
              </w:r>
              <w:r w:rsidRPr="00A20EEB">
                <w:rPr>
                  <w:rStyle w:val="Kpr"/>
                  <w:rFonts w:asciiTheme="minorHAnsi" w:hAnsiTheme="minorHAnsi" w:cs="Arial"/>
                  <w:color w:val="0066CC"/>
                  <w:sz w:val="23"/>
                  <w:szCs w:val="23"/>
                </w:rPr>
                <w:t>mesnevi</w:t>
              </w:r>
              <w:r w:rsidR="003920D1" w:rsidRPr="00A20EEB">
                <w:rPr>
                  <w:rFonts w:asciiTheme="minorHAnsi" w:hAnsiTheme="minorHAnsi" w:cs="Arial"/>
                  <w:color w:val="555555"/>
                  <w:sz w:val="23"/>
                  <w:szCs w:val="23"/>
                </w:rPr>
                <w:fldChar w:fldCharType="end"/>
              </w:r>
              <w:r w:rsidRPr="00A20EEB">
                <w:rPr>
                  <w:rFonts w:asciiTheme="minorHAnsi" w:hAnsiTheme="minorHAnsi" w:cs="Arial"/>
                  <w:color w:val="555555"/>
                  <w:sz w:val="23"/>
                  <w:szCs w:val="23"/>
                </w:rPr>
                <w:t xml:space="preserve">leri ile nesir olarak yazdığı </w:t>
              </w:r>
              <w:proofErr w:type="spellStart"/>
              <w:r w:rsidRPr="00A20EEB">
                <w:rPr>
                  <w:rFonts w:asciiTheme="minorHAnsi" w:hAnsiTheme="minorHAnsi" w:cs="Arial"/>
                  <w:color w:val="555555"/>
                  <w:sz w:val="23"/>
                  <w:szCs w:val="23"/>
                </w:rPr>
                <w:t>Ma'ârif</w:t>
              </w:r>
              <w:proofErr w:type="spellEnd"/>
              <w:r w:rsidRPr="00A20EEB">
                <w:rPr>
                  <w:rFonts w:asciiTheme="minorHAnsi" w:hAnsiTheme="minorHAnsi" w:cs="Arial"/>
                  <w:color w:val="555555"/>
                  <w:sz w:val="23"/>
                  <w:szCs w:val="23"/>
                </w:rPr>
                <w:t xml:space="preserve"> adlı eseri vardır.</w:t>
              </w:r>
            </w:ins>
          </w:p>
          <w:p w:rsidR="00004F71" w:rsidRPr="00A20EEB" w:rsidRDefault="00004F71">
            <w:pPr>
              <w:pStyle w:val="NormalWeb"/>
              <w:spacing w:before="0" w:beforeAutospacing="0" w:after="0" w:afterAutospacing="0"/>
              <w:rPr>
                <w:ins w:id="14" w:author="Unknown"/>
                <w:rFonts w:asciiTheme="minorHAnsi" w:hAnsiTheme="minorHAnsi" w:cs="Arial"/>
                <w:color w:val="555555"/>
                <w:sz w:val="23"/>
                <w:szCs w:val="23"/>
              </w:rPr>
            </w:pPr>
            <w:ins w:id="15" w:author="Unknown">
              <w:r w:rsidRPr="00A20EEB">
                <w:rPr>
                  <w:rFonts w:asciiTheme="minorHAnsi" w:hAnsiTheme="minorHAnsi" w:cs="Arial"/>
                  <w:color w:val="555555"/>
                  <w:sz w:val="23"/>
                  <w:szCs w:val="23"/>
                </w:rPr>
                <w:t xml:space="preserve">Manzum eserlerinin toplam beyit sayısı 30.000'e ulaşan Sultan </w:t>
              </w:r>
              <w:proofErr w:type="spellStart"/>
              <w:r w:rsidRPr="00A20EEB">
                <w:rPr>
                  <w:rFonts w:asciiTheme="minorHAnsi" w:hAnsiTheme="minorHAnsi" w:cs="Arial"/>
                  <w:color w:val="555555"/>
                  <w:sz w:val="23"/>
                  <w:szCs w:val="23"/>
                </w:rPr>
                <w:t>Veled'in</w:t>
              </w:r>
              <w:proofErr w:type="spellEnd"/>
              <w:r w:rsidRPr="00A20EEB">
                <w:rPr>
                  <w:rFonts w:asciiTheme="minorHAnsi" w:hAnsiTheme="minorHAnsi" w:cs="Arial"/>
                  <w:color w:val="555555"/>
                  <w:sz w:val="23"/>
                  <w:szCs w:val="23"/>
                </w:rPr>
                <w:t xml:space="preserve"> devrinde </w:t>
              </w:r>
              <w:proofErr w:type="spellStart"/>
              <w:r w:rsidRPr="00A20EEB">
                <w:rPr>
                  <w:rFonts w:asciiTheme="minorHAnsi" w:hAnsiTheme="minorHAnsi" w:cs="Arial"/>
                  <w:color w:val="555555"/>
                  <w:sz w:val="23"/>
                  <w:szCs w:val="23"/>
                </w:rPr>
                <w:t>velûd</w:t>
              </w:r>
              <w:proofErr w:type="spellEnd"/>
              <w:r w:rsidRPr="00A20EEB">
                <w:rPr>
                  <w:rFonts w:asciiTheme="minorHAnsi" w:hAnsiTheme="minorHAnsi" w:cs="Arial"/>
                  <w:color w:val="555555"/>
                  <w:sz w:val="23"/>
                  <w:szCs w:val="23"/>
                </w:rPr>
                <w:t xml:space="preserve"> (=çok eser veren) bir şair olduğu görülür.</w:t>
              </w:r>
            </w:ins>
          </w:p>
          <w:p w:rsidR="00004F71" w:rsidRPr="00A20EEB" w:rsidRDefault="00004F71">
            <w:pPr>
              <w:pStyle w:val="style1"/>
              <w:spacing w:before="0" w:beforeAutospacing="0" w:after="0" w:afterAutospacing="0"/>
              <w:rPr>
                <w:ins w:id="16" w:author="Unknown"/>
                <w:rFonts w:asciiTheme="minorHAnsi" w:hAnsiTheme="minorHAnsi" w:cs="Arial"/>
                <w:b/>
                <w:bCs/>
                <w:color w:val="0000FF"/>
                <w:sz w:val="23"/>
                <w:szCs w:val="23"/>
              </w:rPr>
            </w:pPr>
            <w:ins w:id="17" w:author="Unknown">
              <w:r w:rsidRPr="00A20EEB">
                <w:rPr>
                  <w:rStyle w:val="Gl"/>
                  <w:rFonts w:asciiTheme="minorHAnsi" w:hAnsiTheme="minorHAnsi" w:cs="Arial"/>
                  <w:color w:val="0000FF"/>
                  <w:sz w:val="23"/>
                  <w:szCs w:val="23"/>
                </w:rPr>
                <w:t>1. Divan:</w:t>
              </w:r>
            </w:ins>
          </w:p>
          <w:p w:rsidR="00004F71" w:rsidRPr="00A20EEB" w:rsidRDefault="00004F71">
            <w:pPr>
              <w:pStyle w:val="NormalWeb"/>
              <w:spacing w:before="0" w:beforeAutospacing="0" w:after="0" w:afterAutospacing="0"/>
              <w:rPr>
                <w:ins w:id="18" w:author="Unknown"/>
                <w:rFonts w:asciiTheme="minorHAnsi" w:hAnsiTheme="minorHAnsi" w:cs="Arial"/>
                <w:color w:val="555555"/>
                <w:sz w:val="23"/>
                <w:szCs w:val="23"/>
              </w:rPr>
            </w:pPr>
            <w:ins w:id="19" w:author="Unknown">
              <w:r w:rsidRPr="00A20EEB">
                <w:rPr>
                  <w:rFonts w:asciiTheme="minorHAnsi" w:hAnsiTheme="minorHAnsi" w:cs="Arial"/>
                  <w:color w:val="555555"/>
                  <w:sz w:val="23"/>
                  <w:szCs w:val="23"/>
                </w:rPr>
                <w:t>Beyit sayısı yaklaşık 12700 olan, </w:t>
              </w:r>
              <w:r w:rsidR="003920D1" w:rsidRPr="00A20EEB">
                <w:rPr>
                  <w:rFonts w:asciiTheme="minorHAnsi" w:hAnsiTheme="minorHAnsi" w:cs="Arial"/>
                  <w:color w:val="555555"/>
                  <w:sz w:val="23"/>
                  <w:szCs w:val="23"/>
                </w:rPr>
                <w:fldChar w:fldCharType="begin"/>
              </w:r>
              <w:r w:rsidRPr="00A20EEB">
                <w:rPr>
                  <w:rFonts w:asciiTheme="minorHAnsi" w:hAnsiTheme="minorHAnsi" w:cs="Arial"/>
                  <w:color w:val="555555"/>
                  <w:sz w:val="23"/>
                  <w:szCs w:val="23"/>
                </w:rPr>
                <w:instrText xml:space="preserve"> HYPERLINK "https://www.turkedebiyati.org/kaside.html" \o "kaside" </w:instrText>
              </w:r>
              <w:r w:rsidR="003920D1" w:rsidRPr="00A20EEB">
                <w:rPr>
                  <w:rFonts w:asciiTheme="minorHAnsi" w:hAnsiTheme="minorHAnsi" w:cs="Arial"/>
                  <w:color w:val="555555"/>
                  <w:sz w:val="23"/>
                  <w:szCs w:val="23"/>
                </w:rPr>
                <w:fldChar w:fldCharType="separate"/>
              </w:r>
              <w:r w:rsidRPr="00A20EEB">
                <w:rPr>
                  <w:rStyle w:val="Kpr"/>
                  <w:rFonts w:asciiTheme="minorHAnsi" w:hAnsiTheme="minorHAnsi" w:cs="Arial"/>
                  <w:color w:val="0066CC"/>
                  <w:sz w:val="23"/>
                  <w:szCs w:val="23"/>
                </w:rPr>
                <w:t>kaside</w:t>
              </w:r>
              <w:r w:rsidR="003920D1" w:rsidRPr="00A20EEB">
                <w:rPr>
                  <w:rFonts w:asciiTheme="minorHAnsi" w:hAnsiTheme="minorHAnsi" w:cs="Arial"/>
                  <w:color w:val="555555"/>
                  <w:sz w:val="23"/>
                  <w:szCs w:val="23"/>
                </w:rPr>
                <w:fldChar w:fldCharType="end"/>
              </w:r>
              <w:r w:rsidRPr="00A20EEB">
                <w:rPr>
                  <w:rFonts w:asciiTheme="minorHAnsi" w:hAnsiTheme="minorHAnsi" w:cs="Arial"/>
                  <w:color w:val="555555"/>
                  <w:sz w:val="23"/>
                  <w:szCs w:val="23"/>
                </w:rPr>
                <w:t>, gazel, </w:t>
              </w:r>
              <w:r w:rsidR="003920D1" w:rsidRPr="00A20EEB">
                <w:rPr>
                  <w:rFonts w:asciiTheme="minorHAnsi" w:hAnsiTheme="minorHAnsi" w:cs="Arial"/>
                  <w:color w:val="555555"/>
                  <w:sz w:val="23"/>
                  <w:szCs w:val="23"/>
                </w:rPr>
                <w:fldChar w:fldCharType="begin"/>
              </w:r>
              <w:r w:rsidRPr="00A20EEB">
                <w:rPr>
                  <w:rFonts w:asciiTheme="minorHAnsi" w:hAnsiTheme="minorHAnsi" w:cs="Arial"/>
                  <w:color w:val="555555"/>
                  <w:sz w:val="23"/>
                  <w:szCs w:val="23"/>
                </w:rPr>
                <w:instrText xml:space="preserve"> HYPERLINK "https://www.turkedebiyati.org/tercii_bent.html" \o "Tercii Bent" </w:instrText>
              </w:r>
              <w:r w:rsidR="003920D1" w:rsidRPr="00A20EEB">
                <w:rPr>
                  <w:rFonts w:asciiTheme="minorHAnsi" w:hAnsiTheme="minorHAnsi" w:cs="Arial"/>
                  <w:color w:val="555555"/>
                  <w:sz w:val="23"/>
                  <w:szCs w:val="23"/>
                </w:rPr>
                <w:fldChar w:fldCharType="separate"/>
              </w:r>
              <w:r w:rsidRPr="00A20EEB">
                <w:rPr>
                  <w:rStyle w:val="Kpr"/>
                  <w:rFonts w:asciiTheme="minorHAnsi" w:hAnsiTheme="minorHAnsi" w:cs="Arial"/>
                  <w:color w:val="0066CC"/>
                  <w:sz w:val="23"/>
                  <w:szCs w:val="23"/>
                </w:rPr>
                <w:t>terci-</w:t>
              </w:r>
              <w:proofErr w:type="spellStart"/>
              <w:r w:rsidRPr="00A20EEB">
                <w:rPr>
                  <w:rStyle w:val="Kpr"/>
                  <w:rFonts w:asciiTheme="minorHAnsi" w:hAnsiTheme="minorHAnsi" w:cs="Arial"/>
                  <w:color w:val="0066CC"/>
                  <w:sz w:val="23"/>
                  <w:szCs w:val="23"/>
                </w:rPr>
                <w:t>bend</w:t>
              </w:r>
              <w:proofErr w:type="spellEnd"/>
              <w:r w:rsidR="003920D1" w:rsidRPr="00A20EEB">
                <w:rPr>
                  <w:rFonts w:asciiTheme="minorHAnsi" w:hAnsiTheme="minorHAnsi" w:cs="Arial"/>
                  <w:color w:val="555555"/>
                  <w:sz w:val="23"/>
                  <w:szCs w:val="23"/>
                </w:rPr>
                <w:fldChar w:fldCharType="end"/>
              </w:r>
              <w:r w:rsidRPr="00A20EEB">
                <w:rPr>
                  <w:rFonts w:asciiTheme="minorHAnsi" w:hAnsiTheme="minorHAnsi" w:cs="Arial"/>
                  <w:color w:val="555555"/>
                  <w:sz w:val="23"/>
                  <w:szCs w:val="23"/>
                </w:rPr>
                <w:t> ve </w:t>
              </w:r>
              <w:proofErr w:type="spellStart"/>
              <w:r w:rsidR="003920D1" w:rsidRPr="00A20EEB">
                <w:rPr>
                  <w:rFonts w:asciiTheme="minorHAnsi" w:hAnsiTheme="minorHAnsi" w:cs="Arial"/>
                  <w:color w:val="555555"/>
                  <w:sz w:val="23"/>
                  <w:szCs w:val="23"/>
                </w:rPr>
                <w:fldChar w:fldCharType="begin"/>
              </w:r>
              <w:r w:rsidRPr="00A20EEB">
                <w:rPr>
                  <w:rFonts w:asciiTheme="minorHAnsi" w:hAnsiTheme="minorHAnsi" w:cs="Arial"/>
                  <w:color w:val="555555"/>
                  <w:sz w:val="23"/>
                  <w:szCs w:val="23"/>
                </w:rPr>
                <w:instrText xml:space="preserve"> HYPERLINK "https://www.turkedebiyati.org/rubai.html" \o "Rubai" </w:instrText>
              </w:r>
              <w:r w:rsidR="003920D1" w:rsidRPr="00A20EEB">
                <w:rPr>
                  <w:rFonts w:asciiTheme="minorHAnsi" w:hAnsiTheme="minorHAnsi" w:cs="Arial"/>
                  <w:color w:val="555555"/>
                  <w:sz w:val="23"/>
                  <w:szCs w:val="23"/>
                </w:rPr>
                <w:fldChar w:fldCharType="separate"/>
              </w:r>
              <w:r w:rsidRPr="00A20EEB">
                <w:rPr>
                  <w:rStyle w:val="Kpr"/>
                  <w:rFonts w:asciiTheme="minorHAnsi" w:hAnsiTheme="minorHAnsi" w:cs="Arial"/>
                  <w:color w:val="0066CC"/>
                  <w:sz w:val="23"/>
                  <w:szCs w:val="23"/>
                </w:rPr>
                <w:t>rübai</w:t>
              </w:r>
              <w:proofErr w:type="spellEnd"/>
              <w:r w:rsidR="003920D1" w:rsidRPr="00A20EEB">
                <w:rPr>
                  <w:rFonts w:asciiTheme="minorHAnsi" w:hAnsiTheme="minorHAnsi" w:cs="Arial"/>
                  <w:color w:val="555555"/>
                  <w:sz w:val="23"/>
                  <w:szCs w:val="23"/>
                </w:rPr>
                <w:fldChar w:fldCharType="end"/>
              </w:r>
              <w:r w:rsidRPr="00A20EEB">
                <w:rPr>
                  <w:rFonts w:asciiTheme="minorHAnsi" w:hAnsiTheme="minorHAnsi" w:cs="Arial"/>
                  <w:color w:val="555555"/>
                  <w:sz w:val="23"/>
                  <w:szCs w:val="23"/>
                </w:rPr>
                <w:t xml:space="preserve"> gibi çeşitli nazım şekilleri yer alan bu büyük eserde otuza yakın vezin kullanılmıştır. Divan'ın gazeller bölümünde Türkçe-Farsça-Rumca yazılmış mülemma manzumeler de bulunmaktadır. Şiirler vezinlere ayrılarak alfabetik bir sırada yazılmıştır. Divan'daki Türkçe beyitleri </w:t>
              </w:r>
              <w:proofErr w:type="spellStart"/>
              <w:r w:rsidRPr="00A20EEB">
                <w:rPr>
                  <w:rFonts w:asciiTheme="minorHAnsi" w:hAnsiTheme="minorHAnsi" w:cs="Arial"/>
                  <w:color w:val="555555"/>
                  <w:sz w:val="23"/>
                  <w:szCs w:val="23"/>
                </w:rPr>
                <w:t>Veled</w:t>
              </w:r>
              <w:proofErr w:type="spellEnd"/>
              <w:r w:rsidRPr="00A20EEB">
                <w:rPr>
                  <w:rFonts w:asciiTheme="minorHAnsi" w:hAnsiTheme="minorHAnsi" w:cs="Arial"/>
                  <w:color w:val="555555"/>
                  <w:sz w:val="23"/>
                  <w:szCs w:val="23"/>
                </w:rPr>
                <w:t xml:space="preserve"> Çelebi ile Feridun Nafiz Uzluk tarafından yayımlanmıştır (</w:t>
              </w:r>
              <w:proofErr w:type="spellStart"/>
              <w:r w:rsidRPr="00A20EEB">
                <w:rPr>
                  <w:rFonts w:asciiTheme="minorHAnsi" w:hAnsiTheme="minorHAnsi" w:cs="Arial"/>
                  <w:color w:val="555555"/>
                  <w:sz w:val="23"/>
                  <w:szCs w:val="23"/>
                </w:rPr>
                <w:t>Veled</w:t>
              </w:r>
              <w:proofErr w:type="spellEnd"/>
              <w:r w:rsidRPr="00A20EEB">
                <w:rPr>
                  <w:rFonts w:asciiTheme="minorHAnsi" w:hAnsiTheme="minorHAnsi" w:cs="Arial"/>
                  <w:color w:val="555555"/>
                  <w:sz w:val="23"/>
                  <w:szCs w:val="23"/>
                </w:rPr>
                <w:t xml:space="preserve"> Çelebi (</w:t>
              </w:r>
              <w:proofErr w:type="spellStart"/>
              <w:r w:rsidRPr="00A20EEB">
                <w:rPr>
                  <w:rFonts w:asciiTheme="minorHAnsi" w:hAnsiTheme="minorHAnsi" w:cs="Arial"/>
                  <w:color w:val="555555"/>
                  <w:sz w:val="23"/>
                  <w:szCs w:val="23"/>
                </w:rPr>
                <w:t>İzbudak</w:t>
              </w:r>
              <w:proofErr w:type="spellEnd"/>
              <w:r w:rsidRPr="00A20EEB">
                <w:rPr>
                  <w:rFonts w:asciiTheme="minorHAnsi" w:hAnsiTheme="minorHAnsi" w:cs="Arial"/>
                  <w:color w:val="555555"/>
                  <w:sz w:val="23"/>
                  <w:szCs w:val="23"/>
                </w:rPr>
                <w:t xml:space="preserve">), Divan-ı </w:t>
              </w:r>
              <w:proofErr w:type="gramStart"/>
              <w:r w:rsidRPr="00A20EEB">
                <w:rPr>
                  <w:rFonts w:asciiTheme="minorHAnsi" w:hAnsiTheme="minorHAnsi" w:cs="Arial"/>
                  <w:color w:val="555555"/>
                  <w:sz w:val="23"/>
                  <w:szCs w:val="23"/>
                </w:rPr>
                <w:t>Türki</w:t>
              </w:r>
              <w:proofErr w:type="gramEnd"/>
              <w:r w:rsidRPr="00A20EEB">
                <w:rPr>
                  <w:rFonts w:asciiTheme="minorHAnsi" w:hAnsiTheme="minorHAnsi" w:cs="Arial"/>
                  <w:color w:val="555555"/>
                  <w:sz w:val="23"/>
                  <w:szCs w:val="23"/>
                </w:rPr>
                <w:t xml:space="preserve">-i Sultan </w:t>
              </w:r>
              <w:proofErr w:type="spellStart"/>
              <w:r w:rsidRPr="00A20EEB">
                <w:rPr>
                  <w:rFonts w:asciiTheme="minorHAnsi" w:hAnsiTheme="minorHAnsi" w:cs="Arial"/>
                  <w:color w:val="555555"/>
                  <w:sz w:val="23"/>
                  <w:szCs w:val="23"/>
                </w:rPr>
                <w:t>Veled</w:t>
              </w:r>
              <w:proofErr w:type="spellEnd"/>
              <w:r w:rsidRPr="00A20EEB">
                <w:rPr>
                  <w:rFonts w:asciiTheme="minorHAnsi" w:hAnsiTheme="minorHAnsi" w:cs="Arial"/>
                  <w:color w:val="555555"/>
                  <w:sz w:val="23"/>
                  <w:szCs w:val="23"/>
                </w:rPr>
                <w:t xml:space="preserve">, İstanbul 1925; Feridun Nafiz Uzluk, Divan-ı Sultan </w:t>
              </w:r>
              <w:proofErr w:type="spellStart"/>
              <w:r w:rsidRPr="00A20EEB">
                <w:rPr>
                  <w:rFonts w:asciiTheme="minorHAnsi" w:hAnsiTheme="minorHAnsi" w:cs="Arial"/>
                  <w:color w:val="555555"/>
                  <w:sz w:val="23"/>
                  <w:szCs w:val="23"/>
                </w:rPr>
                <w:t>Veled</w:t>
              </w:r>
              <w:proofErr w:type="spellEnd"/>
              <w:r w:rsidRPr="00A20EEB">
                <w:rPr>
                  <w:rFonts w:asciiTheme="minorHAnsi" w:hAnsiTheme="minorHAnsi" w:cs="Arial"/>
                  <w:color w:val="555555"/>
                  <w:sz w:val="23"/>
                  <w:szCs w:val="23"/>
                </w:rPr>
                <w:t>, İstanbul 1941).</w:t>
              </w:r>
            </w:ins>
          </w:p>
          <w:p w:rsidR="00004F71" w:rsidRPr="00A20EEB" w:rsidRDefault="00004F71">
            <w:pPr>
              <w:pStyle w:val="NormalWeb"/>
              <w:spacing w:before="0" w:beforeAutospacing="0" w:after="0" w:afterAutospacing="0"/>
              <w:rPr>
                <w:ins w:id="20" w:author="Unknown"/>
                <w:rFonts w:asciiTheme="minorHAnsi" w:hAnsiTheme="minorHAnsi" w:cs="Arial"/>
                <w:color w:val="555555"/>
                <w:sz w:val="23"/>
                <w:szCs w:val="23"/>
              </w:rPr>
            </w:pPr>
            <w:proofErr w:type="spellStart"/>
            <w:ins w:id="21" w:author="Unknown">
              <w:r w:rsidRPr="00A20EEB">
                <w:rPr>
                  <w:rFonts w:asciiTheme="minorHAnsi" w:hAnsiTheme="minorHAnsi" w:cs="Arial"/>
                  <w:color w:val="555555"/>
                  <w:sz w:val="23"/>
                  <w:szCs w:val="23"/>
                </w:rPr>
                <w:t>Mecdut</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Mansuroğlu</w:t>
              </w:r>
              <w:proofErr w:type="spellEnd"/>
              <w:r w:rsidRPr="00A20EEB">
                <w:rPr>
                  <w:rFonts w:asciiTheme="minorHAnsi" w:hAnsiTheme="minorHAnsi" w:cs="Arial"/>
                  <w:color w:val="555555"/>
                  <w:sz w:val="23"/>
                  <w:szCs w:val="23"/>
                </w:rPr>
                <w:t xml:space="preserve"> ise daha sonra Divan ve mesnevilerde yer alan Türkçe şiirlerin tamamını eklediği bir inceleme bölümüyle tekrar yayımlamıştır (</w:t>
              </w:r>
              <w:proofErr w:type="spellStart"/>
              <w:r w:rsidRPr="00A20EEB">
                <w:rPr>
                  <w:rFonts w:asciiTheme="minorHAnsi" w:hAnsiTheme="minorHAnsi" w:cs="Arial"/>
                  <w:color w:val="555555"/>
                  <w:sz w:val="23"/>
                  <w:szCs w:val="23"/>
                </w:rPr>
                <w:t>Mecdut</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Mansuroğlu</w:t>
              </w:r>
              <w:proofErr w:type="spellEnd"/>
              <w:r w:rsidRPr="00A20EEB">
                <w:rPr>
                  <w:rFonts w:asciiTheme="minorHAnsi" w:hAnsiTheme="minorHAnsi" w:cs="Arial"/>
                  <w:color w:val="555555"/>
                  <w:sz w:val="23"/>
                  <w:szCs w:val="23"/>
                </w:rPr>
                <w:t xml:space="preserve">) Sultan </w:t>
              </w:r>
              <w:proofErr w:type="spellStart"/>
              <w:r w:rsidRPr="00A20EEB">
                <w:rPr>
                  <w:rFonts w:asciiTheme="minorHAnsi" w:hAnsiTheme="minorHAnsi" w:cs="Arial"/>
                  <w:color w:val="555555"/>
                  <w:sz w:val="23"/>
                  <w:szCs w:val="23"/>
                </w:rPr>
                <w:t>Veled'in</w:t>
              </w:r>
              <w:proofErr w:type="spellEnd"/>
              <w:r w:rsidRPr="00A20EEB">
                <w:rPr>
                  <w:rFonts w:asciiTheme="minorHAnsi" w:hAnsiTheme="minorHAnsi" w:cs="Arial"/>
                  <w:color w:val="555555"/>
                  <w:sz w:val="23"/>
                  <w:szCs w:val="23"/>
                </w:rPr>
                <w:t xml:space="preserve"> Türkçe Manzumeleri, İstanbul 1958</w:t>
              </w:r>
              <w:proofErr w:type="gramStart"/>
              <w:r w:rsidRPr="00A20EEB">
                <w:rPr>
                  <w:rFonts w:asciiTheme="minorHAnsi" w:hAnsiTheme="minorHAnsi" w:cs="Arial"/>
                  <w:color w:val="555555"/>
                  <w:sz w:val="23"/>
                  <w:szCs w:val="23"/>
                </w:rPr>
                <w:t>)</w:t>
              </w:r>
              <w:proofErr w:type="gramEnd"/>
              <w:r w:rsidRPr="00A20EEB">
                <w:rPr>
                  <w:rFonts w:asciiTheme="minorHAnsi" w:hAnsiTheme="minorHAnsi" w:cs="Arial"/>
                  <w:color w:val="555555"/>
                  <w:sz w:val="23"/>
                  <w:szCs w:val="23"/>
                </w:rPr>
                <w:t>.</w:t>
              </w:r>
            </w:ins>
          </w:p>
          <w:p w:rsidR="00004F71" w:rsidRPr="00A20EEB" w:rsidRDefault="00004F71" w:rsidP="00004F71">
            <w:pPr>
              <w:pStyle w:val="NormalWeb"/>
              <w:shd w:val="clear" w:color="auto" w:fill="FAFAFA"/>
              <w:spacing w:before="0" w:beforeAutospacing="0" w:after="0" w:afterAutospacing="0"/>
              <w:rPr>
                <w:ins w:id="22" w:author="Unknown"/>
                <w:rFonts w:asciiTheme="minorHAnsi" w:hAnsiTheme="minorHAnsi" w:cs="Arial"/>
                <w:color w:val="555555"/>
                <w:sz w:val="23"/>
                <w:szCs w:val="23"/>
              </w:rPr>
            </w:pPr>
            <w:ins w:id="23" w:author="Unknown">
              <w:r w:rsidRPr="00A20EEB">
                <w:rPr>
                  <w:rStyle w:val="Gl"/>
                  <w:rFonts w:asciiTheme="minorHAnsi" w:hAnsiTheme="minorHAnsi" w:cs="Arial"/>
                  <w:color w:val="555555"/>
                  <w:sz w:val="23"/>
                  <w:szCs w:val="23"/>
                </w:rPr>
                <w:t xml:space="preserve">Sultan </w:t>
              </w:r>
              <w:proofErr w:type="spellStart"/>
              <w:r w:rsidRPr="00A20EEB">
                <w:rPr>
                  <w:rStyle w:val="Gl"/>
                  <w:rFonts w:asciiTheme="minorHAnsi" w:hAnsiTheme="minorHAnsi" w:cs="Arial"/>
                  <w:color w:val="555555"/>
                  <w:sz w:val="23"/>
                  <w:szCs w:val="23"/>
                </w:rPr>
                <w:t>Veled'in</w:t>
              </w:r>
              <w:proofErr w:type="spellEnd"/>
              <w:r w:rsidRPr="00A20EEB">
                <w:rPr>
                  <w:rStyle w:val="Gl"/>
                  <w:rFonts w:asciiTheme="minorHAnsi" w:hAnsiTheme="minorHAnsi" w:cs="Arial"/>
                  <w:color w:val="555555"/>
                  <w:sz w:val="23"/>
                  <w:szCs w:val="23"/>
                </w:rPr>
                <w:t xml:space="preserve"> Türkçe bir gazeli</w:t>
              </w:r>
              <w:r w:rsidRPr="00A20EEB">
                <w:rPr>
                  <w:rFonts w:asciiTheme="minorHAnsi" w:hAnsiTheme="minorHAnsi" w:cs="Arial"/>
                  <w:color w:val="555555"/>
                  <w:sz w:val="23"/>
                  <w:szCs w:val="23"/>
                </w:rPr>
                <w:br/>
              </w:r>
              <w:proofErr w:type="spellStart"/>
              <w:r w:rsidRPr="00A20EEB">
                <w:rPr>
                  <w:rFonts w:asciiTheme="minorHAnsi" w:hAnsiTheme="minorHAnsi" w:cs="Arial"/>
                  <w:color w:val="555555"/>
                  <w:sz w:val="23"/>
                  <w:szCs w:val="23"/>
                </w:rPr>
                <w:t>mefâ'îlün</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mefâ'îlün</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fe'ûlün</w:t>
              </w:r>
              <w:proofErr w:type="spellEnd"/>
            </w:ins>
          </w:p>
          <w:p w:rsidR="00004F71" w:rsidRPr="00A20EEB" w:rsidRDefault="00004F71" w:rsidP="00004F71">
            <w:pPr>
              <w:pStyle w:val="NormalWeb"/>
              <w:shd w:val="clear" w:color="auto" w:fill="FAFAFA"/>
              <w:spacing w:before="0" w:beforeAutospacing="0" w:after="0" w:afterAutospacing="0"/>
              <w:rPr>
                <w:ins w:id="24" w:author="Unknown"/>
                <w:rFonts w:asciiTheme="minorHAnsi" w:hAnsiTheme="minorHAnsi" w:cs="Arial"/>
                <w:color w:val="555555"/>
                <w:sz w:val="23"/>
                <w:szCs w:val="23"/>
              </w:rPr>
            </w:pPr>
            <w:proofErr w:type="gramStart"/>
            <w:ins w:id="25" w:author="Unknown">
              <w:r w:rsidRPr="00A20EEB">
                <w:rPr>
                  <w:rFonts w:asciiTheme="minorHAnsi" w:hAnsiTheme="minorHAnsi" w:cs="Arial"/>
                  <w:color w:val="555555"/>
                  <w:sz w:val="23"/>
                  <w:szCs w:val="23"/>
                </w:rPr>
                <w:t xml:space="preserve">1. </w:t>
              </w:r>
              <w:proofErr w:type="spellStart"/>
              <w:r w:rsidRPr="00A20EEB">
                <w:rPr>
                  <w:rFonts w:asciiTheme="minorHAnsi" w:hAnsiTheme="minorHAnsi" w:cs="Arial"/>
                  <w:color w:val="555555"/>
                  <w:sz w:val="23"/>
                  <w:szCs w:val="23"/>
                </w:rPr>
                <w:t>Sinün</w:t>
              </w:r>
              <w:proofErr w:type="spellEnd"/>
              <w:r w:rsidRPr="00A20EEB">
                <w:rPr>
                  <w:rFonts w:asciiTheme="minorHAnsi" w:hAnsiTheme="minorHAnsi" w:cs="Arial"/>
                  <w:color w:val="555555"/>
                  <w:sz w:val="23"/>
                  <w:szCs w:val="23"/>
                </w:rPr>
                <w:t xml:space="preserve"> yüzün </w:t>
              </w:r>
              <w:proofErr w:type="spellStart"/>
              <w:r w:rsidRPr="00A20EEB">
                <w:rPr>
                  <w:rFonts w:asciiTheme="minorHAnsi" w:hAnsiTheme="minorHAnsi" w:cs="Arial"/>
                  <w:color w:val="555555"/>
                  <w:sz w:val="23"/>
                  <w:szCs w:val="23"/>
                </w:rPr>
                <w:t>güneşdür</w:t>
              </w:r>
              <w:proofErr w:type="spellEnd"/>
              <w:r w:rsidRPr="00A20EEB">
                <w:rPr>
                  <w:rFonts w:asciiTheme="minorHAnsi" w:hAnsiTheme="minorHAnsi" w:cs="Arial"/>
                  <w:color w:val="555555"/>
                  <w:sz w:val="23"/>
                  <w:szCs w:val="23"/>
                </w:rPr>
                <w:t xml:space="preserve"> yoksa </w:t>
              </w:r>
              <w:proofErr w:type="spellStart"/>
              <w:r w:rsidRPr="00A20EEB">
                <w:rPr>
                  <w:rFonts w:asciiTheme="minorHAnsi" w:hAnsiTheme="minorHAnsi" w:cs="Arial"/>
                  <w:color w:val="555555"/>
                  <w:sz w:val="23"/>
                  <w:szCs w:val="23"/>
                </w:rPr>
                <w:t>aydur</w:t>
              </w:r>
              <w:proofErr w:type="spellEnd"/>
              <w:r w:rsidRPr="00A20EEB">
                <w:rPr>
                  <w:rFonts w:asciiTheme="minorHAnsi" w:hAnsiTheme="minorHAnsi" w:cs="Arial"/>
                  <w:color w:val="555555"/>
                  <w:sz w:val="23"/>
                  <w:szCs w:val="23"/>
                </w:rPr>
                <w:br/>
              </w:r>
              <w:proofErr w:type="spellStart"/>
              <w:r w:rsidRPr="00A20EEB">
                <w:rPr>
                  <w:rFonts w:asciiTheme="minorHAnsi" w:hAnsiTheme="minorHAnsi" w:cs="Arial"/>
                  <w:color w:val="555555"/>
                  <w:sz w:val="23"/>
                  <w:szCs w:val="23"/>
                </w:rPr>
                <w:t>Canum</w:t>
              </w:r>
              <w:proofErr w:type="spellEnd"/>
              <w:r w:rsidRPr="00A20EEB">
                <w:rPr>
                  <w:rFonts w:asciiTheme="minorHAnsi" w:hAnsiTheme="minorHAnsi" w:cs="Arial"/>
                  <w:color w:val="555555"/>
                  <w:sz w:val="23"/>
                  <w:szCs w:val="23"/>
                </w:rPr>
                <w:t xml:space="preserve"> aldı gözün </w:t>
              </w:r>
              <w:proofErr w:type="spellStart"/>
              <w:r w:rsidRPr="00A20EEB">
                <w:rPr>
                  <w:rFonts w:asciiTheme="minorHAnsi" w:hAnsiTheme="minorHAnsi" w:cs="Arial"/>
                  <w:color w:val="555555"/>
                  <w:sz w:val="23"/>
                  <w:szCs w:val="23"/>
                </w:rPr>
                <w:t>dakı</w:t>
              </w:r>
              <w:proofErr w:type="spellEnd"/>
              <w:r w:rsidRPr="00A20EEB">
                <w:rPr>
                  <w:rFonts w:asciiTheme="minorHAnsi" w:hAnsiTheme="minorHAnsi" w:cs="Arial"/>
                  <w:color w:val="555555"/>
                  <w:sz w:val="23"/>
                  <w:szCs w:val="23"/>
                </w:rPr>
                <w:t xml:space="preserve"> ne </w:t>
              </w:r>
              <w:proofErr w:type="spellStart"/>
              <w:r w:rsidRPr="00A20EEB">
                <w:rPr>
                  <w:rFonts w:asciiTheme="minorHAnsi" w:hAnsiTheme="minorHAnsi" w:cs="Arial"/>
                  <w:color w:val="555555"/>
                  <w:sz w:val="23"/>
                  <w:szCs w:val="23"/>
                </w:rPr>
                <w:t>aydur</w:t>
              </w:r>
              <w:proofErr w:type="spellEnd"/>
              <w:r w:rsidRPr="00A20EEB">
                <w:rPr>
                  <w:rFonts w:asciiTheme="minorHAnsi" w:hAnsiTheme="minorHAnsi" w:cs="Arial"/>
                  <w:color w:val="555555"/>
                  <w:sz w:val="23"/>
                  <w:szCs w:val="23"/>
                </w:rPr>
                <w:br/>
                <w:t xml:space="preserve">2. </w:t>
              </w:r>
              <w:proofErr w:type="spellStart"/>
              <w:r w:rsidRPr="00A20EEB">
                <w:rPr>
                  <w:rFonts w:asciiTheme="minorHAnsi" w:hAnsiTheme="minorHAnsi" w:cs="Arial"/>
                  <w:color w:val="555555"/>
                  <w:sz w:val="23"/>
                  <w:szCs w:val="23"/>
                </w:rPr>
                <w:t>Binüm</w:t>
              </w:r>
              <w:proofErr w:type="spellEnd"/>
              <w:r w:rsidRPr="00A20EEB">
                <w:rPr>
                  <w:rFonts w:asciiTheme="minorHAnsi" w:hAnsiTheme="minorHAnsi" w:cs="Arial"/>
                  <w:color w:val="555555"/>
                  <w:sz w:val="23"/>
                  <w:szCs w:val="23"/>
                </w:rPr>
                <w:t xml:space="preserve"> iki gözüm </w:t>
              </w:r>
              <w:proofErr w:type="spellStart"/>
              <w:r w:rsidRPr="00A20EEB">
                <w:rPr>
                  <w:rFonts w:asciiTheme="minorHAnsi" w:hAnsiTheme="minorHAnsi" w:cs="Arial"/>
                  <w:color w:val="555555"/>
                  <w:sz w:val="23"/>
                  <w:szCs w:val="23"/>
                </w:rPr>
                <w:t>bilgil</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canumsın</w:t>
              </w:r>
              <w:proofErr w:type="spellEnd"/>
              <w:r w:rsidRPr="00A20EEB">
                <w:rPr>
                  <w:rFonts w:asciiTheme="minorHAnsi" w:hAnsiTheme="minorHAnsi" w:cs="Arial"/>
                  <w:color w:val="555555"/>
                  <w:sz w:val="23"/>
                  <w:szCs w:val="23"/>
                </w:rPr>
                <w:br/>
                <w:t xml:space="preserve">Bini </w:t>
              </w:r>
              <w:proofErr w:type="spellStart"/>
              <w:r w:rsidRPr="00A20EEB">
                <w:rPr>
                  <w:rFonts w:asciiTheme="minorHAnsi" w:hAnsiTheme="minorHAnsi" w:cs="Arial"/>
                  <w:color w:val="555555"/>
                  <w:sz w:val="23"/>
                  <w:szCs w:val="23"/>
                </w:rPr>
                <w:t>cansuz</w:t>
              </w:r>
              <w:proofErr w:type="spellEnd"/>
              <w:r w:rsidRPr="00A20EEB">
                <w:rPr>
                  <w:rFonts w:asciiTheme="minorHAnsi" w:hAnsiTheme="minorHAnsi" w:cs="Arial"/>
                  <w:color w:val="555555"/>
                  <w:sz w:val="23"/>
                  <w:szCs w:val="23"/>
                </w:rPr>
                <w:t xml:space="preserve"> koyasın sen bu </w:t>
              </w:r>
              <w:proofErr w:type="spellStart"/>
              <w:r w:rsidRPr="00A20EEB">
                <w:rPr>
                  <w:rFonts w:asciiTheme="minorHAnsi" w:hAnsiTheme="minorHAnsi" w:cs="Arial"/>
                  <w:color w:val="555555"/>
                  <w:sz w:val="23"/>
                  <w:szCs w:val="23"/>
                </w:rPr>
                <w:t>keydür</w:t>
              </w:r>
              <w:proofErr w:type="spellEnd"/>
              <w:r w:rsidRPr="00A20EEB">
                <w:rPr>
                  <w:rFonts w:asciiTheme="minorHAnsi" w:hAnsiTheme="minorHAnsi" w:cs="Arial"/>
                  <w:color w:val="555555"/>
                  <w:sz w:val="23"/>
                  <w:szCs w:val="23"/>
                </w:rPr>
                <w:br/>
                <w:t xml:space="preserve">3. Gözümden çıkma kim bu </w:t>
              </w:r>
              <w:proofErr w:type="spellStart"/>
              <w:r w:rsidRPr="00A20EEB">
                <w:rPr>
                  <w:rFonts w:asciiTheme="minorHAnsi" w:hAnsiTheme="minorHAnsi" w:cs="Arial"/>
                  <w:color w:val="555555"/>
                  <w:sz w:val="23"/>
                  <w:szCs w:val="23"/>
                </w:rPr>
                <w:t>yir</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sinündür</w:t>
              </w:r>
              <w:proofErr w:type="spellEnd"/>
              <w:r w:rsidRPr="00A20EEB">
                <w:rPr>
                  <w:rFonts w:asciiTheme="minorHAnsi" w:hAnsiTheme="minorHAnsi" w:cs="Arial"/>
                  <w:color w:val="555555"/>
                  <w:sz w:val="23"/>
                  <w:szCs w:val="23"/>
                </w:rPr>
                <w:br/>
              </w:r>
              <w:proofErr w:type="spellStart"/>
              <w:r w:rsidRPr="00A20EEB">
                <w:rPr>
                  <w:rFonts w:asciiTheme="minorHAnsi" w:hAnsiTheme="minorHAnsi" w:cs="Arial"/>
                  <w:color w:val="555555"/>
                  <w:sz w:val="23"/>
                  <w:szCs w:val="23"/>
                </w:rPr>
                <w:t>Binüm</w:t>
              </w:r>
              <w:proofErr w:type="spellEnd"/>
              <w:r w:rsidRPr="00A20EEB">
                <w:rPr>
                  <w:rFonts w:asciiTheme="minorHAnsi" w:hAnsiTheme="minorHAnsi" w:cs="Arial"/>
                  <w:color w:val="555555"/>
                  <w:sz w:val="23"/>
                  <w:szCs w:val="23"/>
                </w:rPr>
                <w:t xml:space="preserve"> gözüm sana </w:t>
              </w:r>
              <w:proofErr w:type="spellStart"/>
              <w:r w:rsidRPr="00A20EEB">
                <w:rPr>
                  <w:rFonts w:asciiTheme="minorHAnsi" w:hAnsiTheme="minorHAnsi" w:cs="Arial"/>
                  <w:color w:val="555555"/>
                  <w:sz w:val="23"/>
                  <w:szCs w:val="23"/>
                </w:rPr>
                <w:t>yahşı</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sarâydur</w:t>
              </w:r>
              <w:proofErr w:type="spellEnd"/>
              <w:r w:rsidRPr="00A20EEB">
                <w:rPr>
                  <w:rFonts w:asciiTheme="minorHAnsi" w:hAnsiTheme="minorHAnsi" w:cs="Arial"/>
                  <w:color w:val="555555"/>
                  <w:sz w:val="23"/>
                  <w:szCs w:val="23"/>
                </w:rPr>
                <w:br/>
                <w:t xml:space="preserve">4. Ne </w:t>
              </w:r>
              <w:proofErr w:type="spellStart"/>
              <w:r w:rsidRPr="00A20EEB">
                <w:rPr>
                  <w:rFonts w:asciiTheme="minorHAnsi" w:hAnsiTheme="minorHAnsi" w:cs="Arial"/>
                  <w:color w:val="555555"/>
                  <w:sz w:val="23"/>
                  <w:szCs w:val="23"/>
                </w:rPr>
                <w:t>okdur</w:t>
              </w:r>
              <w:proofErr w:type="spellEnd"/>
              <w:r w:rsidRPr="00A20EEB">
                <w:rPr>
                  <w:rFonts w:asciiTheme="minorHAnsi" w:hAnsiTheme="minorHAnsi" w:cs="Arial"/>
                  <w:color w:val="555555"/>
                  <w:sz w:val="23"/>
                  <w:szCs w:val="23"/>
                </w:rPr>
                <w:t xml:space="preserve"> bu ne ok kim </w:t>
              </w:r>
              <w:proofErr w:type="spellStart"/>
              <w:r w:rsidRPr="00A20EEB">
                <w:rPr>
                  <w:rFonts w:asciiTheme="minorHAnsi" w:hAnsiTheme="minorHAnsi" w:cs="Arial"/>
                  <w:color w:val="555555"/>
                  <w:sz w:val="23"/>
                  <w:szCs w:val="23"/>
                </w:rPr>
                <w:t>degdi</w:t>
              </w:r>
              <w:proofErr w:type="spellEnd"/>
              <w:r w:rsidRPr="00A20EEB">
                <w:rPr>
                  <w:rFonts w:asciiTheme="minorHAnsi" w:hAnsiTheme="minorHAnsi" w:cs="Arial"/>
                  <w:color w:val="555555"/>
                  <w:sz w:val="23"/>
                  <w:szCs w:val="23"/>
                </w:rPr>
                <w:t xml:space="preserve"> sinden</w:t>
              </w:r>
              <w:r w:rsidRPr="00A20EEB">
                <w:rPr>
                  <w:rFonts w:asciiTheme="minorHAnsi" w:hAnsiTheme="minorHAnsi" w:cs="Arial"/>
                  <w:color w:val="555555"/>
                  <w:sz w:val="23"/>
                  <w:szCs w:val="23"/>
                </w:rPr>
                <w:br/>
              </w:r>
              <w:proofErr w:type="spellStart"/>
              <w:r w:rsidRPr="00A20EEB">
                <w:rPr>
                  <w:rFonts w:asciiTheme="minorHAnsi" w:hAnsiTheme="minorHAnsi" w:cs="Arial"/>
                  <w:color w:val="555555"/>
                  <w:sz w:val="23"/>
                  <w:szCs w:val="23"/>
                </w:rPr>
                <w:lastRenderedPageBreak/>
                <w:t>Binüm</w:t>
              </w:r>
              <w:proofErr w:type="spellEnd"/>
              <w:r w:rsidRPr="00A20EEB">
                <w:rPr>
                  <w:rFonts w:asciiTheme="minorHAnsi" w:hAnsiTheme="minorHAnsi" w:cs="Arial"/>
                  <w:color w:val="555555"/>
                  <w:sz w:val="23"/>
                  <w:szCs w:val="23"/>
                </w:rPr>
                <w:t xml:space="preserve"> boyum </w:t>
              </w:r>
              <w:proofErr w:type="spellStart"/>
              <w:r w:rsidRPr="00A20EEB">
                <w:rPr>
                  <w:rFonts w:asciiTheme="minorHAnsi" w:hAnsiTheme="minorHAnsi" w:cs="Arial"/>
                  <w:color w:val="555555"/>
                  <w:sz w:val="23"/>
                  <w:szCs w:val="23"/>
                </w:rPr>
                <w:t>sünüydi</w:t>
              </w:r>
              <w:proofErr w:type="spellEnd"/>
              <w:r w:rsidRPr="00A20EEB">
                <w:rPr>
                  <w:rFonts w:asciiTheme="minorHAnsi" w:hAnsiTheme="minorHAnsi" w:cs="Arial"/>
                  <w:color w:val="555555"/>
                  <w:sz w:val="23"/>
                  <w:szCs w:val="23"/>
                </w:rPr>
                <w:t xml:space="preserve"> şimdi </w:t>
              </w:r>
              <w:proofErr w:type="spellStart"/>
              <w:r w:rsidRPr="00A20EEB">
                <w:rPr>
                  <w:rFonts w:asciiTheme="minorHAnsi" w:hAnsiTheme="minorHAnsi" w:cs="Arial"/>
                  <w:color w:val="555555"/>
                  <w:sz w:val="23"/>
                  <w:szCs w:val="23"/>
                </w:rPr>
                <w:t>yaydur</w:t>
              </w:r>
              <w:proofErr w:type="spellEnd"/>
              <w:r w:rsidRPr="00A20EEB">
                <w:rPr>
                  <w:rFonts w:asciiTheme="minorHAnsi" w:hAnsiTheme="minorHAnsi" w:cs="Arial"/>
                  <w:color w:val="555555"/>
                  <w:sz w:val="23"/>
                  <w:szCs w:val="23"/>
                </w:rPr>
                <w:br/>
                <w:t xml:space="preserve">5. </w:t>
              </w:r>
              <w:proofErr w:type="spellStart"/>
              <w:r w:rsidRPr="00A20EEB">
                <w:rPr>
                  <w:rFonts w:asciiTheme="minorHAnsi" w:hAnsiTheme="minorHAnsi" w:cs="Arial"/>
                  <w:color w:val="555555"/>
                  <w:sz w:val="23"/>
                  <w:szCs w:val="23"/>
                </w:rPr>
                <w:t>Temâşâ</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çün</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berü</w:t>
              </w:r>
              <w:proofErr w:type="spellEnd"/>
              <w:r w:rsidRPr="00A20EEB">
                <w:rPr>
                  <w:rFonts w:asciiTheme="minorHAnsi" w:hAnsiTheme="minorHAnsi" w:cs="Arial"/>
                  <w:color w:val="555555"/>
                  <w:sz w:val="23"/>
                  <w:szCs w:val="23"/>
                </w:rPr>
                <w:t xml:space="preserve"> gel kim göresin</w:t>
              </w:r>
              <w:r w:rsidRPr="00A20EEB">
                <w:rPr>
                  <w:rFonts w:asciiTheme="minorHAnsi" w:hAnsiTheme="minorHAnsi" w:cs="Arial"/>
                  <w:color w:val="555555"/>
                  <w:sz w:val="23"/>
                  <w:szCs w:val="23"/>
                </w:rPr>
                <w:br/>
                <w:t xml:space="preserve">Nite gözüm yaşı ırmak u </w:t>
              </w:r>
              <w:proofErr w:type="spellStart"/>
              <w:r w:rsidRPr="00A20EEB">
                <w:rPr>
                  <w:rFonts w:asciiTheme="minorHAnsi" w:hAnsiTheme="minorHAnsi" w:cs="Arial"/>
                  <w:color w:val="555555"/>
                  <w:sz w:val="23"/>
                  <w:szCs w:val="23"/>
                </w:rPr>
                <w:t>çaydur</w:t>
              </w:r>
              <w:proofErr w:type="spellEnd"/>
              <w:r w:rsidRPr="00A20EEB">
                <w:rPr>
                  <w:rFonts w:asciiTheme="minorHAnsi" w:hAnsiTheme="minorHAnsi" w:cs="Arial"/>
                  <w:color w:val="555555"/>
                  <w:sz w:val="23"/>
                  <w:szCs w:val="23"/>
                </w:rPr>
                <w:br/>
                <w:t xml:space="preserve">6. </w:t>
              </w:r>
              <w:proofErr w:type="spellStart"/>
              <w:r w:rsidRPr="00A20EEB">
                <w:rPr>
                  <w:rFonts w:asciiTheme="minorHAnsi" w:hAnsiTheme="minorHAnsi" w:cs="Arial"/>
                  <w:color w:val="555555"/>
                  <w:sz w:val="23"/>
                  <w:szCs w:val="23"/>
                </w:rPr>
                <w:t>Sinün</w:t>
              </w:r>
              <w:proofErr w:type="spellEnd"/>
              <w:r w:rsidRPr="00A20EEB">
                <w:rPr>
                  <w:rFonts w:asciiTheme="minorHAnsi" w:hAnsiTheme="minorHAnsi" w:cs="Arial"/>
                  <w:color w:val="555555"/>
                  <w:sz w:val="23"/>
                  <w:szCs w:val="23"/>
                </w:rPr>
                <w:t xml:space="preserve"> boyun bu dağdan ağdı </w:t>
              </w:r>
              <w:proofErr w:type="spellStart"/>
              <w:r w:rsidRPr="00A20EEB">
                <w:rPr>
                  <w:rFonts w:asciiTheme="minorHAnsi" w:hAnsiTheme="minorHAnsi" w:cs="Arial"/>
                  <w:color w:val="555555"/>
                  <w:sz w:val="23"/>
                  <w:szCs w:val="23"/>
                </w:rPr>
                <w:t>geçdi</w:t>
              </w:r>
              <w:proofErr w:type="spellEnd"/>
              <w:r w:rsidRPr="00A20EEB">
                <w:rPr>
                  <w:rFonts w:asciiTheme="minorHAnsi" w:hAnsiTheme="minorHAnsi" w:cs="Arial"/>
                  <w:color w:val="555555"/>
                  <w:sz w:val="23"/>
                  <w:szCs w:val="23"/>
                </w:rPr>
                <w:br/>
              </w:r>
              <w:proofErr w:type="spellStart"/>
              <w:r w:rsidRPr="00A20EEB">
                <w:rPr>
                  <w:rFonts w:asciiTheme="minorHAnsi" w:hAnsiTheme="minorHAnsi" w:cs="Arial"/>
                  <w:color w:val="555555"/>
                  <w:sz w:val="23"/>
                  <w:szCs w:val="23"/>
                </w:rPr>
                <w:t>Cihân</w:t>
              </w:r>
              <w:proofErr w:type="spellEnd"/>
              <w:r w:rsidRPr="00A20EEB">
                <w:rPr>
                  <w:rFonts w:asciiTheme="minorHAnsi" w:hAnsiTheme="minorHAnsi" w:cs="Arial"/>
                  <w:color w:val="555555"/>
                  <w:sz w:val="23"/>
                  <w:szCs w:val="23"/>
                </w:rPr>
                <w:t xml:space="preserve"> imdi yüzünden yaz u </w:t>
              </w:r>
              <w:proofErr w:type="spellStart"/>
              <w:r w:rsidRPr="00A20EEB">
                <w:rPr>
                  <w:rFonts w:asciiTheme="minorHAnsi" w:hAnsiTheme="minorHAnsi" w:cs="Arial"/>
                  <w:color w:val="555555"/>
                  <w:sz w:val="23"/>
                  <w:szCs w:val="23"/>
                </w:rPr>
                <w:t>yaydur</w:t>
              </w:r>
              <w:proofErr w:type="spellEnd"/>
              <w:r w:rsidRPr="00A20EEB">
                <w:rPr>
                  <w:rFonts w:asciiTheme="minorHAnsi" w:hAnsiTheme="minorHAnsi" w:cs="Arial"/>
                  <w:color w:val="555555"/>
                  <w:sz w:val="23"/>
                  <w:szCs w:val="23"/>
                </w:rPr>
                <w:br/>
                <w:t xml:space="preserve">7. Bu gün </w:t>
              </w:r>
              <w:proofErr w:type="spellStart"/>
              <w:r w:rsidRPr="00A20EEB">
                <w:rPr>
                  <w:rFonts w:asciiTheme="minorHAnsi" w:hAnsiTheme="minorHAnsi" w:cs="Arial"/>
                  <w:color w:val="555555"/>
                  <w:sz w:val="23"/>
                  <w:szCs w:val="23"/>
                </w:rPr>
                <w:t>ışkun</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odından</w:t>
              </w:r>
              <w:proofErr w:type="spellEnd"/>
              <w:r w:rsidRPr="00A20EEB">
                <w:rPr>
                  <w:rFonts w:asciiTheme="minorHAnsi" w:hAnsiTheme="minorHAnsi" w:cs="Arial"/>
                  <w:color w:val="555555"/>
                  <w:sz w:val="23"/>
                  <w:szCs w:val="23"/>
                </w:rPr>
                <w:t xml:space="preserve"> ıssı </w:t>
              </w:r>
              <w:proofErr w:type="spellStart"/>
              <w:r w:rsidRPr="00A20EEB">
                <w:rPr>
                  <w:rFonts w:asciiTheme="minorHAnsi" w:hAnsiTheme="minorHAnsi" w:cs="Arial"/>
                  <w:color w:val="555555"/>
                  <w:sz w:val="23"/>
                  <w:szCs w:val="23"/>
                </w:rPr>
                <w:t>alduh</w:t>
              </w:r>
              <w:proofErr w:type="spellEnd"/>
              <w:r w:rsidRPr="00A20EEB">
                <w:rPr>
                  <w:rFonts w:asciiTheme="minorHAnsi" w:hAnsiTheme="minorHAnsi" w:cs="Arial"/>
                  <w:color w:val="555555"/>
                  <w:sz w:val="23"/>
                  <w:szCs w:val="23"/>
                </w:rPr>
                <w:br/>
                <w:t xml:space="preserve">Bize </w:t>
              </w:r>
              <w:proofErr w:type="spellStart"/>
              <w:r w:rsidRPr="00A20EEB">
                <w:rPr>
                  <w:rFonts w:asciiTheme="minorHAnsi" w:hAnsiTheme="minorHAnsi" w:cs="Arial"/>
                  <w:color w:val="555555"/>
                  <w:sz w:val="23"/>
                  <w:szCs w:val="23"/>
                </w:rPr>
                <w:t>kayu</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degül</w:t>
              </w:r>
              <w:proofErr w:type="spellEnd"/>
              <w:r w:rsidRPr="00A20EEB">
                <w:rPr>
                  <w:rFonts w:asciiTheme="minorHAnsi" w:hAnsiTheme="minorHAnsi" w:cs="Arial"/>
                  <w:color w:val="555555"/>
                  <w:sz w:val="23"/>
                  <w:szCs w:val="23"/>
                </w:rPr>
                <w:t xml:space="preserve"> ger kar u </w:t>
              </w:r>
              <w:proofErr w:type="spellStart"/>
              <w:r w:rsidRPr="00A20EEB">
                <w:rPr>
                  <w:rFonts w:asciiTheme="minorHAnsi" w:hAnsiTheme="minorHAnsi" w:cs="Arial"/>
                  <w:color w:val="555555"/>
                  <w:sz w:val="23"/>
                  <w:szCs w:val="23"/>
                </w:rPr>
                <w:t>kaydur</w:t>
              </w:r>
              <w:proofErr w:type="spellEnd"/>
              <w:r w:rsidRPr="00A20EEB">
                <w:rPr>
                  <w:rFonts w:asciiTheme="minorHAnsi" w:hAnsiTheme="minorHAnsi" w:cs="Arial"/>
                  <w:color w:val="555555"/>
                  <w:sz w:val="23"/>
                  <w:szCs w:val="23"/>
                </w:rPr>
                <w:br/>
                <w:t xml:space="preserve">8. Bana her </w:t>
              </w:r>
              <w:proofErr w:type="spellStart"/>
              <w:r w:rsidRPr="00A20EEB">
                <w:rPr>
                  <w:rFonts w:asciiTheme="minorHAnsi" w:hAnsiTheme="minorHAnsi" w:cs="Arial"/>
                  <w:color w:val="555555"/>
                  <w:sz w:val="23"/>
                  <w:szCs w:val="23"/>
                </w:rPr>
                <w:t>gice</w:t>
              </w:r>
              <w:proofErr w:type="spellEnd"/>
              <w:r w:rsidRPr="00A20EEB">
                <w:rPr>
                  <w:rFonts w:asciiTheme="minorHAnsi" w:hAnsiTheme="minorHAnsi" w:cs="Arial"/>
                  <w:color w:val="555555"/>
                  <w:sz w:val="23"/>
                  <w:szCs w:val="23"/>
                </w:rPr>
                <w:t xml:space="preserve"> sinden yüz bin assı</w:t>
              </w:r>
              <w:r w:rsidRPr="00A20EEB">
                <w:rPr>
                  <w:rFonts w:asciiTheme="minorHAnsi" w:hAnsiTheme="minorHAnsi" w:cs="Arial"/>
                  <w:color w:val="555555"/>
                  <w:sz w:val="23"/>
                  <w:szCs w:val="23"/>
                </w:rPr>
                <w:br/>
              </w:r>
              <w:proofErr w:type="spellStart"/>
              <w:r w:rsidRPr="00A20EEB">
                <w:rPr>
                  <w:rFonts w:asciiTheme="minorHAnsi" w:hAnsiTheme="minorHAnsi" w:cs="Arial"/>
                  <w:color w:val="555555"/>
                  <w:sz w:val="23"/>
                  <w:szCs w:val="23"/>
                </w:rPr>
                <w:t>Binüm</w:t>
              </w:r>
              <w:proofErr w:type="spellEnd"/>
              <w:r w:rsidRPr="00A20EEB">
                <w:rPr>
                  <w:rFonts w:asciiTheme="minorHAnsi" w:hAnsiTheme="minorHAnsi" w:cs="Arial"/>
                  <w:color w:val="555555"/>
                  <w:sz w:val="23"/>
                  <w:szCs w:val="23"/>
                </w:rPr>
                <w:t xml:space="preserve"> her gün </w:t>
              </w:r>
              <w:proofErr w:type="spellStart"/>
              <w:r w:rsidRPr="00A20EEB">
                <w:rPr>
                  <w:rFonts w:asciiTheme="minorHAnsi" w:hAnsiTheme="minorHAnsi" w:cs="Arial"/>
                  <w:color w:val="555555"/>
                  <w:sz w:val="23"/>
                  <w:szCs w:val="23"/>
                </w:rPr>
                <w:t>işüm</w:t>
              </w:r>
              <w:proofErr w:type="spellEnd"/>
              <w:r w:rsidRPr="00A20EEB">
                <w:rPr>
                  <w:rFonts w:asciiTheme="minorHAnsi" w:hAnsiTheme="minorHAnsi" w:cs="Arial"/>
                  <w:color w:val="555555"/>
                  <w:sz w:val="23"/>
                  <w:szCs w:val="23"/>
                </w:rPr>
                <w:t xml:space="preserve"> sinden </w:t>
              </w:r>
              <w:proofErr w:type="spellStart"/>
              <w:r w:rsidRPr="00A20EEB">
                <w:rPr>
                  <w:rFonts w:asciiTheme="minorHAnsi" w:hAnsiTheme="minorHAnsi" w:cs="Arial"/>
                  <w:color w:val="555555"/>
                  <w:sz w:val="23"/>
                  <w:szCs w:val="23"/>
                </w:rPr>
                <w:t>kolaydur</w:t>
              </w:r>
              <w:proofErr w:type="spellEnd"/>
              <w:r w:rsidRPr="00A20EEB">
                <w:rPr>
                  <w:rFonts w:asciiTheme="minorHAnsi" w:hAnsiTheme="minorHAnsi" w:cs="Arial"/>
                  <w:color w:val="555555"/>
                  <w:sz w:val="23"/>
                  <w:szCs w:val="23"/>
                </w:rPr>
                <w:br/>
                <w:t xml:space="preserve">9. </w:t>
              </w:r>
              <w:proofErr w:type="spellStart"/>
              <w:r w:rsidRPr="00A20EEB">
                <w:rPr>
                  <w:rFonts w:asciiTheme="minorHAnsi" w:hAnsiTheme="minorHAnsi" w:cs="Arial"/>
                  <w:color w:val="555555"/>
                  <w:sz w:val="23"/>
                  <w:szCs w:val="23"/>
                </w:rPr>
                <w:t>Veled</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yohsuldı</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sensüz</w:t>
              </w:r>
              <w:proofErr w:type="spellEnd"/>
              <w:r w:rsidRPr="00A20EEB">
                <w:rPr>
                  <w:rFonts w:asciiTheme="minorHAnsi" w:hAnsiTheme="minorHAnsi" w:cs="Arial"/>
                  <w:color w:val="555555"/>
                  <w:sz w:val="23"/>
                  <w:szCs w:val="23"/>
                </w:rPr>
                <w:t xml:space="preserve"> bu </w:t>
              </w:r>
              <w:proofErr w:type="spellStart"/>
              <w:r w:rsidRPr="00A20EEB">
                <w:rPr>
                  <w:rFonts w:asciiTheme="minorHAnsi" w:hAnsiTheme="minorHAnsi" w:cs="Arial"/>
                  <w:color w:val="555555"/>
                  <w:sz w:val="23"/>
                  <w:szCs w:val="23"/>
                </w:rPr>
                <w:t>cihânda</w:t>
              </w:r>
              <w:proofErr w:type="spellEnd"/>
              <w:r w:rsidRPr="00A20EEB">
                <w:rPr>
                  <w:rFonts w:asciiTheme="minorHAnsi" w:hAnsiTheme="minorHAnsi" w:cs="Arial"/>
                  <w:color w:val="555555"/>
                  <w:sz w:val="23"/>
                  <w:szCs w:val="23"/>
                </w:rPr>
                <w:br/>
                <w:t xml:space="preserve">Seni </w:t>
              </w:r>
              <w:proofErr w:type="spellStart"/>
              <w:r w:rsidRPr="00A20EEB">
                <w:rPr>
                  <w:rFonts w:asciiTheme="minorHAnsi" w:hAnsiTheme="minorHAnsi" w:cs="Arial"/>
                  <w:color w:val="555555"/>
                  <w:sz w:val="23"/>
                  <w:szCs w:val="23"/>
                </w:rPr>
                <w:t>buldı</w:t>
              </w:r>
              <w:proofErr w:type="spellEnd"/>
              <w:r w:rsidRPr="00A20EEB">
                <w:rPr>
                  <w:rFonts w:asciiTheme="minorHAnsi" w:hAnsiTheme="minorHAnsi" w:cs="Arial"/>
                  <w:color w:val="555555"/>
                  <w:sz w:val="23"/>
                  <w:szCs w:val="23"/>
                </w:rPr>
                <w:t xml:space="preserve"> bu </w:t>
              </w:r>
              <w:proofErr w:type="spellStart"/>
              <w:r w:rsidRPr="00A20EEB">
                <w:rPr>
                  <w:rFonts w:asciiTheme="minorHAnsi" w:hAnsiTheme="minorHAnsi" w:cs="Arial"/>
                  <w:color w:val="555555"/>
                  <w:sz w:val="23"/>
                  <w:szCs w:val="23"/>
                </w:rPr>
                <w:t>kezden</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beg</w:t>
              </w:r>
              <w:proofErr w:type="spellEnd"/>
              <w:r w:rsidRPr="00A20EEB">
                <w:rPr>
                  <w:rFonts w:asciiTheme="minorHAnsi" w:hAnsiTheme="minorHAnsi" w:cs="Arial"/>
                  <w:color w:val="555555"/>
                  <w:sz w:val="23"/>
                  <w:szCs w:val="23"/>
                </w:rPr>
                <w:t xml:space="preserve"> ü </w:t>
              </w:r>
              <w:proofErr w:type="spellStart"/>
              <w:r w:rsidRPr="00A20EEB">
                <w:rPr>
                  <w:rFonts w:asciiTheme="minorHAnsi" w:hAnsiTheme="minorHAnsi" w:cs="Arial"/>
                  <w:color w:val="555555"/>
                  <w:sz w:val="23"/>
                  <w:szCs w:val="23"/>
                </w:rPr>
                <w:t>baydur</w:t>
              </w:r>
              <w:proofErr w:type="spellEnd"/>
              <w:proofErr w:type="gramEnd"/>
            </w:ins>
          </w:p>
          <w:p w:rsidR="00004F71" w:rsidRPr="00A20EEB" w:rsidRDefault="00004F71">
            <w:pPr>
              <w:pStyle w:val="NormalWeb"/>
              <w:spacing w:before="0" w:beforeAutospacing="0" w:after="0" w:afterAutospacing="0"/>
              <w:rPr>
                <w:ins w:id="26" w:author="Unknown"/>
                <w:rFonts w:asciiTheme="minorHAnsi" w:hAnsiTheme="minorHAnsi" w:cs="Arial"/>
                <w:color w:val="555555"/>
                <w:sz w:val="23"/>
                <w:szCs w:val="23"/>
              </w:rPr>
            </w:pPr>
            <w:ins w:id="27" w:author="Unknown">
              <w:r w:rsidRPr="00A20EEB">
                <w:rPr>
                  <w:rFonts w:asciiTheme="minorHAnsi" w:hAnsiTheme="minorHAnsi" w:cs="Arial"/>
                  <w:color w:val="555555"/>
                  <w:sz w:val="23"/>
                  <w:szCs w:val="23"/>
                </w:rPr>
                <w:t>Gazelin düz yazı ile dil içi çevirisi:</w:t>
              </w:r>
            </w:ins>
          </w:p>
          <w:p w:rsidR="00004F71" w:rsidRPr="00A20EEB" w:rsidRDefault="00004F71">
            <w:pPr>
              <w:pStyle w:val="NormalWeb"/>
              <w:spacing w:before="0" w:beforeAutospacing="0" w:after="0" w:afterAutospacing="0"/>
              <w:rPr>
                <w:ins w:id="28" w:author="Unknown"/>
                <w:rFonts w:asciiTheme="minorHAnsi" w:hAnsiTheme="minorHAnsi" w:cs="Arial"/>
                <w:color w:val="555555"/>
                <w:sz w:val="23"/>
                <w:szCs w:val="23"/>
              </w:rPr>
            </w:pPr>
            <w:ins w:id="29" w:author="Unknown">
              <w:r w:rsidRPr="00A20EEB">
                <w:rPr>
                  <w:rFonts w:asciiTheme="minorHAnsi" w:hAnsiTheme="minorHAnsi" w:cs="Arial"/>
                  <w:color w:val="555555"/>
                  <w:sz w:val="23"/>
                  <w:szCs w:val="23"/>
                </w:rPr>
                <w:t>1. Senin gözün güneş mi yoksa ay mıdır? Gözün canımı aldı, daha neler söylemektedir?</w:t>
              </w:r>
              <w:r w:rsidRPr="00A20EEB">
                <w:rPr>
                  <w:rFonts w:asciiTheme="minorHAnsi" w:hAnsiTheme="minorHAnsi" w:cs="Arial"/>
                  <w:color w:val="555555"/>
                  <w:sz w:val="23"/>
                  <w:szCs w:val="23"/>
                </w:rPr>
                <w:br/>
                <w:t>2. Benim iki gözüm gibi (değerli) olan, bil ki sen canımsın. Beni eğer cansız koyarsan,</w:t>
              </w:r>
              <w:r w:rsidRPr="00A20EEB">
                <w:rPr>
                  <w:rFonts w:asciiTheme="minorHAnsi" w:hAnsiTheme="minorHAnsi" w:cs="Arial"/>
                  <w:color w:val="555555"/>
                  <w:sz w:val="23"/>
                  <w:szCs w:val="23"/>
                </w:rPr>
                <w:br/>
                <w:t>beni benden alırsan bu benim için çok iyidir.</w:t>
              </w:r>
              <w:r w:rsidRPr="00A20EEB">
                <w:rPr>
                  <w:rFonts w:asciiTheme="minorHAnsi" w:hAnsiTheme="minorHAnsi" w:cs="Arial"/>
                  <w:color w:val="555555"/>
                  <w:sz w:val="23"/>
                  <w:szCs w:val="23"/>
                </w:rPr>
                <w:br/>
                <w:t>3. Sen hiç gözümden gitme, daima gözümün önünde dur; gözüm senin için çok güzel bir saraydır.</w:t>
              </w:r>
              <w:r w:rsidRPr="00A20EEB">
                <w:rPr>
                  <w:rFonts w:asciiTheme="minorHAnsi" w:hAnsiTheme="minorHAnsi" w:cs="Arial"/>
                  <w:color w:val="555555"/>
                  <w:sz w:val="23"/>
                  <w:szCs w:val="23"/>
                </w:rPr>
                <w:br/>
                <w:t>4. Senin bakışlarından (saplanan) bu ok, nasıl bir oktur; bu yüzden süngü (mızrak)</w:t>
              </w:r>
              <w:r w:rsidRPr="00A20EEB">
                <w:rPr>
                  <w:rFonts w:asciiTheme="minorHAnsi" w:hAnsiTheme="minorHAnsi" w:cs="Arial"/>
                  <w:color w:val="555555"/>
                  <w:sz w:val="23"/>
                  <w:szCs w:val="23"/>
                </w:rPr>
                <w:br/>
                <w:t>şeklindeki boyum yay gibi (iki büklüm) oldu.</w:t>
              </w:r>
              <w:r w:rsidRPr="00A20EEB">
                <w:rPr>
                  <w:rFonts w:asciiTheme="minorHAnsi" w:hAnsiTheme="minorHAnsi" w:cs="Arial"/>
                  <w:color w:val="555555"/>
                  <w:sz w:val="23"/>
                  <w:szCs w:val="23"/>
                </w:rPr>
                <w:br/>
                <w:t>5. Beni görmek için yakına gel de, gözyaşımın nasıl ırmak ve çay gibi aktığına bak.</w:t>
              </w:r>
              <w:r w:rsidRPr="00A20EEB">
                <w:rPr>
                  <w:rFonts w:asciiTheme="minorHAnsi" w:hAnsiTheme="minorHAnsi" w:cs="Arial"/>
                  <w:color w:val="555555"/>
                  <w:sz w:val="23"/>
                  <w:szCs w:val="23"/>
                </w:rPr>
                <w:br/>
                <w:t>6. Senin boyun bu dağı aşıp geçti. Âlem senin yüzünden şimdi bahar ve yaz mevsimini yaşamaktadır.</w:t>
              </w:r>
              <w:r w:rsidRPr="00A20EEB">
                <w:rPr>
                  <w:rFonts w:asciiTheme="minorHAnsi" w:hAnsiTheme="minorHAnsi" w:cs="Arial"/>
                  <w:color w:val="555555"/>
                  <w:sz w:val="23"/>
                  <w:szCs w:val="23"/>
                </w:rPr>
                <w:br/>
                <w:t>7. Bugün aşk ateşinden sıcaklık aldık. İster kar isterse yağmur olsun bizim için endişe edecek bir durum yoktur.</w:t>
              </w:r>
              <w:r w:rsidRPr="00A20EEB">
                <w:rPr>
                  <w:rFonts w:asciiTheme="minorHAnsi" w:hAnsiTheme="minorHAnsi" w:cs="Arial"/>
                  <w:color w:val="555555"/>
                  <w:sz w:val="23"/>
                  <w:szCs w:val="23"/>
                </w:rPr>
                <w:br/>
                <w:t xml:space="preserve">8. Bana senden her gece </w:t>
              </w:r>
              <w:proofErr w:type="spellStart"/>
              <w:r w:rsidRPr="00A20EEB">
                <w:rPr>
                  <w:rFonts w:asciiTheme="minorHAnsi" w:hAnsiTheme="minorHAnsi" w:cs="Arial"/>
                  <w:color w:val="555555"/>
                  <w:sz w:val="23"/>
                  <w:szCs w:val="23"/>
                </w:rPr>
                <w:t>yüzbin</w:t>
              </w:r>
              <w:proofErr w:type="spellEnd"/>
              <w:r w:rsidRPr="00A20EEB">
                <w:rPr>
                  <w:rFonts w:asciiTheme="minorHAnsi" w:hAnsiTheme="minorHAnsi" w:cs="Arial"/>
                  <w:color w:val="555555"/>
                  <w:sz w:val="23"/>
                  <w:szCs w:val="23"/>
                </w:rPr>
                <w:t xml:space="preserve"> fayda dokunmaktadır. Sen olduğun sürece benim her işim kolaydır.</w:t>
              </w:r>
              <w:r w:rsidRPr="00A20EEB">
                <w:rPr>
                  <w:rFonts w:asciiTheme="minorHAnsi" w:hAnsiTheme="minorHAnsi" w:cs="Arial"/>
                  <w:color w:val="555555"/>
                  <w:sz w:val="23"/>
                  <w:szCs w:val="23"/>
                </w:rPr>
                <w:br/>
                <w:t xml:space="preserve">9. </w:t>
              </w:r>
              <w:proofErr w:type="spellStart"/>
              <w:r w:rsidRPr="00A20EEB">
                <w:rPr>
                  <w:rFonts w:asciiTheme="minorHAnsi" w:hAnsiTheme="minorHAnsi" w:cs="Arial"/>
                  <w:color w:val="555555"/>
                  <w:sz w:val="23"/>
                  <w:szCs w:val="23"/>
                </w:rPr>
                <w:t>Veled</w:t>
              </w:r>
              <w:proofErr w:type="spellEnd"/>
              <w:r w:rsidRPr="00A20EEB">
                <w:rPr>
                  <w:rFonts w:asciiTheme="minorHAnsi" w:hAnsiTheme="minorHAnsi" w:cs="Arial"/>
                  <w:color w:val="555555"/>
                  <w:sz w:val="23"/>
                  <w:szCs w:val="23"/>
                </w:rPr>
                <w:t xml:space="preserve">, sensiz bu cihanda yoksul (fakir) bir kimseydi. Bu sefer seni bulduğu, sana kavuştuğu için </w:t>
              </w:r>
              <w:proofErr w:type="spellStart"/>
              <w:r w:rsidRPr="00A20EEB">
                <w:rPr>
                  <w:rFonts w:asciiTheme="minorHAnsi" w:hAnsiTheme="minorHAnsi" w:cs="Arial"/>
                  <w:color w:val="555555"/>
                  <w:sz w:val="23"/>
                  <w:szCs w:val="23"/>
                </w:rPr>
                <w:t>beğ</w:t>
              </w:r>
              <w:proofErr w:type="spellEnd"/>
              <w:r w:rsidRPr="00A20EEB">
                <w:rPr>
                  <w:rFonts w:asciiTheme="minorHAnsi" w:hAnsiTheme="minorHAnsi" w:cs="Arial"/>
                  <w:color w:val="555555"/>
                  <w:sz w:val="23"/>
                  <w:szCs w:val="23"/>
                </w:rPr>
                <w:t xml:space="preserve"> ve zengindir.</w:t>
              </w:r>
            </w:ins>
          </w:p>
          <w:p w:rsidR="00004F71" w:rsidRPr="00A20EEB" w:rsidRDefault="00004F71">
            <w:pPr>
              <w:pStyle w:val="style1"/>
              <w:spacing w:before="0" w:beforeAutospacing="0" w:after="0" w:afterAutospacing="0"/>
              <w:rPr>
                <w:ins w:id="30" w:author="Unknown"/>
                <w:rFonts w:asciiTheme="minorHAnsi" w:hAnsiTheme="minorHAnsi" w:cs="Arial"/>
                <w:b/>
                <w:bCs/>
                <w:color w:val="0000FF"/>
                <w:sz w:val="23"/>
                <w:szCs w:val="23"/>
              </w:rPr>
            </w:pPr>
            <w:ins w:id="31" w:author="Unknown">
              <w:r w:rsidRPr="00A20EEB">
                <w:rPr>
                  <w:rStyle w:val="Gl"/>
                  <w:rFonts w:asciiTheme="minorHAnsi" w:hAnsiTheme="minorHAnsi" w:cs="Arial"/>
                  <w:color w:val="0000FF"/>
                  <w:sz w:val="23"/>
                  <w:szCs w:val="23"/>
                </w:rPr>
                <w:t xml:space="preserve">2. </w:t>
              </w:r>
              <w:proofErr w:type="spellStart"/>
              <w:r w:rsidRPr="00A20EEB">
                <w:rPr>
                  <w:rStyle w:val="Gl"/>
                  <w:rFonts w:asciiTheme="minorHAnsi" w:hAnsiTheme="minorHAnsi" w:cs="Arial"/>
                  <w:color w:val="0000FF"/>
                  <w:sz w:val="23"/>
                  <w:szCs w:val="23"/>
                </w:rPr>
                <w:t>İbtidâ</w:t>
              </w:r>
              <w:proofErr w:type="spellEnd"/>
              <w:r w:rsidRPr="00A20EEB">
                <w:rPr>
                  <w:rStyle w:val="Gl"/>
                  <w:rFonts w:asciiTheme="minorHAnsi" w:hAnsiTheme="minorHAnsi" w:cs="Arial"/>
                  <w:color w:val="0000FF"/>
                  <w:sz w:val="23"/>
                  <w:szCs w:val="23"/>
                </w:rPr>
                <w:t>-</w:t>
              </w:r>
              <w:proofErr w:type="spellStart"/>
              <w:r w:rsidRPr="00A20EEB">
                <w:rPr>
                  <w:rStyle w:val="Gl"/>
                  <w:rFonts w:asciiTheme="minorHAnsi" w:hAnsiTheme="minorHAnsi" w:cs="Arial"/>
                  <w:color w:val="0000FF"/>
                  <w:sz w:val="23"/>
                  <w:szCs w:val="23"/>
                </w:rPr>
                <w:t>nâme</w:t>
              </w:r>
              <w:proofErr w:type="spellEnd"/>
              <w:r w:rsidRPr="00A20EEB">
                <w:rPr>
                  <w:rStyle w:val="Gl"/>
                  <w:rFonts w:asciiTheme="minorHAnsi" w:hAnsiTheme="minorHAnsi" w:cs="Arial"/>
                  <w:color w:val="0000FF"/>
                  <w:sz w:val="23"/>
                  <w:szCs w:val="23"/>
                </w:rPr>
                <w:t>:</w:t>
              </w:r>
            </w:ins>
          </w:p>
          <w:p w:rsidR="00004F71" w:rsidRPr="00A20EEB" w:rsidRDefault="00004F71">
            <w:pPr>
              <w:pStyle w:val="NormalWeb"/>
              <w:spacing w:before="0" w:beforeAutospacing="0" w:after="0" w:afterAutospacing="0"/>
              <w:rPr>
                <w:ins w:id="32" w:author="Unknown"/>
                <w:rFonts w:asciiTheme="minorHAnsi" w:hAnsiTheme="minorHAnsi" w:cs="Arial"/>
                <w:color w:val="555555"/>
                <w:sz w:val="23"/>
                <w:szCs w:val="23"/>
              </w:rPr>
            </w:pPr>
            <w:ins w:id="33" w:author="Unknown">
              <w:r w:rsidRPr="00A20EEB">
                <w:rPr>
                  <w:rFonts w:asciiTheme="minorHAnsi" w:hAnsiTheme="minorHAnsi" w:cs="Arial"/>
                  <w:color w:val="555555"/>
                  <w:sz w:val="23"/>
                  <w:szCs w:val="23"/>
                </w:rPr>
                <w:t xml:space="preserve">Sultan </w:t>
              </w:r>
              <w:proofErr w:type="spellStart"/>
              <w:r w:rsidRPr="00A20EEB">
                <w:rPr>
                  <w:rFonts w:asciiTheme="minorHAnsi" w:hAnsiTheme="minorHAnsi" w:cs="Arial"/>
                  <w:color w:val="555555"/>
                  <w:sz w:val="23"/>
                  <w:szCs w:val="23"/>
                </w:rPr>
                <w:t>Veled'in</w:t>
              </w:r>
              <w:proofErr w:type="spellEnd"/>
              <w:r w:rsidRPr="00A20EEB">
                <w:rPr>
                  <w:rFonts w:asciiTheme="minorHAnsi" w:hAnsiTheme="minorHAnsi" w:cs="Arial"/>
                  <w:color w:val="555555"/>
                  <w:sz w:val="23"/>
                  <w:szCs w:val="23"/>
                </w:rPr>
                <w:t xml:space="preserve"> 1291 yılında yazdığı ilk mesnevisi olan ve 8760 beyitten oluşan bu eserde 76 Türkçe beyit bulunmaktadır. </w:t>
              </w:r>
              <w:proofErr w:type="spellStart"/>
              <w:r w:rsidRPr="00A20EEB">
                <w:rPr>
                  <w:rFonts w:asciiTheme="minorHAnsi" w:hAnsiTheme="minorHAnsi" w:cs="Arial"/>
                  <w:color w:val="555555"/>
                  <w:sz w:val="23"/>
                  <w:szCs w:val="23"/>
                </w:rPr>
                <w:t>Fe'ilâtün</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mefâ'ilün</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fe'ilün</w:t>
              </w:r>
              <w:proofErr w:type="spellEnd"/>
              <w:r w:rsidRPr="00A20EEB">
                <w:rPr>
                  <w:rFonts w:asciiTheme="minorHAnsi" w:hAnsiTheme="minorHAnsi" w:cs="Arial"/>
                  <w:color w:val="555555"/>
                  <w:sz w:val="23"/>
                  <w:szCs w:val="23"/>
                </w:rPr>
                <w:t xml:space="preserve"> vezninde yazılan eserin kaynağı </w:t>
              </w:r>
              <w:proofErr w:type="gramStart"/>
              <w:r w:rsidRPr="00A20EEB">
                <w:rPr>
                  <w:rFonts w:asciiTheme="minorHAnsi" w:hAnsiTheme="minorHAnsi" w:cs="Arial"/>
                  <w:color w:val="555555"/>
                  <w:sz w:val="23"/>
                  <w:szCs w:val="23"/>
                </w:rPr>
                <w:t>Mesnevî'dir</w:t>
              </w:r>
              <w:proofErr w:type="gramEnd"/>
              <w:r w:rsidRPr="00A20EEB">
                <w:rPr>
                  <w:rFonts w:asciiTheme="minorHAnsi" w:hAnsiTheme="minorHAnsi" w:cs="Arial"/>
                  <w:color w:val="555555"/>
                  <w:sz w:val="23"/>
                  <w:szCs w:val="23"/>
                </w:rPr>
                <w:t xml:space="preserve">. Sultan </w:t>
              </w:r>
              <w:proofErr w:type="spellStart"/>
              <w:r w:rsidRPr="00A20EEB">
                <w:rPr>
                  <w:rFonts w:asciiTheme="minorHAnsi" w:hAnsiTheme="minorHAnsi" w:cs="Arial"/>
                  <w:color w:val="555555"/>
                  <w:sz w:val="23"/>
                  <w:szCs w:val="23"/>
                </w:rPr>
                <w:t>Veled</w:t>
              </w:r>
              <w:proofErr w:type="spellEnd"/>
              <w:r w:rsidRPr="00A20EEB">
                <w:rPr>
                  <w:rFonts w:asciiTheme="minorHAnsi" w:hAnsiTheme="minorHAnsi" w:cs="Arial"/>
                  <w:color w:val="555555"/>
                  <w:sz w:val="23"/>
                  <w:szCs w:val="23"/>
                </w:rPr>
                <w:t xml:space="preserve"> bu eserinde, insanın kendisini bilmesini öğütlediği gibi, ölmeden önce ölmeyi, ölümsüzlüğe ulaşmak için Tanrı'ya bağlanmayı, aşk ateşiyle pişmeyi ve nefsin kötülüklerden nasıl arınması gerektiğini anlatır. Bunları yapabilmek için de bir mürşide (=rehbere) ihtiyaç olduğunu belirtir. İlk baskısı Tahran'da </w:t>
              </w:r>
              <w:proofErr w:type="spellStart"/>
              <w:r w:rsidRPr="00A20EEB">
                <w:rPr>
                  <w:rFonts w:asciiTheme="minorHAnsi" w:hAnsiTheme="minorHAnsi" w:cs="Arial"/>
                  <w:color w:val="555555"/>
                  <w:sz w:val="23"/>
                  <w:szCs w:val="23"/>
                </w:rPr>
                <w:t>Veled</w:t>
              </w:r>
              <w:proofErr w:type="spellEnd"/>
              <w:r w:rsidRPr="00A20EEB">
                <w:rPr>
                  <w:rFonts w:asciiTheme="minorHAnsi" w:hAnsiTheme="minorHAnsi" w:cs="Arial"/>
                  <w:color w:val="555555"/>
                  <w:sz w:val="23"/>
                  <w:szCs w:val="23"/>
                </w:rPr>
                <w:t>-</w:t>
              </w:r>
              <w:proofErr w:type="spellStart"/>
              <w:r w:rsidRPr="00A20EEB">
                <w:rPr>
                  <w:rFonts w:asciiTheme="minorHAnsi" w:hAnsiTheme="minorHAnsi" w:cs="Arial"/>
                  <w:color w:val="555555"/>
                  <w:sz w:val="23"/>
                  <w:szCs w:val="23"/>
                </w:rPr>
                <w:t>nâme</w:t>
              </w:r>
              <w:proofErr w:type="spellEnd"/>
              <w:r w:rsidRPr="00A20EEB">
                <w:rPr>
                  <w:rFonts w:asciiTheme="minorHAnsi" w:hAnsiTheme="minorHAnsi" w:cs="Arial"/>
                  <w:color w:val="555555"/>
                  <w:sz w:val="23"/>
                  <w:szCs w:val="23"/>
                </w:rPr>
                <w:t xml:space="preserve"> adıyla 1936'da yapılmış olan bu mesnevi, </w:t>
              </w:r>
              <w:proofErr w:type="spellStart"/>
              <w:r w:rsidRPr="00A20EEB">
                <w:rPr>
                  <w:rFonts w:asciiTheme="minorHAnsi" w:hAnsiTheme="minorHAnsi" w:cs="Arial"/>
                  <w:color w:val="555555"/>
                  <w:sz w:val="23"/>
                  <w:szCs w:val="23"/>
                </w:rPr>
                <w:t>Abdülbaki</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Gölpınarlı</w:t>
              </w:r>
              <w:proofErr w:type="spellEnd"/>
              <w:r w:rsidRPr="00A20EEB">
                <w:rPr>
                  <w:rFonts w:asciiTheme="minorHAnsi" w:hAnsiTheme="minorHAnsi" w:cs="Arial"/>
                  <w:color w:val="555555"/>
                  <w:sz w:val="23"/>
                  <w:szCs w:val="23"/>
                </w:rPr>
                <w:t xml:space="preserve"> tarafından Türkçeye çevrilmiştir </w:t>
              </w:r>
              <w:proofErr w:type="gramStart"/>
              <w:r w:rsidRPr="00A20EEB">
                <w:rPr>
                  <w:rFonts w:asciiTheme="minorHAnsi" w:hAnsiTheme="minorHAnsi" w:cs="Arial"/>
                  <w:color w:val="555555"/>
                  <w:sz w:val="23"/>
                  <w:szCs w:val="23"/>
                </w:rPr>
                <w:t>(</w:t>
              </w:r>
              <w:proofErr w:type="gramEnd"/>
              <w:r w:rsidRPr="00A20EEB">
                <w:rPr>
                  <w:rFonts w:asciiTheme="minorHAnsi" w:hAnsiTheme="minorHAnsi" w:cs="Arial"/>
                  <w:color w:val="555555"/>
                  <w:sz w:val="23"/>
                  <w:szCs w:val="23"/>
                </w:rPr>
                <w:t xml:space="preserve">Sultan </w:t>
              </w:r>
              <w:proofErr w:type="spellStart"/>
              <w:r w:rsidRPr="00A20EEB">
                <w:rPr>
                  <w:rFonts w:asciiTheme="minorHAnsi" w:hAnsiTheme="minorHAnsi" w:cs="Arial"/>
                  <w:color w:val="555555"/>
                  <w:sz w:val="23"/>
                  <w:szCs w:val="23"/>
                </w:rPr>
                <w:t>Veled</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İbtidâ</w:t>
              </w:r>
              <w:proofErr w:type="spellEnd"/>
              <w:r w:rsidRPr="00A20EEB">
                <w:rPr>
                  <w:rFonts w:asciiTheme="minorHAnsi" w:hAnsiTheme="minorHAnsi" w:cs="Arial"/>
                  <w:color w:val="555555"/>
                  <w:sz w:val="23"/>
                  <w:szCs w:val="23"/>
                </w:rPr>
                <w:t>-</w:t>
              </w:r>
              <w:proofErr w:type="spellStart"/>
              <w:r w:rsidRPr="00A20EEB">
                <w:rPr>
                  <w:rFonts w:asciiTheme="minorHAnsi" w:hAnsiTheme="minorHAnsi" w:cs="Arial"/>
                  <w:color w:val="555555"/>
                  <w:sz w:val="23"/>
                  <w:szCs w:val="23"/>
                </w:rPr>
                <w:t>nâme</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Çev</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Abdülbaki</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Gölpınarlı</w:t>
              </w:r>
              <w:proofErr w:type="spellEnd"/>
              <w:r w:rsidRPr="00A20EEB">
                <w:rPr>
                  <w:rFonts w:asciiTheme="minorHAnsi" w:hAnsiTheme="minorHAnsi" w:cs="Arial"/>
                  <w:color w:val="555555"/>
                  <w:sz w:val="23"/>
                  <w:szCs w:val="23"/>
                </w:rPr>
                <w:t>, Ankara 1976</w:t>
              </w:r>
              <w:proofErr w:type="gramStart"/>
              <w:r w:rsidRPr="00A20EEB">
                <w:rPr>
                  <w:rFonts w:asciiTheme="minorHAnsi" w:hAnsiTheme="minorHAnsi" w:cs="Arial"/>
                  <w:color w:val="555555"/>
                  <w:sz w:val="23"/>
                  <w:szCs w:val="23"/>
                </w:rPr>
                <w:t>)</w:t>
              </w:r>
              <w:proofErr w:type="gramEnd"/>
              <w:r w:rsidRPr="00A20EEB">
                <w:rPr>
                  <w:rFonts w:asciiTheme="minorHAnsi" w:hAnsiTheme="minorHAnsi" w:cs="Arial"/>
                  <w:color w:val="555555"/>
                  <w:sz w:val="23"/>
                  <w:szCs w:val="23"/>
                </w:rPr>
                <w:t>.</w:t>
              </w:r>
            </w:ins>
          </w:p>
          <w:p w:rsidR="00004F71" w:rsidRPr="00A20EEB" w:rsidRDefault="00004F71" w:rsidP="00004F71">
            <w:pPr>
              <w:pStyle w:val="NormalWeb"/>
              <w:shd w:val="clear" w:color="auto" w:fill="FAFAFA"/>
              <w:spacing w:before="0" w:beforeAutospacing="0" w:after="0" w:afterAutospacing="0"/>
              <w:rPr>
                <w:ins w:id="34" w:author="Unknown"/>
                <w:rFonts w:asciiTheme="minorHAnsi" w:hAnsiTheme="minorHAnsi" w:cs="Arial"/>
                <w:color w:val="555555"/>
                <w:sz w:val="23"/>
                <w:szCs w:val="23"/>
              </w:rPr>
            </w:pPr>
            <w:proofErr w:type="spellStart"/>
            <w:ins w:id="35" w:author="Unknown">
              <w:r w:rsidRPr="00A20EEB">
                <w:rPr>
                  <w:rStyle w:val="Gl"/>
                  <w:rFonts w:asciiTheme="minorHAnsi" w:hAnsiTheme="minorHAnsi" w:cs="Arial"/>
                  <w:color w:val="555555"/>
                  <w:sz w:val="23"/>
                  <w:szCs w:val="23"/>
                </w:rPr>
                <w:t>İbtidâ</w:t>
              </w:r>
              <w:proofErr w:type="spellEnd"/>
              <w:r w:rsidRPr="00A20EEB">
                <w:rPr>
                  <w:rStyle w:val="Gl"/>
                  <w:rFonts w:asciiTheme="minorHAnsi" w:hAnsiTheme="minorHAnsi" w:cs="Arial"/>
                  <w:color w:val="555555"/>
                  <w:sz w:val="23"/>
                  <w:szCs w:val="23"/>
                </w:rPr>
                <w:t>-</w:t>
              </w:r>
              <w:proofErr w:type="spellStart"/>
              <w:r w:rsidRPr="00A20EEB">
                <w:rPr>
                  <w:rStyle w:val="Gl"/>
                  <w:rFonts w:asciiTheme="minorHAnsi" w:hAnsiTheme="minorHAnsi" w:cs="Arial"/>
                  <w:color w:val="555555"/>
                  <w:sz w:val="23"/>
                  <w:szCs w:val="23"/>
                </w:rPr>
                <w:t>nâme'den</w:t>
              </w:r>
              <w:proofErr w:type="spellEnd"/>
              <w:r w:rsidRPr="00A20EEB">
                <w:rPr>
                  <w:rStyle w:val="Gl"/>
                  <w:rFonts w:asciiTheme="minorHAnsi" w:hAnsiTheme="minorHAnsi" w:cs="Arial"/>
                  <w:color w:val="555555"/>
                  <w:sz w:val="23"/>
                  <w:szCs w:val="23"/>
                </w:rPr>
                <w:t xml:space="preserve"> Türkçe beyitler</w:t>
              </w:r>
              <w:r w:rsidRPr="00A20EEB">
                <w:rPr>
                  <w:rFonts w:asciiTheme="minorHAnsi" w:hAnsiTheme="minorHAnsi" w:cs="Arial"/>
                  <w:color w:val="555555"/>
                  <w:sz w:val="23"/>
                  <w:szCs w:val="23"/>
                </w:rPr>
                <w:br/>
              </w:r>
              <w:proofErr w:type="spellStart"/>
              <w:r w:rsidRPr="00A20EEB">
                <w:rPr>
                  <w:rFonts w:asciiTheme="minorHAnsi" w:hAnsiTheme="minorHAnsi" w:cs="Arial"/>
                  <w:color w:val="555555"/>
                  <w:sz w:val="23"/>
                  <w:szCs w:val="23"/>
                </w:rPr>
                <w:t>fe'ilâtün</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mefâ'îlün</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fe'ilün</w:t>
              </w:r>
              <w:proofErr w:type="spellEnd"/>
              <w:r w:rsidRPr="00A20EEB">
                <w:rPr>
                  <w:rFonts w:asciiTheme="minorHAnsi" w:hAnsiTheme="minorHAnsi" w:cs="Arial"/>
                  <w:color w:val="555555"/>
                  <w:sz w:val="23"/>
                  <w:szCs w:val="23"/>
                </w:rPr>
                <w:br/>
                <w:t>(</w:t>
              </w:r>
              <w:proofErr w:type="spellStart"/>
              <w:r w:rsidRPr="00A20EEB">
                <w:rPr>
                  <w:rFonts w:asciiTheme="minorHAnsi" w:hAnsiTheme="minorHAnsi" w:cs="Arial"/>
                  <w:color w:val="555555"/>
                  <w:sz w:val="23"/>
                  <w:szCs w:val="23"/>
                </w:rPr>
                <w:t>fâ'ilâtün</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mefâ'îlün</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fâ'lün</w:t>
              </w:r>
              <w:proofErr w:type="spellEnd"/>
              <w:r w:rsidRPr="00A20EEB">
                <w:rPr>
                  <w:rFonts w:asciiTheme="minorHAnsi" w:hAnsiTheme="minorHAnsi" w:cs="Arial"/>
                  <w:color w:val="555555"/>
                  <w:sz w:val="23"/>
                  <w:szCs w:val="23"/>
                </w:rPr>
                <w:t>)</w:t>
              </w:r>
            </w:ins>
          </w:p>
          <w:p w:rsidR="00004F71" w:rsidRPr="00A20EEB" w:rsidRDefault="00004F71" w:rsidP="00004F71">
            <w:pPr>
              <w:pStyle w:val="NormalWeb"/>
              <w:shd w:val="clear" w:color="auto" w:fill="FAFAFA"/>
              <w:spacing w:before="0" w:beforeAutospacing="0" w:after="0" w:afterAutospacing="0"/>
              <w:rPr>
                <w:ins w:id="36" w:author="Unknown"/>
                <w:rFonts w:asciiTheme="minorHAnsi" w:hAnsiTheme="minorHAnsi" w:cs="Arial"/>
                <w:color w:val="555555"/>
                <w:sz w:val="23"/>
                <w:szCs w:val="23"/>
              </w:rPr>
            </w:pPr>
            <w:proofErr w:type="gramStart"/>
            <w:ins w:id="37" w:author="Unknown">
              <w:r w:rsidRPr="00A20EEB">
                <w:rPr>
                  <w:rFonts w:asciiTheme="minorHAnsi" w:hAnsiTheme="minorHAnsi" w:cs="Arial"/>
                  <w:color w:val="555555"/>
                  <w:sz w:val="23"/>
                  <w:szCs w:val="23"/>
                </w:rPr>
                <w:t xml:space="preserve">1. Bu </w:t>
              </w:r>
              <w:proofErr w:type="spellStart"/>
              <w:r w:rsidRPr="00A20EEB">
                <w:rPr>
                  <w:rFonts w:asciiTheme="minorHAnsi" w:hAnsiTheme="minorHAnsi" w:cs="Arial"/>
                  <w:color w:val="555555"/>
                  <w:sz w:val="23"/>
                  <w:szCs w:val="23"/>
                </w:rPr>
                <w:t>hadîsi</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buyurdı</w:t>
              </w:r>
              <w:proofErr w:type="spellEnd"/>
              <w:r w:rsidRPr="00A20EEB">
                <w:rPr>
                  <w:rFonts w:asciiTheme="minorHAnsi" w:hAnsiTheme="minorHAnsi" w:cs="Arial"/>
                  <w:color w:val="555555"/>
                  <w:sz w:val="23"/>
                  <w:szCs w:val="23"/>
                </w:rPr>
                <w:t xml:space="preserve"> Peygamber</w:t>
              </w:r>
              <w:r w:rsidRPr="00A20EEB">
                <w:rPr>
                  <w:rFonts w:asciiTheme="minorHAnsi" w:hAnsiTheme="minorHAnsi" w:cs="Arial"/>
                  <w:color w:val="555555"/>
                  <w:sz w:val="23"/>
                  <w:szCs w:val="23"/>
                </w:rPr>
                <w:br/>
              </w:r>
              <w:proofErr w:type="spellStart"/>
              <w:r w:rsidRPr="00A20EEB">
                <w:rPr>
                  <w:rFonts w:asciiTheme="minorHAnsi" w:hAnsiTheme="minorHAnsi" w:cs="Arial"/>
                  <w:color w:val="555555"/>
                  <w:sz w:val="23"/>
                  <w:szCs w:val="23"/>
                </w:rPr>
                <w:t>Kankı</w:t>
              </w:r>
              <w:proofErr w:type="spellEnd"/>
              <w:r w:rsidRPr="00A20EEB">
                <w:rPr>
                  <w:rFonts w:asciiTheme="minorHAnsi" w:hAnsiTheme="minorHAnsi" w:cs="Arial"/>
                  <w:color w:val="555555"/>
                  <w:sz w:val="23"/>
                  <w:szCs w:val="23"/>
                </w:rPr>
                <w:t xml:space="preserve"> kişi ki </w:t>
              </w:r>
              <w:proofErr w:type="spellStart"/>
              <w:r w:rsidRPr="00A20EEB">
                <w:rPr>
                  <w:rFonts w:asciiTheme="minorHAnsi" w:hAnsiTheme="minorHAnsi" w:cs="Arial"/>
                  <w:color w:val="555555"/>
                  <w:sz w:val="23"/>
                  <w:szCs w:val="23"/>
                </w:rPr>
                <w:t>dirligin</w:t>
              </w:r>
              <w:proofErr w:type="spellEnd"/>
              <w:r w:rsidRPr="00A20EEB">
                <w:rPr>
                  <w:rFonts w:asciiTheme="minorHAnsi" w:hAnsiTheme="minorHAnsi" w:cs="Arial"/>
                  <w:color w:val="555555"/>
                  <w:sz w:val="23"/>
                  <w:szCs w:val="23"/>
                </w:rPr>
                <w:t xml:space="preserve"> ister</w:t>
              </w:r>
              <w:r w:rsidRPr="00A20EEB">
                <w:rPr>
                  <w:rFonts w:asciiTheme="minorHAnsi" w:hAnsiTheme="minorHAnsi" w:cs="Arial"/>
                  <w:color w:val="555555"/>
                  <w:sz w:val="23"/>
                  <w:szCs w:val="23"/>
                </w:rPr>
                <w:br/>
                <w:t xml:space="preserve">2. </w:t>
              </w:r>
              <w:proofErr w:type="spellStart"/>
              <w:r w:rsidRPr="00A20EEB">
                <w:rPr>
                  <w:rFonts w:asciiTheme="minorHAnsi" w:hAnsiTheme="minorHAnsi" w:cs="Arial"/>
                  <w:color w:val="555555"/>
                  <w:sz w:val="23"/>
                  <w:szCs w:val="23"/>
                </w:rPr>
                <w:t>Kendüzinden</w:t>
              </w:r>
              <w:proofErr w:type="spellEnd"/>
              <w:r w:rsidRPr="00A20EEB">
                <w:rPr>
                  <w:rFonts w:asciiTheme="minorHAnsi" w:hAnsiTheme="minorHAnsi" w:cs="Arial"/>
                  <w:color w:val="555555"/>
                  <w:sz w:val="23"/>
                  <w:szCs w:val="23"/>
                </w:rPr>
                <w:t xml:space="preserve"> gerek kim evvel öle</w:t>
              </w:r>
              <w:r w:rsidRPr="00A20EEB">
                <w:rPr>
                  <w:rFonts w:asciiTheme="minorHAnsi" w:hAnsiTheme="minorHAnsi" w:cs="Arial"/>
                  <w:color w:val="555555"/>
                  <w:sz w:val="23"/>
                  <w:szCs w:val="23"/>
                </w:rPr>
                <w:br/>
              </w:r>
              <w:proofErr w:type="spellStart"/>
              <w:r w:rsidRPr="00A20EEB">
                <w:rPr>
                  <w:rFonts w:asciiTheme="minorHAnsi" w:hAnsiTheme="minorHAnsi" w:cs="Arial"/>
                  <w:color w:val="555555"/>
                  <w:sz w:val="23"/>
                  <w:szCs w:val="23"/>
                </w:rPr>
                <w:t>Dirligün</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ma'nisin</w:t>
              </w:r>
              <w:proofErr w:type="spellEnd"/>
              <w:r w:rsidRPr="00A20EEB">
                <w:rPr>
                  <w:rFonts w:asciiTheme="minorHAnsi" w:hAnsiTheme="minorHAnsi" w:cs="Arial"/>
                  <w:color w:val="555555"/>
                  <w:sz w:val="23"/>
                  <w:szCs w:val="23"/>
                </w:rPr>
                <w:t xml:space="preserve"> ölüp bula</w:t>
              </w:r>
              <w:r w:rsidRPr="00A20EEB">
                <w:rPr>
                  <w:rFonts w:asciiTheme="minorHAnsi" w:hAnsiTheme="minorHAnsi" w:cs="Arial"/>
                  <w:color w:val="555555"/>
                  <w:sz w:val="23"/>
                  <w:szCs w:val="23"/>
                </w:rPr>
                <w:br/>
                <w:t xml:space="preserve">3. Ölmedin tiz ölün </w:t>
              </w:r>
              <w:proofErr w:type="spellStart"/>
              <w:r w:rsidRPr="00A20EEB">
                <w:rPr>
                  <w:rFonts w:asciiTheme="minorHAnsi" w:hAnsiTheme="minorHAnsi" w:cs="Arial"/>
                  <w:color w:val="555555"/>
                  <w:sz w:val="23"/>
                  <w:szCs w:val="23"/>
                </w:rPr>
                <w:t>ağun</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göge</w:t>
              </w:r>
              <w:proofErr w:type="spellEnd"/>
              <w:r w:rsidRPr="00A20EEB">
                <w:rPr>
                  <w:rFonts w:asciiTheme="minorHAnsi" w:hAnsiTheme="minorHAnsi" w:cs="Arial"/>
                  <w:color w:val="555555"/>
                  <w:sz w:val="23"/>
                  <w:szCs w:val="23"/>
                </w:rPr>
                <w:br/>
                <w:t xml:space="preserve">Kim sizi ay ile güneş </w:t>
              </w:r>
              <w:proofErr w:type="spellStart"/>
              <w:r w:rsidRPr="00A20EEB">
                <w:rPr>
                  <w:rFonts w:asciiTheme="minorHAnsi" w:hAnsiTheme="minorHAnsi" w:cs="Arial"/>
                  <w:color w:val="555555"/>
                  <w:sz w:val="23"/>
                  <w:szCs w:val="23"/>
                </w:rPr>
                <w:t>öge</w:t>
              </w:r>
              <w:proofErr w:type="spellEnd"/>
              <w:r w:rsidRPr="00A20EEB">
                <w:rPr>
                  <w:rFonts w:asciiTheme="minorHAnsi" w:hAnsiTheme="minorHAnsi" w:cs="Arial"/>
                  <w:color w:val="555555"/>
                  <w:sz w:val="23"/>
                  <w:szCs w:val="23"/>
                </w:rPr>
                <w:br/>
                <w:t xml:space="preserve">4. Ol kim </w:t>
              </w:r>
              <w:proofErr w:type="spellStart"/>
              <w:r w:rsidRPr="00A20EEB">
                <w:rPr>
                  <w:rFonts w:asciiTheme="minorHAnsi" w:hAnsiTheme="minorHAnsi" w:cs="Arial"/>
                  <w:color w:val="555555"/>
                  <w:sz w:val="23"/>
                  <w:szCs w:val="23"/>
                </w:rPr>
                <w:t>öldi</w:t>
              </w:r>
              <w:proofErr w:type="spellEnd"/>
              <w:r w:rsidRPr="00A20EEB">
                <w:rPr>
                  <w:rFonts w:asciiTheme="minorHAnsi" w:hAnsiTheme="minorHAnsi" w:cs="Arial"/>
                  <w:color w:val="555555"/>
                  <w:sz w:val="23"/>
                  <w:szCs w:val="23"/>
                </w:rPr>
                <w:t xml:space="preserve"> ölümsüz ol kaldı</w:t>
              </w:r>
              <w:r w:rsidRPr="00A20EEB">
                <w:rPr>
                  <w:rFonts w:asciiTheme="minorHAnsi" w:hAnsiTheme="minorHAnsi" w:cs="Arial"/>
                  <w:color w:val="555555"/>
                  <w:sz w:val="23"/>
                  <w:szCs w:val="23"/>
                </w:rPr>
                <w:br/>
                <w:t xml:space="preserve">Uçmağı bu </w:t>
              </w:r>
              <w:proofErr w:type="spellStart"/>
              <w:r w:rsidRPr="00A20EEB">
                <w:rPr>
                  <w:rFonts w:asciiTheme="minorHAnsi" w:hAnsiTheme="minorHAnsi" w:cs="Arial"/>
                  <w:color w:val="555555"/>
                  <w:sz w:val="23"/>
                  <w:szCs w:val="23"/>
                </w:rPr>
                <w:t>cihânda</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nakd</w:t>
              </w:r>
              <w:proofErr w:type="spellEnd"/>
              <w:r w:rsidRPr="00A20EEB">
                <w:rPr>
                  <w:rFonts w:asciiTheme="minorHAnsi" w:hAnsiTheme="minorHAnsi" w:cs="Arial"/>
                  <w:color w:val="555555"/>
                  <w:sz w:val="23"/>
                  <w:szCs w:val="23"/>
                </w:rPr>
                <w:t xml:space="preserve"> aldı</w:t>
              </w:r>
              <w:r w:rsidRPr="00A20EEB">
                <w:rPr>
                  <w:rFonts w:asciiTheme="minorHAnsi" w:hAnsiTheme="minorHAnsi" w:cs="Arial"/>
                  <w:color w:val="555555"/>
                  <w:sz w:val="23"/>
                  <w:szCs w:val="23"/>
                </w:rPr>
                <w:br/>
                <w:t>5. Kim ölürse bu gün diri ola</w:t>
              </w:r>
              <w:r w:rsidRPr="00A20EEB">
                <w:rPr>
                  <w:rFonts w:asciiTheme="minorHAnsi" w:hAnsiTheme="minorHAnsi" w:cs="Arial"/>
                  <w:color w:val="555555"/>
                  <w:sz w:val="23"/>
                  <w:szCs w:val="23"/>
                </w:rPr>
                <w:br/>
                <w:t>Ol kim ölmez yarın yavuz ola</w:t>
              </w:r>
              <w:proofErr w:type="gramEnd"/>
            </w:ins>
          </w:p>
          <w:p w:rsidR="00004F71" w:rsidRPr="00A20EEB" w:rsidRDefault="00004F71">
            <w:pPr>
              <w:pStyle w:val="NormalWeb"/>
              <w:spacing w:before="0" w:beforeAutospacing="0" w:after="0" w:afterAutospacing="0"/>
              <w:rPr>
                <w:ins w:id="38" w:author="Unknown"/>
                <w:rFonts w:asciiTheme="minorHAnsi" w:hAnsiTheme="minorHAnsi" w:cs="Arial"/>
                <w:color w:val="555555"/>
                <w:sz w:val="23"/>
                <w:szCs w:val="23"/>
              </w:rPr>
            </w:pPr>
            <w:ins w:id="39" w:author="Unknown">
              <w:r w:rsidRPr="00A20EEB">
                <w:rPr>
                  <w:rFonts w:asciiTheme="minorHAnsi" w:hAnsiTheme="minorHAnsi" w:cs="Arial"/>
                  <w:color w:val="555555"/>
                  <w:sz w:val="23"/>
                  <w:szCs w:val="23"/>
                </w:rPr>
                <w:t>Beyitlerin düz yazı ile dil içi çevirisi:</w:t>
              </w:r>
              <w:r w:rsidRPr="00A20EEB">
                <w:rPr>
                  <w:rFonts w:asciiTheme="minorHAnsi" w:hAnsiTheme="minorHAnsi" w:cs="Arial"/>
                  <w:color w:val="555555"/>
                  <w:sz w:val="23"/>
                  <w:szCs w:val="23"/>
                </w:rPr>
                <w:br/>
                <w:t xml:space="preserve">1. Peygamber, ebedî hayatı, sonsuz yaşamayı isteyen kişi için bu </w:t>
              </w:r>
              <w:proofErr w:type="spellStart"/>
              <w:r w:rsidRPr="00A20EEB">
                <w:rPr>
                  <w:rFonts w:asciiTheme="minorHAnsi" w:hAnsiTheme="minorHAnsi" w:cs="Arial"/>
                  <w:color w:val="555555"/>
                  <w:sz w:val="23"/>
                  <w:szCs w:val="23"/>
                </w:rPr>
                <w:t>hadîsi</w:t>
              </w:r>
              <w:proofErr w:type="spellEnd"/>
              <w:r w:rsidRPr="00A20EEB">
                <w:rPr>
                  <w:rFonts w:asciiTheme="minorHAnsi" w:hAnsiTheme="minorHAnsi" w:cs="Arial"/>
                  <w:color w:val="555555"/>
                  <w:sz w:val="23"/>
                  <w:szCs w:val="23"/>
                </w:rPr>
                <w:t xml:space="preserve"> söyledi.</w:t>
              </w:r>
              <w:r w:rsidRPr="00A20EEB">
                <w:rPr>
                  <w:rFonts w:asciiTheme="minorHAnsi" w:hAnsiTheme="minorHAnsi" w:cs="Arial"/>
                  <w:color w:val="555555"/>
                  <w:sz w:val="23"/>
                  <w:szCs w:val="23"/>
                </w:rPr>
                <w:br/>
                <w:t>2. O kişi ölmeden önce ölmeli (öleceğini düşünmeli), böylece ölerek ebedî hayatın hikmetini anlamalı.</w:t>
              </w:r>
              <w:r w:rsidRPr="00A20EEB">
                <w:rPr>
                  <w:rFonts w:asciiTheme="minorHAnsi" w:hAnsiTheme="minorHAnsi" w:cs="Arial"/>
                  <w:color w:val="555555"/>
                  <w:sz w:val="23"/>
                  <w:szCs w:val="23"/>
                </w:rPr>
                <w:br/>
              </w:r>
              <w:r w:rsidRPr="00A20EEB">
                <w:rPr>
                  <w:rFonts w:asciiTheme="minorHAnsi" w:hAnsiTheme="minorHAnsi" w:cs="Arial"/>
                  <w:color w:val="555555"/>
                  <w:sz w:val="23"/>
                  <w:szCs w:val="23"/>
                </w:rPr>
                <w:lastRenderedPageBreak/>
                <w:t>3. Haydi ölmeden önce hemen ölüp göklere yükselin de sizi ay ve güneş övsün</w:t>
              </w:r>
              <w:proofErr w:type="gramStart"/>
              <w:r w:rsidRPr="00A20EEB">
                <w:rPr>
                  <w:rFonts w:asciiTheme="minorHAnsi" w:hAnsiTheme="minorHAnsi" w:cs="Arial"/>
                  <w:color w:val="555555"/>
                  <w:sz w:val="23"/>
                  <w:szCs w:val="23"/>
                </w:rPr>
                <w:t>..</w:t>
              </w:r>
              <w:proofErr w:type="gramEnd"/>
              <w:r w:rsidRPr="00A20EEB">
                <w:rPr>
                  <w:rFonts w:asciiTheme="minorHAnsi" w:hAnsiTheme="minorHAnsi" w:cs="Arial"/>
                  <w:color w:val="555555"/>
                  <w:sz w:val="23"/>
                  <w:szCs w:val="23"/>
                </w:rPr>
                <w:br/>
                <w:t>4. Bu şekilde benliğini öldüren kişi, ölümsüz oldu ve cenneti bu dünyada satın aldı.</w:t>
              </w:r>
              <w:r w:rsidRPr="00A20EEB">
                <w:rPr>
                  <w:rFonts w:asciiTheme="minorHAnsi" w:hAnsiTheme="minorHAnsi" w:cs="Arial"/>
                  <w:color w:val="555555"/>
                  <w:sz w:val="23"/>
                  <w:szCs w:val="23"/>
                </w:rPr>
                <w:br/>
                <w:t>5. Kim bugün ölürse, sonsuz hayata kavuşur, zaten şimdi ölmeyen yarın kötü olacak.</w:t>
              </w:r>
            </w:ins>
          </w:p>
          <w:p w:rsidR="00004F71" w:rsidRPr="00A20EEB" w:rsidRDefault="00004F71">
            <w:pPr>
              <w:pStyle w:val="style1"/>
              <w:spacing w:before="0" w:beforeAutospacing="0" w:after="0" w:afterAutospacing="0"/>
              <w:rPr>
                <w:ins w:id="40" w:author="Unknown"/>
                <w:rFonts w:asciiTheme="minorHAnsi" w:hAnsiTheme="minorHAnsi" w:cs="Arial"/>
                <w:b/>
                <w:bCs/>
                <w:color w:val="0000FF"/>
                <w:sz w:val="23"/>
                <w:szCs w:val="23"/>
              </w:rPr>
            </w:pPr>
            <w:ins w:id="41" w:author="Unknown">
              <w:r w:rsidRPr="00A20EEB">
                <w:rPr>
                  <w:rStyle w:val="Gl"/>
                  <w:rFonts w:asciiTheme="minorHAnsi" w:hAnsiTheme="minorHAnsi" w:cs="Arial"/>
                  <w:color w:val="0000FF"/>
                  <w:sz w:val="23"/>
                  <w:szCs w:val="23"/>
                </w:rPr>
                <w:t xml:space="preserve">3. </w:t>
              </w:r>
              <w:proofErr w:type="spellStart"/>
              <w:r w:rsidRPr="00A20EEB">
                <w:rPr>
                  <w:rStyle w:val="Gl"/>
                  <w:rFonts w:asciiTheme="minorHAnsi" w:hAnsiTheme="minorHAnsi" w:cs="Arial"/>
                  <w:color w:val="0000FF"/>
                  <w:sz w:val="23"/>
                  <w:szCs w:val="23"/>
                </w:rPr>
                <w:t>Rebâb</w:t>
              </w:r>
              <w:proofErr w:type="spellEnd"/>
              <w:r w:rsidRPr="00A20EEB">
                <w:rPr>
                  <w:rStyle w:val="Gl"/>
                  <w:rFonts w:asciiTheme="minorHAnsi" w:hAnsiTheme="minorHAnsi" w:cs="Arial"/>
                  <w:color w:val="0000FF"/>
                  <w:sz w:val="23"/>
                  <w:szCs w:val="23"/>
                </w:rPr>
                <w:t>-</w:t>
              </w:r>
              <w:proofErr w:type="spellStart"/>
              <w:r w:rsidRPr="00A20EEB">
                <w:rPr>
                  <w:rStyle w:val="Gl"/>
                  <w:rFonts w:asciiTheme="minorHAnsi" w:hAnsiTheme="minorHAnsi" w:cs="Arial"/>
                  <w:color w:val="0000FF"/>
                  <w:sz w:val="23"/>
                  <w:szCs w:val="23"/>
                </w:rPr>
                <w:t>nâme</w:t>
              </w:r>
              <w:proofErr w:type="spellEnd"/>
              <w:r w:rsidRPr="00A20EEB">
                <w:rPr>
                  <w:rStyle w:val="Gl"/>
                  <w:rFonts w:asciiTheme="minorHAnsi" w:hAnsiTheme="minorHAnsi" w:cs="Arial"/>
                  <w:color w:val="0000FF"/>
                  <w:sz w:val="23"/>
                  <w:szCs w:val="23"/>
                </w:rPr>
                <w:t>:</w:t>
              </w:r>
            </w:ins>
          </w:p>
          <w:p w:rsidR="00004F71" w:rsidRPr="00A20EEB" w:rsidRDefault="00004F71">
            <w:pPr>
              <w:pStyle w:val="NormalWeb"/>
              <w:spacing w:before="0" w:beforeAutospacing="0" w:after="0" w:afterAutospacing="0"/>
              <w:rPr>
                <w:ins w:id="42" w:author="Unknown"/>
                <w:rFonts w:asciiTheme="minorHAnsi" w:hAnsiTheme="minorHAnsi" w:cs="Arial"/>
                <w:color w:val="555555"/>
                <w:sz w:val="23"/>
                <w:szCs w:val="23"/>
              </w:rPr>
            </w:pPr>
            <w:ins w:id="43" w:author="Unknown">
              <w:r w:rsidRPr="00A20EEB">
                <w:rPr>
                  <w:rFonts w:asciiTheme="minorHAnsi" w:hAnsiTheme="minorHAnsi" w:cs="Arial"/>
                  <w:color w:val="555555"/>
                  <w:sz w:val="23"/>
                  <w:szCs w:val="23"/>
                </w:rPr>
                <w:t>8000 beyit olan ve 1300-1301 yılında yazılan bu eser, Mesnevî vezni (=</w:t>
              </w:r>
              <w:proofErr w:type="spellStart"/>
              <w:r w:rsidRPr="00A20EEB">
                <w:rPr>
                  <w:rFonts w:asciiTheme="minorHAnsi" w:hAnsiTheme="minorHAnsi" w:cs="Arial"/>
                  <w:color w:val="555555"/>
                  <w:sz w:val="23"/>
                  <w:szCs w:val="23"/>
                </w:rPr>
                <w:t>fâ'ilâtün</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fâ'ilâtün</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fâ'ilün</w:t>
              </w:r>
              <w:proofErr w:type="spellEnd"/>
              <w:r w:rsidRPr="00A20EEB">
                <w:rPr>
                  <w:rFonts w:asciiTheme="minorHAnsi" w:hAnsiTheme="minorHAnsi" w:cs="Arial"/>
                  <w:color w:val="555555"/>
                  <w:sz w:val="23"/>
                  <w:szCs w:val="23"/>
                </w:rPr>
                <w:t xml:space="preserve">) ve etkisi ile yazılmıştır. </w:t>
              </w:r>
              <w:proofErr w:type="spellStart"/>
              <w:r w:rsidRPr="00A20EEB">
                <w:rPr>
                  <w:rFonts w:asciiTheme="minorHAnsi" w:hAnsiTheme="minorHAnsi" w:cs="Arial"/>
                  <w:color w:val="555555"/>
                  <w:sz w:val="23"/>
                  <w:szCs w:val="23"/>
                </w:rPr>
                <w:t>İbtidâ</w:t>
              </w:r>
              <w:proofErr w:type="spellEnd"/>
              <w:r w:rsidRPr="00A20EEB">
                <w:rPr>
                  <w:rFonts w:asciiTheme="minorHAnsi" w:hAnsiTheme="minorHAnsi" w:cs="Arial"/>
                  <w:color w:val="555555"/>
                  <w:sz w:val="23"/>
                  <w:szCs w:val="23"/>
                </w:rPr>
                <w:t>-</w:t>
              </w:r>
              <w:proofErr w:type="spellStart"/>
              <w:r w:rsidRPr="00A20EEB">
                <w:rPr>
                  <w:rFonts w:asciiTheme="minorHAnsi" w:hAnsiTheme="minorHAnsi" w:cs="Arial"/>
                  <w:color w:val="555555"/>
                  <w:sz w:val="23"/>
                  <w:szCs w:val="23"/>
                </w:rPr>
                <w:t>nâme</w:t>
              </w:r>
              <w:proofErr w:type="spellEnd"/>
              <w:r w:rsidRPr="00A20EEB">
                <w:rPr>
                  <w:rFonts w:asciiTheme="minorHAnsi" w:hAnsiTheme="minorHAnsi" w:cs="Arial"/>
                  <w:color w:val="555555"/>
                  <w:sz w:val="23"/>
                  <w:szCs w:val="23"/>
                </w:rPr>
                <w:t xml:space="preserve"> ile hemen </w:t>
              </w:r>
              <w:proofErr w:type="spellStart"/>
              <w:r w:rsidRPr="00A20EEB">
                <w:rPr>
                  <w:rFonts w:asciiTheme="minorHAnsi" w:hAnsiTheme="minorHAnsi" w:cs="Arial"/>
                  <w:color w:val="555555"/>
                  <w:sz w:val="23"/>
                  <w:szCs w:val="23"/>
                </w:rPr>
                <w:t>hemen</w:t>
              </w:r>
              <w:proofErr w:type="spellEnd"/>
              <w:r w:rsidRPr="00A20EEB">
                <w:rPr>
                  <w:rFonts w:asciiTheme="minorHAnsi" w:hAnsiTheme="minorHAnsi" w:cs="Arial"/>
                  <w:color w:val="555555"/>
                  <w:sz w:val="23"/>
                  <w:szCs w:val="23"/>
                </w:rPr>
                <w:t xml:space="preserve"> aynı konular işlenen eserin ondan farkı, burada </w:t>
              </w:r>
              <w:proofErr w:type="spellStart"/>
              <w:r w:rsidRPr="00A20EEB">
                <w:rPr>
                  <w:rFonts w:asciiTheme="minorHAnsi" w:hAnsiTheme="minorHAnsi" w:cs="Arial"/>
                  <w:color w:val="555555"/>
                  <w:sz w:val="23"/>
                  <w:szCs w:val="23"/>
                </w:rPr>
                <w:t>Mevlânâ</w:t>
              </w:r>
              <w:proofErr w:type="spellEnd"/>
              <w:r w:rsidRPr="00A20EEB">
                <w:rPr>
                  <w:rFonts w:asciiTheme="minorHAnsi" w:hAnsiTheme="minorHAnsi" w:cs="Arial"/>
                  <w:color w:val="555555"/>
                  <w:sz w:val="23"/>
                  <w:szCs w:val="23"/>
                </w:rPr>
                <w:t xml:space="preserve"> hakkında geniş bilgi verilmesidir. Sultan </w:t>
              </w:r>
              <w:proofErr w:type="spellStart"/>
              <w:r w:rsidRPr="00A20EEB">
                <w:rPr>
                  <w:rFonts w:asciiTheme="minorHAnsi" w:hAnsiTheme="minorHAnsi" w:cs="Arial"/>
                  <w:color w:val="555555"/>
                  <w:sz w:val="23"/>
                  <w:szCs w:val="23"/>
                </w:rPr>
                <w:t>Veled</w:t>
              </w:r>
              <w:proofErr w:type="spellEnd"/>
              <w:r w:rsidRPr="00A20EEB">
                <w:rPr>
                  <w:rFonts w:asciiTheme="minorHAnsi" w:hAnsiTheme="minorHAnsi" w:cs="Arial"/>
                  <w:color w:val="555555"/>
                  <w:sz w:val="23"/>
                  <w:szCs w:val="23"/>
                </w:rPr>
                <w:t xml:space="preserve"> bu eserinde Tanrı'ya ulaşma yollarından, aşktan ve dünyanın "Hakka dost olunması" için yaratıldığından bahseder ve babasının büyüklüğüne, değerine işaret eder. Eserde 162 Türkçe beyit bulunmaktadır.</w:t>
              </w:r>
            </w:ins>
          </w:p>
          <w:p w:rsidR="00004F71" w:rsidRPr="00A20EEB" w:rsidRDefault="00004F71" w:rsidP="00004F71">
            <w:pPr>
              <w:pStyle w:val="NormalWeb"/>
              <w:shd w:val="clear" w:color="auto" w:fill="FAFAFA"/>
              <w:spacing w:before="0" w:beforeAutospacing="0" w:after="0" w:afterAutospacing="0"/>
              <w:rPr>
                <w:ins w:id="44" w:author="Unknown"/>
                <w:rFonts w:asciiTheme="minorHAnsi" w:hAnsiTheme="minorHAnsi" w:cs="Arial"/>
                <w:color w:val="555555"/>
                <w:sz w:val="23"/>
                <w:szCs w:val="23"/>
              </w:rPr>
            </w:pPr>
            <w:proofErr w:type="spellStart"/>
            <w:ins w:id="45" w:author="Unknown">
              <w:r w:rsidRPr="00A20EEB">
                <w:rPr>
                  <w:rStyle w:val="Gl"/>
                  <w:rFonts w:asciiTheme="minorHAnsi" w:hAnsiTheme="minorHAnsi" w:cs="Arial"/>
                  <w:color w:val="555555"/>
                  <w:sz w:val="23"/>
                  <w:szCs w:val="23"/>
                </w:rPr>
                <w:t>Rebâb</w:t>
              </w:r>
              <w:proofErr w:type="spellEnd"/>
              <w:r w:rsidRPr="00A20EEB">
                <w:rPr>
                  <w:rStyle w:val="Gl"/>
                  <w:rFonts w:asciiTheme="minorHAnsi" w:hAnsiTheme="minorHAnsi" w:cs="Arial"/>
                  <w:color w:val="555555"/>
                  <w:sz w:val="23"/>
                  <w:szCs w:val="23"/>
                </w:rPr>
                <w:t>-</w:t>
              </w:r>
              <w:proofErr w:type="spellStart"/>
              <w:r w:rsidRPr="00A20EEB">
                <w:rPr>
                  <w:rStyle w:val="Gl"/>
                  <w:rFonts w:asciiTheme="minorHAnsi" w:hAnsiTheme="minorHAnsi" w:cs="Arial"/>
                  <w:color w:val="555555"/>
                  <w:sz w:val="23"/>
                  <w:szCs w:val="23"/>
                </w:rPr>
                <w:t>nâme'den</w:t>
              </w:r>
              <w:proofErr w:type="spellEnd"/>
              <w:r w:rsidRPr="00A20EEB">
                <w:rPr>
                  <w:rStyle w:val="Gl"/>
                  <w:rFonts w:asciiTheme="minorHAnsi" w:hAnsiTheme="minorHAnsi" w:cs="Arial"/>
                  <w:color w:val="555555"/>
                  <w:sz w:val="23"/>
                  <w:szCs w:val="23"/>
                </w:rPr>
                <w:t xml:space="preserve"> Türkçe beyitler</w:t>
              </w:r>
              <w:r w:rsidRPr="00A20EEB">
                <w:rPr>
                  <w:rFonts w:asciiTheme="minorHAnsi" w:hAnsiTheme="minorHAnsi" w:cs="Arial"/>
                  <w:color w:val="555555"/>
                  <w:sz w:val="23"/>
                  <w:szCs w:val="23"/>
                </w:rPr>
                <w:br/>
              </w:r>
              <w:proofErr w:type="spellStart"/>
              <w:r w:rsidRPr="00A20EEB">
                <w:rPr>
                  <w:rFonts w:asciiTheme="minorHAnsi" w:hAnsiTheme="minorHAnsi" w:cs="Arial"/>
                  <w:color w:val="555555"/>
                  <w:sz w:val="23"/>
                  <w:szCs w:val="23"/>
                </w:rPr>
                <w:t>fâ'ilâtün</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fâ'ilâtün</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fâ'ilün</w:t>
              </w:r>
              <w:proofErr w:type="spellEnd"/>
            </w:ins>
          </w:p>
          <w:p w:rsidR="00004F71" w:rsidRPr="00A20EEB" w:rsidRDefault="00004F71" w:rsidP="00004F71">
            <w:pPr>
              <w:pStyle w:val="NormalWeb"/>
              <w:shd w:val="clear" w:color="auto" w:fill="FAFAFA"/>
              <w:spacing w:before="0" w:beforeAutospacing="0" w:after="0" w:afterAutospacing="0"/>
              <w:rPr>
                <w:ins w:id="46" w:author="Unknown"/>
                <w:rFonts w:asciiTheme="minorHAnsi" w:hAnsiTheme="minorHAnsi" w:cs="Arial"/>
                <w:color w:val="555555"/>
                <w:sz w:val="23"/>
                <w:szCs w:val="23"/>
              </w:rPr>
            </w:pPr>
            <w:proofErr w:type="gramStart"/>
            <w:ins w:id="47" w:author="Unknown">
              <w:r w:rsidRPr="00A20EEB">
                <w:rPr>
                  <w:rFonts w:asciiTheme="minorHAnsi" w:hAnsiTheme="minorHAnsi" w:cs="Arial"/>
                  <w:color w:val="555555"/>
                  <w:sz w:val="23"/>
                  <w:szCs w:val="23"/>
                </w:rPr>
                <w:t xml:space="preserve">1. </w:t>
              </w:r>
              <w:proofErr w:type="spellStart"/>
              <w:r w:rsidRPr="00A20EEB">
                <w:rPr>
                  <w:rFonts w:asciiTheme="minorHAnsi" w:hAnsiTheme="minorHAnsi" w:cs="Arial"/>
                  <w:color w:val="555555"/>
                  <w:sz w:val="23"/>
                  <w:szCs w:val="23"/>
                </w:rPr>
                <w:t>Mevlânâ'dur</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evliyâ</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kutbı</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bilün</w:t>
              </w:r>
              <w:proofErr w:type="spellEnd"/>
              <w:r w:rsidRPr="00A20EEB">
                <w:rPr>
                  <w:rFonts w:asciiTheme="minorHAnsi" w:hAnsiTheme="minorHAnsi" w:cs="Arial"/>
                  <w:color w:val="555555"/>
                  <w:sz w:val="23"/>
                  <w:szCs w:val="23"/>
                </w:rPr>
                <w:br/>
                <w:t xml:space="preserve">Ne kim ol </w:t>
              </w:r>
              <w:proofErr w:type="spellStart"/>
              <w:r w:rsidRPr="00A20EEB">
                <w:rPr>
                  <w:rFonts w:asciiTheme="minorHAnsi" w:hAnsiTheme="minorHAnsi" w:cs="Arial"/>
                  <w:color w:val="555555"/>
                  <w:sz w:val="23"/>
                  <w:szCs w:val="23"/>
                </w:rPr>
                <w:t>buyurdısa</w:t>
              </w:r>
              <w:proofErr w:type="spellEnd"/>
              <w:r w:rsidRPr="00A20EEB">
                <w:rPr>
                  <w:rFonts w:asciiTheme="minorHAnsi" w:hAnsiTheme="minorHAnsi" w:cs="Arial"/>
                  <w:color w:val="555555"/>
                  <w:sz w:val="23"/>
                  <w:szCs w:val="23"/>
                </w:rPr>
                <w:t xml:space="preserve"> anı </w:t>
              </w:r>
              <w:proofErr w:type="spellStart"/>
              <w:r w:rsidRPr="00A20EEB">
                <w:rPr>
                  <w:rFonts w:asciiTheme="minorHAnsi" w:hAnsiTheme="minorHAnsi" w:cs="Arial"/>
                  <w:color w:val="555555"/>
                  <w:sz w:val="23"/>
                  <w:szCs w:val="23"/>
                </w:rPr>
                <w:t>kılun</w:t>
              </w:r>
              <w:proofErr w:type="spellEnd"/>
              <w:r w:rsidRPr="00A20EEB">
                <w:rPr>
                  <w:rFonts w:asciiTheme="minorHAnsi" w:hAnsiTheme="minorHAnsi" w:cs="Arial"/>
                  <w:color w:val="555555"/>
                  <w:sz w:val="23"/>
                  <w:szCs w:val="23"/>
                </w:rPr>
                <w:br/>
                <w:t xml:space="preserve">2. Tanrı'dan </w:t>
              </w:r>
              <w:proofErr w:type="spellStart"/>
              <w:r w:rsidRPr="00A20EEB">
                <w:rPr>
                  <w:rFonts w:asciiTheme="minorHAnsi" w:hAnsiTheme="minorHAnsi" w:cs="Arial"/>
                  <w:color w:val="555555"/>
                  <w:sz w:val="23"/>
                  <w:szCs w:val="23"/>
                </w:rPr>
                <w:t>rahmetdür</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anun</w:t>
              </w:r>
              <w:proofErr w:type="spellEnd"/>
              <w:r w:rsidRPr="00A20EEB">
                <w:rPr>
                  <w:rFonts w:asciiTheme="minorHAnsi" w:hAnsiTheme="minorHAnsi" w:cs="Arial"/>
                  <w:color w:val="555555"/>
                  <w:sz w:val="23"/>
                  <w:szCs w:val="23"/>
                </w:rPr>
                <w:t xml:space="preserve"> sözleri</w:t>
              </w:r>
              <w:r w:rsidRPr="00A20EEB">
                <w:rPr>
                  <w:rFonts w:asciiTheme="minorHAnsi" w:hAnsiTheme="minorHAnsi" w:cs="Arial"/>
                  <w:color w:val="555555"/>
                  <w:sz w:val="23"/>
                  <w:szCs w:val="23"/>
                </w:rPr>
                <w:br/>
                <w:t xml:space="preserve">Körler </w:t>
              </w:r>
              <w:proofErr w:type="spellStart"/>
              <w:r w:rsidRPr="00A20EEB">
                <w:rPr>
                  <w:rFonts w:asciiTheme="minorHAnsi" w:hAnsiTheme="minorHAnsi" w:cs="Arial"/>
                  <w:color w:val="555555"/>
                  <w:sz w:val="23"/>
                  <w:szCs w:val="23"/>
                </w:rPr>
                <w:t>okırsa</w:t>
              </w:r>
              <w:proofErr w:type="spellEnd"/>
              <w:r w:rsidRPr="00A20EEB">
                <w:rPr>
                  <w:rFonts w:asciiTheme="minorHAnsi" w:hAnsiTheme="minorHAnsi" w:cs="Arial"/>
                  <w:color w:val="555555"/>
                  <w:sz w:val="23"/>
                  <w:szCs w:val="23"/>
                </w:rPr>
                <w:t xml:space="preserve"> açıla gözleri</w:t>
              </w:r>
              <w:r w:rsidRPr="00A20EEB">
                <w:rPr>
                  <w:rFonts w:asciiTheme="minorHAnsi" w:hAnsiTheme="minorHAnsi" w:cs="Arial"/>
                  <w:color w:val="555555"/>
                  <w:sz w:val="23"/>
                  <w:szCs w:val="23"/>
                </w:rPr>
                <w:br/>
                <w:t xml:space="preserve">3. </w:t>
              </w:r>
              <w:proofErr w:type="spellStart"/>
              <w:r w:rsidRPr="00A20EEB">
                <w:rPr>
                  <w:rFonts w:asciiTheme="minorHAnsi" w:hAnsiTheme="minorHAnsi" w:cs="Arial"/>
                  <w:color w:val="555555"/>
                  <w:sz w:val="23"/>
                  <w:szCs w:val="23"/>
                </w:rPr>
                <w:t>Kangı</w:t>
              </w:r>
              <w:proofErr w:type="spellEnd"/>
              <w:r w:rsidRPr="00A20EEB">
                <w:rPr>
                  <w:rFonts w:asciiTheme="minorHAnsi" w:hAnsiTheme="minorHAnsi" w:cs="Arial"/>
                  <w:color w:val="555555"/>
                  <w:sz w:val="23"/>
                  <w:szCs w:val="23"/>
                </w:rPr>
                <w:t xml:space="preserve"> kişi kim bu sözden yol vara</w:t>
              </w:r>
              <w:r w:rsidRPr="00A20EEB">
                <w:rPr>
                  <w:rFonts w:asciiTheme="minorHAnsi" w:hAnsiTheme="minorHAnsi" w:cs="Arial"/>
                  <w:color w:val="555555"/>
                  <w:sz w:val="23"/>
                  <w:szCs w:val="23"/>
                </w:rPr>
                <w:br/>
                <w:t xml:space="preserve">Tanrı </w:t>
              </w:r>
              <w:proofErr w:type="spellStart"/>
              <w:r w:rsidRPr="00A20EEB">
                <w:rPr>
                  <w:rFonts w:asciiTheme="minorHAnsi" w:hAnsiTheme="minorHAnsi" w:cs="Arial"/>
                  <w:color w:val="555555"/>
                  <w:sz w:val="23"/>
                  <w:szCs w:val="23"/>
                </w:rPr>
                <w:t>anun</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müzdini</w:t>
              </w:r>
              <w:proofErr w:type="spellEnd"/>
              <w:r w:rsidRPr="00A20EEB">
                <w:rPr>
                  <w:rFonts w:asciiTheme="minorHAnsi" w:hAnsiTheme="minorHAnsi" w:cs="Arial"/>
                  <w:color w:val="555555"/>
                  <w:sz w:val="23"/>
                  <w:szCs w:val="23"/>
                </w:rPr>
                <w:t xml:space="preserve"> bana </w:t>
              </w:r>
              <w:proofErr w:type="spellStart"/>
              <w:r w:rsidRPr="00A20EEB">
                <w:rPr>
                  <w:rFonts w:asciiTheme="minorHAnsi" w:hAnsiTheme="minorHAnsi" w:cs="Arial"/>
                  <w:color w:val="555555"/>
                  <w:sz w:val="23"/>
                  <w:szCs w:val="23"/>
                </w:rPr>
                <w:t>vire</w:t>
              </w:r>
              <w:proofErr w:type="spellEnd"/>
              <w:r w:rsidRPr="00A20EEB">
                <w:rPr>
                  <w:rFonts w:asciiTheme="minorHAnsi" w:hAnsiTheme="minorHAnsi" w:cs="Arial"/>
                  <w:color w:val="555555"/>
                  <w:sz w:val="23"/>
                  <w:szCs w:val="23"/>
                </w:rPr>
                <w:br/>
                <w:t xml:space="preserve">4. Yok idi </w:t>
              </w:r>
              <w:proofErr w:type="spellStart"/>
              <w:r w:rsidRPr="00A20EEB">
                <w:rPr>
                  <w:rFonts w:asciiTheme="minorHAnsi" w:hAnsiTheme="minorHAnsi" w:cs="Arial"/>
                  <w:color w:val="555555"/>
                  <w:sz w:val="23"/>
                  <w:szCs w:val="23"/>
                </w:rPr>
                <w:t>mâlum</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davarum</w:t>
              </w:r>
              <w:proofErr w:type="spellEnd"/>
              <w:r w:rsidRPr="00A20EEB">
                <w:rPr>
                  <w:rFonts w:asciiTheme="minorHAnsi" w:hAnsiTheme="minorHAnsi" w:cs="Arial"/>
                  <w:color w:val="555555"/>
                  <w:sz w:val="23"/>
                  <w:szCs w:val="23"/>
                </w:rPr>
                <w:t xml:space="preserve"> kim </w:t>
              </w:r>
              <w:proofErr w:type="spellStart"/>
              <w:r w:rsidRPr="00A20EEB">
                <w:rPr>
                  <w:rFonts w:asciiTheme="minorHAnsi" w:hAnsiTheme="minorHAnsi" w:cs="Arial"/>
                  <w:color w:val="555555"/>
                  <w:sz w:val="23"/>
                  <w:szCs w:val="23"/>
                </w:rPr>
                <w:t>virem</w:t>
              </w:r>
              <w:proofErr w:type="spellEnd"/>
              <w:r w:rsidRPr="00A20EEB">
                <w:rPr>
                  <w:rFonts w:asciiTheme="minorHAnsi" w:hAnsiTheme="minorHAnsi" w:cs="Arial"/>
                  <w:color w:val="555555"/>
                  <w:sz w:val="23"/>
                  <w:szCs w:val="23"/>
                </w:rPr>
                <w:br/>
              </w:r>
              <w:proofErr w:type="spellStart"/>
              <w:r w:rsidRPr="00A20EEB">
                <w:rPr>
                  <w:rFonts w:asciiTheme="minorHAnsi" w:hAnsiTheme="minorHAnsi" w:cs="Arial"/>
                  <w:color w:val="555555"/>
                  <w:sz w:val="23"/>
                  <w:szCs w:val="23"/>
                </w:rPr>
                <w:t>Dostlığın</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mâl</w:t>
              </w:r>
              <w:proofErr w:type="spellEnd"/>
              <w:r w:rsidRPr="00A20EEB">
                <w:rPr>
                  <w:rFonts w:asciiTheme="minorHAnsi" w:hAnsiTheme="minorHAnsi" w:cs="Arial"/>
                  <w:color w:val="555555"/>
                  <w:sz w:val="23"/>
                  <w:szCs w:val="23"/>
                </w:rPr>
                <w:t xml:space="preserve"> ile </w:t>
              </w:r>
              <w:proofErr w:type="spellStart"/>
              <w:r w:rsidRPr="00A20EEB">
                <w:rPr>
                  <w:rFonts w:asciiTheme="minorHAnsi" w:hAnsiTheme="minorHAnsi" w:cs="Arial"/>
                  <w:color w:val="555555"/>
                  <w:sz w:val="23"/>
                  <w:szCs w:val="23"/>
                </w:rPr>
                <w:t>bellü</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gösterem</w:t>
              </w:r>
              <w:proofErr w:type="spellEnd"/>
              <w:r w:rsidRPr="00A20EEB">
                <w:rPr>
                  <w:rFonts w:asciiTheme="minorHAnsi" w:hAnsiTheme="minorHAnsi" w:cs="Arial"/>
                  <w:color w:val="555555"/>
                  <w:sz w:val="23"/>
                  <w:szCs w:val="23"/>
                </w:rPr>
                <w:br/>
                <w:t xml:space="preserve">5. </w:t>
              </w:r>
              <w:proofErr w:type="spellStart"/>
              <w:r w:rsidRPr="00A20EEB">
                <w:rPr>
                  <w:rFonts w:asciiTheme="minorHAnsi" w:hAnsiTheme="minorHAnsi" w:cs="Arial"/>
                  <w:color w:val="555555"/>
                  <w:sz w:val="23"/>
                  <w:szCs w:val="23"/>
                </w:rPr>
                <w:t>Mâl</w:t>
              </w:r>
              <w:proofErr w:type="spellEnd"/>
              <w:r w:rsidRPr="00A20EEB">
                <w:rPr>
                  <w:rFonts w:asciiTheme="minorHAnsi" w:hAnsiTheme="minorHAnsi" w:cs="Arial"/>
                  <w:color w:val="555555"/>
                  <w:sz w:val="23"/>
                  <w:szCs w:val="23"/>
                </w:rPr>
                <w:t xml:space="preserve"> kim Tanrı bana virdi budur</w:t>
              </w:r>
              <w:r w:rsidRPr="00A20EEB">
                <w:rPr>
                  <w:rFonts w:asciiTheme="minorHAnsi" w:hAnsiTheme="minorHAnsi" w:cs="Arial"/>
                  <w:color w:val="555555"/>
                  <w:sz w:val="23"/>
                  <w:szCs w:val="23"/>
                </w:rPr>
                <w:br/>
                <w:t xml:space="preserve">Kim bu </w:t>
              </w:r>
              <w:proofErr w:type="spellStart"/>
              <w:r w:rsidRPr="00A20EEB">
                <w:rPr>
                  <w:rFonts w:asciiTheme="minorHAnsi" w:hAnsiTheme="minorHAnsi" w:cs="Arial"/>
                  <w:color w:val="555555"/>
                  <w:sz w:val="23"/>
                  <w:szCs w:val="23"/>
                </w:rPr>
                <w:t>mâlı</w:t>
              </w:r>
              <w:proofErr w:type="spellEnd"/>
              <w:r w:rsidRPr="00A20EEB">
                <w:rPr>
                  <w:rFonts w:asciiTheme="minorHAnsi" w:hAnsiTheme="minorHAnsi" w:cs="Arial"/>
                  <w:color w:val="555555"/>
                  <w:sz w:val="23"/>
                  <w:szCs w:val="23"/>
                </w:rPr>
                <w:t xml:space="preserve"> isteye ol usludur</w:t>
              </w:r>
              <w:proofErr w:type="gramEnd"/>
            </w:ins>
          </w:p>
          <w:p w:rsidR="00004F71" w:rsidRPr="00A20EEB" w:rsidRDefault="00004F71">
            <w:pPr>
              <w:pStyle w:val="NormalWeb"/>
              <w:spacing w:before="0" w:beforeAutospacing="0" w:after="0" w:afterAutospacing="0"/>
              <w:rPr>
                <w:ins w:id="48" w:author="Unknown"/>
                <w:rFonts w:asciiTheme="minorHAnsi" w:hAnsiTheme="minorHAnsi" w:cs="Arial"/>
                <w:color w:val="555555"/>
                <w:sz w:val="23"/>
                <w:szCs w:val="23"/>
              </w:rPr>
            </w:pPr>
            <w:ins w:id="49" w:author="Unknown">
              <w:r w:rsidRPr="00A20EEB">
                <w:rPr>
                  <w:rFonts w:asciiTheme="minorHAnsi" w:hAnsiTheme="minorHAnsi" w:cs="Arial"/>
                  <w:color w:val="555555"/>
                  <w:sz w:val="23"/>
                  <w:szCs w:val="23"/>
                </w:rPr>
                <w:t>Beyitlerin düz yazı ile dil içi çevirisi:</w:t>
              </w:r>
              <w:r w:rsidRPr="00A20EEB">
                <w:rPr>
                  <w:rFonts w:asciiTheme="minorHAnsi" w:hAnsiTheme="minorHAnsi" w:cs="Arial"/>
                  <w:color w:val="555555"/>
                  <w:sz w:val="23"/>
                  <w:szCs w:val="23"/>
                </w:rPr>
                <w:br/>
                <w:t xml:space="preserve">1. Evliyanın kutbu (=ulusu) </w:t>
              </w:r>
              <w:proofErr w:type="spellStart"/>
              <w:r w:rsidRPr="00A20EEB">
                <w:rPr>
                  <w:rFonts w:asciiTheme="minorHAnsi" w:hAnsiTheme="minorHAnsi" w:cs="Arial"/>
                  <w:color w:val="555555"/>
                  <w:sz w:val="23"/>
                  <w:szCs w:val="23"/>
                </w:rPr>
                <w:t>Mevlânâ'dır</w:t>
              </w:r>
              <w:proofErr w:type="spellEnd"/>
              <w:r w:rsidRPr="00A20EEB">
                <w:rPr>
                  <w:rFonts w:asciiTheme="minorHAnsi" w:hAnsiTheme="minorHAnsi" w:cs="Arial"/>
                  <w:color w:val="555555"/>
                  <w:sz w:val="23"/>
                  <w:szCs w:val="23"/>
                </w:rPr>
                <w:t>, bunu iyi bilin (ve) o ne buyurduysa onu yapın.</w:t>
              </w:r>
              <w:r w:rsidRPr="00A20EEB">
                <w:rPr>
                  <w:rFonts w:asciiTheme="minorHAnsi" w:hAnsiTheme="minorHAnsi" w:cs="Arial"/>
                  <w:color w:val="555555"/>
                  <w:sz w:val="23"/>
                  <w:szCs w:val="23"/>
                </w:rPr>
                <w:br/>
                <w:t>2. O'nun sözleri Tanrı'dan rahmettir. Körler okursa gözleri açılır.</w:t>
              </w:r>
              <w:r w:rsidRPr="00A20EEB">
                <w:rPr>
                  <w:rFonts w:asciiTheme="minorHAnsi" w:hAnsiTheme="minorHAnsi" w:cs="Arial"/>
                  <w:color w:val="555555"/>
                  <w:sz w:val="23"/>
                  <w:szCs w:val="23"/>
                </w:rPr>
                <w:br/>
                <w:t>3. Hangi kişi bu sözden hareket ederek doğru yola giderse, Tanrı onun karşılığını bana versin.</w:t>
              </w:r>
              <w:r w:rsidRPr="00A20EEB">
                <w:rPr>
                  <w:rFonts w:asciiTheme="minorHAnsi" w:hAnsiTheme="minorHAnsi" w:cs="Arial"/>
                  <w:color w:val="555555"/>
                  <w:sz w:val="23"/>
                  <w:szCs w:val="23"/>
                </w:rPr>
                <w:br/>
                <w:t>4. Malım ve davarım yok ki vereyim (de) dostluğumu mal ile belli edeyim.</w:t>
              </w:r>
              <w:r w:rsidRPr="00A20EEB">
                <w:rPr>
                  <w:rFonts w:asciiTheme="minorHAnsi" w:hAnsiTheme="minorHAnsi" w:cs="Arial"/>
                  <w:color w:val="555555"/>
                  <w:sz w:val="23"/>
                  <w:szCs w:val="23"/>
                </w:rPr>
                <w:br/>
                <w:t>5. Tanrı'nın bana verdiği mal budur (ve) bu malı isteyen akıllı kişidir.</w:t>
              </w:r>
            </w:ins>
          </w:p>
          <w:p w:rsidR="00004F71" w:rsidRPr="00A20EEB" w:rsidRDefault="00004F71">
            <w:pPr>
              <w:pStyle w:val="style1"/>
              <w:spacing w:before="0" w:beforeAutospacing="0" w:after="0" w:afterAutospacing="0"/>
              <w:rPr>
                <w:ins w:id="50" w:author="Unknown"/>
                <w:rFonts w:asciiTheme="minorHAnsi" w:hAnsiTheme="minorHAnsi" w:cs="Arial"/>
                <w:b/>
                <w:bCs/>
                <w:color w:val="0000FF"/>
                <w:sz w:val="23"/>
                <w:szCs w:val="23"/>
              </w:rPr>
            </w:pPr>
            <w:ins w:id="51" w:author="Unknown">
              <w:r w:rsidRPr="00A20EEB">
                <w:rPr>
                  <w:rStyle w:val="Gl"/>
                  <w:rFonts w:asciiTheme="minorHAnsi" w:hAnsiTheme="minorHAnsi" w:cs="Arial"/>
                  <w:color w:val="0000FF"/>
                  <w:sz w:val="23"/>
                  <w:szCs w:val="23"/>
                </w:rPr>
                <w:t xml:space="preserve">4. </w:t>
              </w:r>
              <w:proofErr w:type="spellStart"/>
              <w:r w:rsidRPr="00A20EEB">
                <w:rPr>
                  <w:rStyle w:val="Gl"/>
                  <w:rFonts w:asciiTheme="minorHAnsi" w:hAnsiTheme="minorHAnsi" w:cs="Arial"/>
                  <w:color w:val="0000FF"/>
                  <w:sz w:val="23"/>
                  <w:szCs w:val="23"/>
                </w:rPr>
                <w:t>İntihâ</w:t>
              </w:r>
              <w:proofErr w:type="spellEnd"/>
              <w:r w:rsidRPr="00A20EEB">
                <w:rPr>
                  <w:rStyle w:val="Gl"/>
                  <w:rFonts w:asciiTheme="minorHAnsi" w:hAnsiTheme="minorHAnsi" w:cs="Arial"/>
                  <w:color w:val="0000FF"/>
                  <w:sz w:val="23"/>
                  <w:szCs w:val="23"/>
                </w:rPr>
                <w:t>-</w:t>
              </w:r>
              <w:proofErr w:type="spellStart"/>
              <w:r w:rsidRPr="00A20EEB">
                <w:rPr>
                  <w:rStyle w:val="Gl"/>
                  <w:rFonts w:asciiTheme="minorHAnsi" w:hAnsiTheme="minorHAnsi" w:cs="Arial"/>
                  <w:color w:val="0000FF"/>
                  <w:sz w:val="23"/>
                  <w:szCs w:val="23"/>
                </w:rPr>
                <w:t>nâme</w:t>
              </w:r>
              <w:proofErr w:type="spellEnd"/>
              <w:r w:rsidRPr="00A20EEB">
                <w:rPr>
                  <w:rStyle w:val="Gl"/>
                  <w:rFonts w:asciiTheme="minorHAnsi" w:hAnsiTheme="minorHAnsi" w:cs="Arial"/>
                  <w:color w:val="0000FF"/>
                  <w:sz w:val="23"/>
                  <w:szCs w:val="23"/>
                </w:rPr>
                <w:t>:</w:t>
              </w:r>
            </w:ins>
          </w:p>
          <w:p w:rsidR="00004F71" w:rsidRPr="00A20EEB" w:rsidRDefault="00004F71">
            <w:pPr>
              <w:pStyle w:val="NormalWeb"/>
              <w:spacing w:before="0" w:beforeAutospacing="0" w:after="0" w:afterAutospacing="0"/>
              <w:rPr>
                <w:ins w:id="52" w:author="Unknown"/>
                <w:rFonts w:asciiTheme="minorHAnsi" w:hAnsiTheme="minorHAnsi" w:cs="Arial"/>
                <w:color w:val="555555"/>
                <w:sz w:val="23"/>
                <w:szCs w:val="23"/>
              </w:rPr>
            </w:pPr>
            <w:ins w:id="53" w:author="Unknown">
              <w:r w:rsidRPr="00A20EEB">
                <w:rPr>
                  <w:rFonts w:asciiTheme="minorHAnsi" w:hAnsiTheme="minorHAnsi" w:cs="Arial"/>
                  <w:color w:val="555555"/>
                  <w:sz w:val="23"/>
                  <w:szCs w:val="23"/>
                </w:rPr>
                <w:t xml:space="preserve">8300 </w:t>
              </w:r>
              <w:proofErr w:type="spellStart"/>
              <w:r w:rsidRPr="00A20EEB">
                <w:rPr>
                  <w:rFonts w:asciiTheme="minorHAnsi" w:hAnsiTheme="minorHAnsi" w:cs="Arial"/>
                  <w:color w:val="555555"/>
                  <w:sz w:val="23"/>
                  <w:szCs w:val="23"/>
                </w:rPr>
                <w:t>beyiti</w:t>
              </w:r>
              <w:proofErr w:type="spellEnd"/>
              <w:r w:rsidRPr="00A20EEB">
                <w:rPr>
                  <w:rFonts w:asciiTheme="minorHAnsi" w:hAnsiTheme="minorHAnsi" w:cs="Arial"/>
                  <w:color w:val="555555"/>
                  <w:sz w:val="23"/>
                  <w:szCs w:val="23"/>
                </w:rPr>
                <w:t xml:space="preserve"> bulan bu eser Sultan </w:t>
              </w:r>
              <w:proofErr w:type="spellStart"/>
              <w:r w:rsidRPr="00A20EEB">
                <w:rPr>
                  <w:rFonts w:asciiTheme="minorHAnsi" w:hAnsiTheme="minorHAnsi" w:cs="Arial"/>
                  <w:color w:val="555555"/>
                  <w:sz w:val="23"/>
                  <w:szCs w:val="23"/>
                </w:rPr>
                <w:t>Veled'in</w:t>
              </w:r>
              <w:proofErr w:type="spellEnd"/>
              <w:r w:rsidRPr="00A20EEB">
                <w:rPr>
                  <w:rFonts w:asciiTheme="minorHAnsi" w:hAnsiTheme="minorHAnsi" w:cs="Arial"/>
                  <w:color w:val="555555"/>
                  <w:sz w:val="23"/>
                  <w:szCs w:val="23"/>
                </w:rPr>
                <w:t xml:space="preserve"> üçüncü mesnevisidir. Bu da Mesnevî vezni ile yazılmış büyük bir öğüt kitabıdır. Eserde, Hak yolcularının uyanık olmaları, şeytana ve nefse uymamaları anlatılır. </w:t>
              </w:r>
              <w:proofErr w:type="spellStart"/>
              <w:r w:rsidRPr="00A20EEB">
                <w:rPr>
                  <w:rFonts w:asciiTheme="minorHAnsi" w:hAnsiTheme="minorHAnsi" w:cs="Arial"/>
                  <w:color w:val="555555"/>
                  <w:sz w:val="23"/>
                  <w:szCs w:val="23"/>
                </w:rPr>
                <w:t>İntihâ</w:t>
              </w:r>
              <w:proofErr w:type="spellEnd"/>
              <w:r w:rsidRPr="00A20EEB">
                <w:rPr>
                  <w:rFonts w:asciiTheme="minorHAnsi" w:hAnsiTheme="minorHAnsi" w:cs="Arial"/>
                  <w:color w:val="555555"/>
                  <w:sz w:val="23"/>
                  <w:szCs w:val="23"/>
                </w:rPr>
                <w:t>-</w:t>
              </w:r>
              <w:proofErr w:type="spellStart"/>
              <w:r w:rsidRPr="00A20EEB">
                <w:rPr>
                  <w:rFonts w:asciiTheme="minorHAnsi" w:hAnsiTheme="minorHAnsi" w:cs="Arial"/>
                  <w:color w:val="555555"/>
                  <w:sz w:val="23"/>
                  <w:szCs w:val="23"/>
                </w:rPr>
                <w:t>nâme</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Muhyî</w:t>
              </w:r>
              <w:proofErr w:type="spellEnd"/>
              <w:r w:rsidRPr="00A20EEB">
                <w:rPr>
                  <w:rFonts w:asciiTheme="minorHAnsi" w:hAnsiTheme="minorHAnsi" w:cs="Arial"/>
                  <w:color w:val="555555"/>
                  <w:sz w:val="23"/>
                  <w:szCs w:val="23"/>
                </w:rPr>
                <w:t xml:space="preserve"> tarafından XIV. yüzyılda aynı vezinle Mesnevî-i </w:t>
              </w:r>
              <w:proofErr w:type="spellStart"/>
              <w:r w:rsidRPr="00A20EEB">
                <w:rPr>
                  <w:rFonts w:asciiTheme="minorHAnsi" w:hAnsiTheme="minorHAnsi" w:cs="Arial"/>
                  <w:color w:val="555555"/>
                  <w:sz w:val="23"/>
                  <w:szCs w:val="23"/>
                </w:rPr>
                <w:t>Veledî</w:t>
              </w:r>
              <w:proofErr w:type="spellEnd"/>
              <w:r w:rsidRPr="00A20EEB">
                <w:rPr>
                  <w:rFonts w:asciiTheme="minorHAnsi" w:hAnsiTheme="minorHAnsi" w:cs="Arial"/>
                  <w:color w:val="555555"/>
                  <w:sz w:val="23"/>
                  <w:szCs w:val="23"/>
                </w:rPr>
                <w:t xml:space="preserve"> adıyla Türkçe manzum olarak tercüme edilmiştir. </w:t>
              </w:r>
              <w:proofErr w:type="spellStart"/>
              <w:r w:rsidRPr="00A20EEB">
                <w:rPr>
                  <w:rFonts w:asciiTheme="minorHAnsi" w:hAnsiTheme="minorHAnsi" w:cs="Arial"/>
                  <w:color w:val="555555"/>
                  <w:sz w:val="23"/>
                  <w:szCs w:val="23"/>
                </w:rPr>
                <w:t>Muhyî</w:t>
              </w:r>
              <w:proofErr w:type="spellEnd"/>
              <w:r w:rsidRPr="00A20EEB">
                <w:rPr>
                  <w:rFonts w:asciiTheme="minorHAnsi" w:hAnsiTheme="minorHAnsi" w:cs="Arial"/>
                  <w:color w:val="555555"/>
                  <w:sz w:val="23"/>
                  <w:szCs w:val="23"/>
                </w:rPr>
                <w:t xml:space="preserve"> bu eserinde dinî ve tasavvufî konuları ele almasının yanında, başta Şems ile </w:t>
              </w:r>
              <w:proofErr w:type="spellStart"/>
              <w:r w:rsidRPr="00A20EEB">
                <w:rPr>
                  <w:rFonts w:asciiTheme="minorHAnsi" w:hAnsiTheme="minorHAnsi" w:cs="Arial"/>
                  <w:color w:val="555555"/>
                  <w:sz w:val="23"/>
                  <w:szCs w:val="23"/>
                </w:rPr>
                <w:t>Mevlânâ</w:t>
              </w:r>
              <w:proofErr w:type="spellEnd"/>
              <w:r w:rsidRPr="00A20EEB">
                <w:rPr>
                  <w:rFonts w:asciiTheme="minorHAnsi" w:hAnsiTheme="minorHAnsi" w:cs="Arial"/>
                  <w:color w:val="555555"/>
                  <w:sz w:val="23"/>
                  <w:szCs w:val="23"/>
                </w:rPr>
                <w:t xml:space="preserve"> münasebeti ve </w:t>
              </w:r>
              <w:proofErr w:type="spellStart"/>
              <w:r w:rsidRPr="00A20EEB">
                <w:rPr>
                  <w:rFonts w:asciiTheme="minorHAnsi" w:hAnsiTheme="minorHAnsi" w:cs="Arial"/>
                  <w:color w:val="555555"/>
                  <w:sz w:val="23"/>
                  <w:szCs w:val="23"/>
                </w:rPr>
                <w:t>Mevlânâ'nın</w:t>
              </w:r>
              <w:proofErr w:type="spellEnd"/>
              <w:r w:rsidRPr="00A20EEB">
                <w:rPr>
                  <w:rFonts w:asciiTheme="minorHAnsi" w:hAnsiTheme="minorHAnsi" w:cs="Arial"/>
                  <w:color w:val="555555"/>
                  <w:sz w:val="23"/>
                  <w:szCs w:val="23"/>
                </w:rPr>
                <w:t xml:space="preserve"> diğer sohbet arkadaşlarına yer vermiştir.</w:t>
              </w:r>
            </w:ins>
          </w:p>
          <w:p w:rsidR="00004F71" w:rsidRPr="00A20EEB" w:rsidRDefault="00004F71">
            <w:pPr>
              <w:pStyle w:val="style1"/>
              <w:spacing w:before="0" w:beforeAutospacing="0" w:after="0" w:afterAutospacing="0"/>
              <w:rPr>
                <w:ins w:id="54" w:author="Unknown"/>
                <w:rFonts w:asciiTheme="minorHAnsi" w:hAnsiTheme="minorHAnsi" w:cs="Arial"/>
                <w:b/>
                <w:bCs/>
                <w:color w:val="0000FF"/>
                <w:sz w:val="23"/>
                <w:szCs w:val="23"/>
              </w:rPr>
            </w:pPr>
            <w:ins w:id="55" w:author="Unknown">
              <w:r w:rsidRPr="00A20EEB">
                <w:rPr>
                  <w:rStyle w:val="Gl"/>
                  <w:rFonts w:asciiTheme="minorHAnsi" w:hAnsiTheme="minorHAnsi" w:cs="Arial"/>
                  <w:color w:val="0000FF"/>
                  <w:sz w:val="23"/>
                  <w:szCs w:val="23"/>
                </w:rPr>
                <w:t xml:space="preserve">5. </w:t>
              </w:r>
              <w:proofErr w:type="spellStart"/>
              <w:r w:rsidRPr="00A20EEB">
                <w:rPr>
                  <w:rStyle w:val="Gl"/>
                  <w:rFonts w:asciiTheme="minorHAnsi" w:hAnsiTheme="minorHAnsi" w:cs="Arial"/>
                  <w:color w:val="0000FF"/>
                  <w:sz w:val="23"/>
                  <w:szCs w:val="23"/>
                </w:rPr>
                <w:t>Ma'ârif</w:t>
              </w:r>
              <w:proofErr w:type="spellEnd"/>
              <w:r w:rsidRPr="00A20EEB">
                <w:rPr>
                  <w:rStyle w:val="Gl"/>
                  <w:rFonts w:asciiTheme="minorHAnsi" w:hAnsiTheme="minorHAnsi" w:cs="Arial"/>
                  <w:color w:val="0000FF"/>
                  <w:sz w:val="23"/>
                  <w:szCs w:val="23"/>
                </w:rPr>
                <w:t>:</w:t>
              </w:r>
            </w:ins>
          </w:p>
          <w:p w:rsidR="00004F71" w:rsidRPr="00A20EEB" w:rsidRDefault="00004F71">
            <w:pPr>
              <w:pStyle w:val="NormalWeb"/>
              <w:spacing w:before="0" w:beforeAutospacing="0" w:after="0" w:afterAutospacing="0"/>
              <w:rPr>
                <w:ins w:id="56" w:author="Unknown"/>
                <w:rFonts w:asciiTheme="minorHAnsi" w:hAnsiTheme="minorHAnsi" w:cs="Arial"/>
                <w:color w:val="555555"/>
                <w:sz w:val="23"/>
                <w:szCs w:val="23"/>
              </w:rPr>
            </w:pPr>
            <w:ins w:id="57" w:author="Unknown">
              <w:r w:rsidRPr="00A20EEB">
                <w:rPr>
                  <w:rFonts w:asciiTheme="minorHAnsi" w:hAnsiTheme="minorHAnsi" w:cs="Arial"/>
                  <w:color w:val="555555"/>
                  <w:sz w:val="23"/>
                  <w:szCs w:val="23"/>
                </w:rPr>
                <w:t xml:space="preserve">Farsça mensur bir eser olup, elli altı bölümden meydana gel </w:t>
              </w:r>
              <w:proofErr w:type="spellStart"/>
              <w:r w:rsidRPr="00A20EEB">
                <w:rPr>
                  <w:rFonts w:asciiTheme="minorHAnsi" w:hAnsiTheme="minorHAnsi" w:cs="Arial"/>
                  <w:color w:val="555555"/>
                  <w:sz w:val="23"/>
                  <w:szCs w:val="23"/>
                </w:rPr>
                <w:t>miştir</w:t>
              </w:r>
              <w:proofErr w:type="spellEnd"/>
              <w:r w:rsidRPr="00A20EEB">
                <w:rPr>
                  <w:rFonts w:asciiTheme="minorHAnsi" w:hAnsiTheme="minorHAnsi" w:cs="Arial"/>
                  <w:color w:val="555555"/>
                  <w:sz w:val="23"/>
                  <w:szCs w:val="23"/>
                </w:rPr>
                <w:t xml:space="preserve">. Eserde </w:t>
              </w:r>
              <w:proofErr w:type="spellStart"/>
              <w:r w:rsidRPr="00A20EEB">
                <w:rPr>
                  <w:rFonts w:asciiTheme="minorHAnsi" w:hAnsiTheme="minorHAnsi" w:cs="Arial"/>
                  <w:color w:val="555555"/>
                  <w:sz w:val="23"/>
                  <w:szCs w:val="23"/>
                </w:rPr>
                <w:t>Senâî</w:t>
              </w:r>
              <w:proofErr w:type="spellEnd"/>
              <w:r w:rsidRPr="00A20EEB">
                <w:rPr>
                  <w:rFonts w:asciiTheme="minorHAnsi" w:hAnsiTheme="minorHAnsi" w:cs="Arial"/>
                  <w:color w:val="555555"/>
                  <w:sz w:val="23"/>
                  <w:szCs w:val="23"/>
                </w:rPr>
                <w:t xml:space="preserve"> ve </w:t>
              </w:r>
              <w:proofErr w:type="spellStart"/>
              <w:r w:rsidRPr="00A20EEB">
                <w:rPr>
                  <w:rFonts w:asciiTheme="minorHAnsi" w:hAnsiTheme="minorHAnsi" w:cs="Arial"/>
                  <w:color w:val="555555"/>
                  <w:sz w:val="23"/>
                  <w:szCs w:val="23"/>
                </w:rPr>
                <w:t>Mevlânâ'dan</w:t>
              </w:r>
              <w:proofErr w:type="spellEnd"/>
              <w:r w:rsidRPr="00A20EEB">
                <w:rPr>
                  <w:rFonts w:asciiTheme="minorHAnsi" w:hAnsiTheme="minorHAnsi" w:cs="Arial"/>
                  <w:color w:val="555555"/>
                  <w:sz w:val="23"/>
                  <w:szCs w:val="23"/>
                </w:rPr>
                <w:t xml:space="preserve"> şiirlere de yer verilmiştir. Sultan </w:t>
              </w:r>
              <w:proofErr w:type="spellStart"/>
              <w:r w:rsidRPr="00A20EEB">
                <w:rPr>
                  <w:rFonts w:asciiTheme="minorHAnsi" w:hAnsiTheme="minorHAnsi" w:cs="Arial"/>
                  <w:color w:val="555555"/>
                  <w:sz w:val="23"/>
                  <w:szCs w:val="23"/>
                </w:rPr>
                <w:t>Veled'in</w:t>
              </w:r>
              <w:proofErr w:type="spellEnd"/>
              <w:r w:rsidRPr="00A20EEB">
                <w:rPr>
                  <w:rFonts w:asciiTheme="minorHAnsi" w:hAnsiTheme="minorHAnsi" w:cs="Arial"/>
                  <w:color w:val="555555"/>
                  <w:sz w:val="23"/>
                  <w:szCs w:val="23"/>
                </w:rPr>
                <w:t xml:space="preserve"> dinî, ahlâkî öğütlerinin yer aldığı bu eseri, </w:t>
              </w:r>
              <w:proofErr w:type="spellStart"/>
              <w:r w:rsidRPr="00A20EEB">
                <w:rPr>
                  <w:rFonts w:asciiTheme="minorHAnsi" w:hAnsiTheme="minorHAnsi" w:cs="Arial"/>
                  <w:color w:val="555555"/>
                  <w:sz w:val="23"/>
                  <w:szCs w:val="23"/>
                </w:rPr>
                <w:t>Meliha</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Tarıkâhya</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Anbarcıoğlu</w:t>
              </w:r>
              <w:proofErr w:type="spellEnd"/>
              <w:r w:rsidRPr="00A20EEB">
                <w:rPr>
                  <w:rFonts w:asciiTheme="minorHAnsi" w:hAnsiTheme="minorHAnsi" w:cs="Arial"/>
                  <w:color w:val="555555"/>
                  <w:sz w:val="23"/>
                  <w:szCs w:val="23"/>
                </w:rPr>
                <w:t xml:space="preserve">) tarafın </w:t>
              </w:r>
              <w:proofErr w:type="gramStart"/>
              <w:r w:rsidRPr="00A20EEB">
                <w:rPr>
                  <w:rFonts w:asciiTheme="minorHAnsi" w:hAnsiTheme="minorHAnsi" w:cs="Arial"/>
                  <w:color w:val="555555"/>
                  <w:sz w:val="23"/>
                  <w:szCs w:val="23"/>
                </w:rPr>
                <w:t>dan</w:t>
              </w:r>
              <w:proofErr w:type="gramEnd"/>
              <w:r w:rsidRPr="00A20EEB">
                <w:rPr>
                  <w:rFonts w:asciiTheme="minorHAnsi" w:hAnsiTheme="minorHAnsi" w:cs="Arial"/>
                  <w:color w:val="555555"/>
                  <w:sz w:val="23"/>
                  <w:szCs w:val="23"/>
                </w:rPr>
                <w:t xml:space="preserve"> Türkçeye çevrilerek yayımlanmıştır (Sultan </w:t>
              </w:r>
              <w:proofErr w:type="spellStart"/>
              <w:r w:rsidRPr="00A20EEB">
                <w:rPr>
                  <w:rFonts w:asciiTheme="minorHAnsi" w:hAnsiTheme="minorHAnsi" w:cs="Arial"/>
                  <w:color w:val="555555"/>
                  <w:sz w:val="23"/>
                  <w:szCs w:val="23"/>
                </w:rPr>
                <w:t>Veled</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Ma'ârif</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Çev</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Meliha</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Tarıkâhya</w:t>
              </w:r>
              <w:proofErr w:type="spellEnd"/>
              <w:r w:rsidRPr="00A20EEB">
                <w:rPr>
                  <w:rFonts w:asciiTheme="minorHAnsi" w:hAnsiTheme="minorHAnsi" w:cs="Arial"/>
                  <w:color w:val="555555"/>
                  <w:sz w:val="23"/>
                  <w:szCs w:val="23"/>
                </w:rPr>
                <w:t>, Ankara 1949</w:t>
              </w:r>
              <w:proofErr w:type="gramStart"/>
              <w:r w:rsidRPr="00A20EEB">
                <w:rPr>
                  <w:rFonts w:asciiTheme="minorHAnsi" w:hAnsiTheme="minorHAnsi" w:cs="Arial"/>
                  <w:color w:val="555555"/>
                  <w:sz w:val="23"/>
                  <w:szCs w:val="23"/>
                </w:rPr>
                <w:t>)</w:t>
              </w:r>
              <w:proofErr w:type="gramEnd"/>
              <w:r w:rsidRPr="00A20EEB">
                <w:rPr>
                  <w:rFonts w:asciiTheme="minorHAnsi" w:hAnsiTheme="minorHAnsi" w:cs="Arial"/>
                  <w:color w:val="555555"/>
                  <w:sz w:val="23"/>
                  <w:szCs w:val="23"/>
                </w:rPr>
                <w:t>.</w:t>
              </w:r>
            </w:ins>
          </w:p>
          <w:p w:rsidR="00004F71" w:rsidRPr="00A20EEB" w:rsidRDefault="00004F71">
            <w:pPr>
              <w:pStyle w:val="style1"/>
              <w:spacing w:before="0" w:beforeAutospacing="0" w:after="0" w:afterAutospacing="0"/>
              <w:rPr>
                <w:ins w:id="58" w:author="Unknown"/>
                <w:rFonts w:asciiTheme="minorHAnsi" w:hAnsiTheme="minorHAnsi" w:cs="Arial"/>
                <w:b/>
                <w:bCs/>
                <w:color w:val="0000FF"/>
                <w:sz w:val="23"/>
                <w:szCs w:val="23"/>
              </w:rPr>
            </w:pPr>
            <w:ins w:id="59" w:author="Unknown">
              <w:r w:rsidRPr="00A20EEB">
                <w:rPr>
                  <w:rStyle w:val="Gl"/>
                  <w:rFonts w:asciiTheme="minorHAnsi" w:hAnsiTheme="minorHAnsi" w:cs="Arial"/>
                  <w:color w:val="0000FF"/>
                  <w:sz w:val="23"/>
                  <w:szCs w:val="23"/>
                </w:rPr>
                <w:t>6. Türkçe Şiirleri:</w:t>
              </w:r>
            </w:ins>
          </w:p>
          <w:p w:rsidR="00004F71" w:rsidRPr="00A20EEB" w:rsidRDefault="00004F71">
            <w:pPr>
              <w:pStyle w:val="NormalWeb"/>
              <w:spacing w:before="0" w:beforeAutospacing="0" w:after="0" w:afterAutospacing="0"/>
              <w:rPr>
                <w:rFonts w:asciiTheme="minorHAnsi" w:hAnsiTheme="minorHAnsi" w:cs="Arial"/>
                <w:color w:val="555555"/>
                <w:sz w:val="23"/>
                <w:szCs w:val="23"/>
              </w:rPr>
            </w:pPr>
            <w:ins w:id="60" w:author="Unknown">
              <w:r w:rsidRPr="00A20EEB">
                <w:rPr>
                  <w:rFonts w:asciiTheme="minorHAnsi" w:hAnsiTheme="minorHAnsi" w:cs="Arial"/>
                  <w:color w:val="555555"/>
                  <w:sz w:val="23"/>
                  <w:szCs w:val="23"/>
                </w:rPr>
                <w:t xml:space="preserve">Divan'da 129, </w:t>
              </w:r>
              <w:proofErr w:type="spellStart"/>
              <w:r w:rsidRPr="00A20EEB">
                <w:rPr>
                  <w:rFonts w:asciiTheme="minorHAnsi" w:hAnsiTheme="minorHAnsi" w:cs="Arial"/>
                  <w:color w:val="555555"/>
                  <w:sz w:val="23"/>
                  <w:szCs w:val="23"/>
                </w:rPr>
                <w:t>İbtidâ</w:t>
              </w:r>
              <w:proofErr w:type="spellEnd"/>
              <w:r w:rsidRPr="00A20EEB">
                <w:rPr>
                  <w:rFonts w:asciiTheme="minorHAnsi" w:hAnsiTheme="minorHAnsi" w:cs="Arial"/>
                  <w:color w:val="555555"/>
                  <w:sz w:val="23"/>
                  <w:szCs w:val="23"/>
                </w:rPr>
                <w:t>-</w:t>
              </w:r>
              <w:proofErr w:type="spellStart"/>
              <w:r w:rsidRPr="00A20EEB">
                <w:rPr>
                  <w:rFonts w:asciiTheme="minorHAnsi" w:hAnsiTheme="minorHAnsi" w:cs="Arial"/>
                  <w:color w:val="555555"/>
                  <w:sz w:val="23"/>
                  <w:szCs w:val="23"/>
                </w:rPr>
                <w:t>nâme'de</w:t>
              </w:r>
              <w:proofErr w:type="spellEnd"/>
              <w:r w:rsidRPr="00A20EEB">
                <w:rPr>
                  <w:rFonts w:asciiTheme="minorHAnsi" w:hAnsiTheme="minorHAnsi" w:cs="Arial"/>
                  <w:color w:val="555555"/>
                  <w:sz w:val="23"/>
                  <w:szCs w:val="23"/>
                </w:rPr>
                <w:t xml:space="preserve"> 76 ve </w:t>
              </w:r>
              <w:proofErr w:type="spellStart"/>
              <w:r w:rsidRPr="00A20EEB">
                <w:rPr>
                  <w:rFonts w:asciiTheme="minorHAnsi" w:hAnsiTheme="minorHAnsi" w:cs="Arial"/>
                  <w:color w:val="555555"/>
                  <w:sz w:val="23"/>
                  <w:szCs w:val="23"/>
                </w:rPr>
                <w:t>Rebâb</w:t>
              </w:r>
              <w:proofErr w:type="spellEnd"/>
              <w:r w:rsidRPr="00A20EEB">
                <w:rPr>
                  <w:rFonts w:asciiTheme="minorHAnsi" w:hAnsiTheme="minorHAnsi" w:cs="Arial"/>
                  <w:color w:val="555555"/>
                  <w:sz w:val="23"/>
                  <w:szCs w:val="23"/>
                </w:rPr>
                <w:t>-</w:t>
              </w:r>
              <w:proofErr w:type="spellStart"/>
              <w:r w:rsidRPr="00A20EEB">
                <w:rPr>
                  <w:rFonts w:asciiTheme="minorHAnsi" w:hAnsiTheme="minorHAnsi" w:cs="Arial"/>
                  <w:color w:val="555555"/>
                  <w:sz w:val="23"/>
                  <w:szCs w:val="23"/>
                </w:rPr>
                <w:t>nâme'de</w:t>
              </w:r>
              <w:proofErr w:type="spellEnd"/>
              <w:r w:rsidRPr="00A20EEB">
                <w:rPr>
                  <w:rFonts w:asciiTheme="minorHAnsi" w:hAnsiTheme="minorHAnsi" w:cs="Arial"/>
                  <w:color w:val="555555"/>
                  <w:sz w:val="23"/>
                  <w:szCs w:val="23"/>
                </w:rPr>
                <w:t xml:space="preserve"> 162 beyit olmak üzere 367 </w:t>
              </w:r>
              <w:proofErr w:type="spellStart"/>
              <w:r w:rsidRPr="00A20EEB">
                <w:rPr>
                  <w:rFonts w:asciiTheme="minorHAnsi" w:hAnsiTheme="minorHAnsi" w:cs="Arial"/>
                  <w:color w:val="555555"/>
                  <w:sz w:val="23"/>
                  <w:szCs w:val="23"/>
                </w:rPr>
                <w:t>beyiti</w:t>
              </w:r>
              <w:proofErr w:type="spellEnd"/>
              <w:r w:rsidRPr="00A20EEB">
                <w:rPr>
                  <w:rFonts w:asciiTheme="minorHAnsi" w:hAnsiTheme="minorHAnsi" w:cs="Arial"/>
                  <w:color w:val="555555"/>
                  <w:sz w:val="23"/>
                  <w:szCs w:val="23"/>
                </w:rPr>
                <w:t xml:space="preserve"> bulan bu şiirler bir araya getirildiğinde </w:t>
              </w:r>
              <w:proofErr w:type="spellStart"/>
              <w:r w:rsidRPr="00A20EEB">
                <w:rPr>
                  <w:rFonts w:asciiTheme="minorHAnsi" w:hAnsiTheme="minorHAnsi" w:cs="Arial"/>
                  <w:color w:val="555555"/>
                  <w:sz w:val="23"/>
                  <w:szCs w:val="23"/>
                </w:rPr>
                <w:t>Ahmed</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Fakîh'in</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Kitâbu</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Evsâfı</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Mesâcidi'ş</w:t>
              </w:r>
              <w:proofErr w:type="spellEnd"/>
              <w:r w:rsidRPr="00A20EEB">
                <w:rPr>
                  <w:rFonts w:asciiTheme="minorHAnsi" w:hAnsiTheme="minorHAnsi" w:cs="Arial"/>
                  <w:color w:val="555555"/>
                  <w:sz w:val="23"/>
                  <w:szCs w:val="23"/>
                </w:rPr>
                <w:t>-</w:t>
              </w:r>
              <w:proofErr w:type="spellStart"/>
              <w:r w:rsidRPr="00A20EEB">
                <w:rPr>
                  <w:rFonts w:asciiTheme="minorHAnsi" w:hAnsiTheme="minorHAnsi" w:cs="Arial"/>
                  <w:color w:val="555555"/>
                  <w:sz w:val="23"/>
                  <w:szCs w:val="23"/>
                </w:rPr>
                <w:t>Şerîfe'si</w:t>
              </w:r>
              <w:proofErr w:type="spellEnd"/>
              <w:r w:rsidRPr="00A20EEB">
                <w:rPr>
                  <w:rFonts w:asciiTheme="minorHAnsi" w:hAnsiTheme="minorHAnsi" w:cs="Arial"/>
                  <w:color w:val="555555"/>
                  <w:sz w:val="23"/>
                  <w:szCs w:val="23"/>
                </w:rPr>
                <w:t xml:space="preserve"> büyüklüğünde bir eser olabilecek niteliktedir. Bu şiirler, devrinin dil özelliklerini yansıtması ve Sultan </w:t>
              </w:r>
              <w:proofErr w:type="spellStart"/>
              <w:r w:rsidRPr="00A20EEB">
                <w:rPr>
                  <w:rFonts w:asciiTheme="minorHAnsi" w:hAnsiTheme="minorHAnsi" w:cs="Arial"/>
                  <w:color w:val="555555"/>
                  <w:sz w:val="23"/>
                  <w:szCs w:val="23"/>
                </w:rPr>
                <w:t>Veled'in</w:t>
              </w:r>
              <w:proofErr w:type="spellEnd"/>
              <w:r w:rsidRPr="00A20EEB">
                <w:rPr>
                  <w:rFonts w:asciiTheme="minorHAnsi" w:hAnsiTheme="minorHAnsi" w:cs="Arial"/>
                  <w:color w:val="555555"/>
                  <w:sz w:val="23"/>
                  <w:szCs w:val="23"/>
                </w:rPr>
                <w:t xml:space="preserve"> Türk edebiyatı içindeki yerini de tayin etmesi yönünden önemlidir. Divan ve mesnevilerde yer alan bu şiirlerin tamamını </w:t>
              </w:r>
              <w:proofErr w:type="spellStart"/>
              <w:r w:rsidRPr="00A20EEB">
                <w:rPr>
                  <w:rFonts w:asciiTheme="minorHAnsi" w:hAnsiTheme="minorHAnsi" w:cs="Arial"/>
                  <w:color w:val="555555"/>
                  <w:sz w:val="23"/>
                  <w:szCs w:val="23"/>
                </w:rPr>
                <w:t>Mecdut</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Mansuroğlu</w:t>
              </w:r>
              <w:proofErr w:type="spellEnd"/>
              <w:r w:rsidRPr="00A20EEB">
                <w:rPr>
                  <w:rFonts w:asciiTheme="minorHAnsi" w:hAnsiTheme="minorHAnsi" w:cs="Arial"/>
                  <w:color w:val="555555"/>
                  <w:sz w:val="23"/>
                  <w:szCs w:val="23"/>
                </w:rPr>
                <w:t>, bir dil incelemesi ile sözlüğünü de vererek yayımlamıştır (</w:t>
              </w:r>
              <w:proofErr w:type="spellStart"/>
              <w:r w:rsidRPr="00A20EEB">
                <w:rPr>
                  <w:rFonts w:asciiTheme="minorHAnsi" w:hAnsiTheme="minorHAnsi" w:cs="Arial"/>
                  <w:color w:val="555555"/>
                  <w:sz w:val="23"/>
                  <w:szCs w:val="23"/>
                </w:rPr>
                <w:t>Mecdut</w:t>
              </w:r>
              <w:proofErr w:type="spellEnd"/>
              <w:r w:rsidRPr="00A20EEB">
                <w:rPr>
                  <w:rFonts w:asciiTheme="minorHAnsi" w:hAnsiTheme="minorHAnsi" w:cs="Arial"/>
                  <w:color w:val="555555"/>
                  <w:sz w:val="23"/>
                  <w:szCs w:val="23"/>
                </w:rPr>
                <w:t xml:space="preserve"> </w:t>
              </w:r>
              <w:proofErr w:type="spellStart"/>
              <w:r w:rsidRPr="00A20EEB">
                <w:rPr>
                  <w:rFonts w:asciiTheme="minorHAnsi" w:hAnsiTheme="minorHAnsi" w:cs="Arial"/>
                  <w:color w:val="555555"/>
                  <w:sz w:val="23"/>
                  <w:szCs w:val="23"/>
                </w:rPr>
                <w:t>Mansuroğlu</w:t>
              </w:r>
              <w:proofErr w:type="spellEnd"/>
              <w:r w:rsidRPr="00A20EEB">
                <w:rPr>
                  <w:rFonts w:asciiTheme="minorHAnsi" w:hAnsiTheme="minorHAnsi" w:cs="Arial"/>
                  <w:color w:val="555555"/>
                  <w:sz w:val="23"/>
                  <w:szCs w:val="23"/>
                </w:rPr>
                <w:t xml:space="preserve">, Sultan </w:t>
              </w:r>
              <w:proofErr w:type="spellStart"/>
              <w:r w:rsidRPr="00A20EEB">
                <w:rPr>
                  <w:rFonts w:asciiTheme="minorHAnsi" w:hAnsiTheme="minorHAnsi" w:cs="Arial"/>
                  <w:color w:val="555555"/>
                  <w:sz w:val="23"/>
                  <w:szCs w:val="23"/>
                </w:rPr>
                <w:t>Veled'in</w:t>
              </w:r>
              <w:proofErr w:type="spellEnd"/>
              <w:r w:rsidRPr="00A20EEB">
                <w:rPr>
                  <w:rFonts w:asciiTheme="minorHAnsi" w:hAnsiTheme="minorHAnsi" w:cs="Arial"/>
                  <w:color w:val="555555"/>
                  <w:sz w:val="23"/>
                  <w:szCs w:val="23"/>
                </w:rPr>
                <w:t xml:space="preserve"> Türkçe Manzumeleri, İstanbul 1958).</w:t>
              </w:r>
            </w:ins>
          </w:p>
        </w:tc>
      </w:tr>
    </w:tbl>
    <w:p w:rsidR="00004F71" w:rsidRDefault="00004F71"/>
    <w:p w:rsidR="00004F71" w:rsidRDefault="00004F71"/>
    <w:p w:rsidR="00004F71" w:rsidRDefault="00004F71"/>
    <w:p w:rsidR="00004F71" w:rsidRDefault="00004F71"/>
    <w:p w:rsidR="00004F71" w:rsidRDefault="00004F71"/>
    <w:p w:rsidR="00004F71" w:rsidRDefault="00004F71"/>
    <w:p w:rsidR="00004F71" w:rsidRDefault="00004F71"/>
    <w:p w:rsidR="00004F71" w:rsidRDefault="00004F71"/>
    <w:p w:rsidR="00004F71" w:rsidRDefault="00004F71"/>
    <w:tbl>
      <w:tblPr>
        <w:tblW w:w="9600" w:type="dxa"/>
        <w:tblCellSpacing w:w="0" w:type="dxa"/>
        <w:tblBorders>
          <w:top w:val="single" w:sz="6" w:space="0" w:color="F2F2F2"/>
          <w:left w:val="single" w:sz="6" w:space="0" w:color="F2F2F2"/>
          <w:bottom w:val="single" w:sz="6" w:space="0" w:color="F2F2F2"/>
          <w:right w:val="single" w:sz="6" w:space="0" w:color="F2F2F2"/>
        </w:tblBorders>
        <w:shd w:val="clear" w:color="auto" w:fill="FAFAFA"/>
        <w:tblCellMar>
          <w:top w:w="30" w:type="dxa"/>
          <w:left w:w="30" w:type="dxa"/>
          <w:bottom w:w="30" w:type="dxa"/>
          <w:right w:w="30" w:type="dxa"/>
        </w:tblCellMar>
        <w:tblLook w:val="04A0"/>
      </w:tblPr>
      <w:tblGrid>
        <w:gridCol w:w="9600"/>
      </w:tblGrid>
      <w:tr w:rsidR="00004F71" w:rsidTr="00004F71">
        <w:trPr>
          <w:tblCellSpacing w:w="0" w:type="dxa"/>
        </w:trPr>
        <w:tc>
          <w:tcPr>
            <w:tcW w:w="0" w:type="auto"/>
            <w:shd w:val="clear" w:color="auto" w:fill="FAFAFA"/>
            <w:vAlign w:val="center"/>
            <w:hideMark/>
          </w:tcPr>
          <w:p w:rsidR="00004F71" w:rsidRDefault="00004F71">
            <w:pPr>
              <w:pStyle w:val="Balk1"/>
              <w:pBdr>
                <w:bottom w:val="single" w:sz="6" w:space="4" w:color="EFF0F1"/>
              </w:pBdr>
              <w:shd w:val="clear" w:color="auto" w:fill="FFFFFF"/>
              <w:spacing w:before="150" w:beforeAutospacing="0" w:after="0" w:afterAutospacing="0"/>
              <w:rPr>
                <w:rFonts w:ascii="roboto" w:hAnsi="roboto"/>
                <w:color w:val="88AC0B"/>
                <w:sz w:val="24"/>
                <w:szCs w:val="24"/>
              </w:rPr>
            </w:pPr>
            <w:r>
              <w:rPr>
                <w:rFonts w:ascii="roboto" w:hAnsi="roboto"/>
                <w:color w:val="88AC0B"/>
                <w:sz w:val="24"/>
                <w:szCs w:val="24"/>
              </w:rPr>
              <w:t>Naili Kadim Kimdir? Hayatı, Edebi Kişiliği, Eserleri</w:t>
            </w:r>
          </w:p>
        </w:tc>
      </w:tr>
      <w:tr w:rsidR="00004F71" w:rsidTr="00004F71">
        <w:trPr>
          <w:tblCellSpacing w:w="0" w:type="dxa"/>
        </w:trPr>
        <w:tc>
          <w:tcPr>
            <w:tcW w:w="0" w:type="auto"/>
            <w:tcBorders>
              <w:top w:val="single" w:sz="6" w:space="0" w:color="F2F2F2"/>
              <w:left w:val="single" w:sz="6" w:space="0" w:color="F2F2F2"/>
              <w:bottom w:val="single" w:sz="6" w:space="0" w:color="F2F2F2"/>
              <w:right w:val="single" w:sz="6" w:space="0" w:color="F2F2F2"/>
            </w:tcBorders>
            <w:shd w:val="clear" w:color="auto" w:fill="FAFAFA"/>
            <w:hideMark/>
          </w:tcPr>
          <w:p w:rsidR="00004F71" w:rsidRDefault="00004F71">
            <w:pPr>
              <w:pStyle w:val="NormalWeb"/>
              <w:spacing w:before="0" w:beforeAutospacing="0" w:after="0" w:afterAutospacing="0"/>
              <w:rPr>
                <w:ins w:id="61" w:author="Unknown"/>
                <w:rFonts w:ascii="roboto" w:hAnsi="roboto"/>
                <w:color w:val="555555"/>
                <w:sz w:val="23"/>
                <w:szCs w:val="23"/>
              </w:rPr>
            </w:pPr>
            <w:ins w:id="62" w:author="Unknown">
              <w:r>
                <w:rPr>
                  <w:rStyle w:val="Gl"/>
                  <w:rFonts w:ascii="roboto" w:hAnsi="roboto"/>
                  <w:color w:val="555555"/>
                  <w:sz w:val="23"/>
                  <w:szCs w:val="23"/>
                </w:rPr>
                <w:t>Naili Kadim (17. yüzyıl) Divan şairi.</w:t>
              </w:r>
            </w:ins>
          </w:p>
          <w:p w:rsidR="00004F71" w:rsidRDefault="00004F71">
            <w:pPr>
              <w:pStyle w:val="NormalWeb"/>
              <w:spacing w:before="0" w:beforeAutospacing="0" w:after="0" w:afterAutospacing="0"/>
              <w:rPr>
                <w:ins w:id="63" w:author="Unknown"/>
                <w:rFonts w:ascii="roboto" w:hAnsi="roboto"/>
                <w:color w:val="555555"/>
                <w:sz w:val="23"/>
                <w:szCs w:val="23"/>
              </w:rPr>
            </w:pPr>
            <w:ins w:id="64" w:author="Unknown">
              <w:r>
                <w:rPr>
                  <w:rFonts w:ascii="roboto" w:hAnsi="roboto"/>
                  <w:color w:val="555555"/>
                  <w:sz w:val="23"/>
                  <w:szCs w:val="23"/>
                </w:rPr>
                <w:t>Doğum tarihi bilinmemektedir ama İstanbul doğumludur. Asıl adı Mustafa'dır. Hayatı hakkındaki bilgilerimiz diğer </w:t>
              </w:r>
              <w:r w:rsidR="003920D1">
                <w:rPr>
                  <w:rFonts w:ascii="roboto" w:hAnsi="roboto"/>
                  <w:color w:val="555555"/>
                  <w:sz w:val="23"/>
                  <w:szCs w:val="23"/>
                </w:rPr>
                <w:fldChar w:fldCharType="begin"/>
              </w:r>
              <w:r>
                <w:rPr>
                  <w:rFonts w:ascii="roboto" w:hAnsi="roboto"/>
                  <w:color w:val="555555"/>
                  <w:sz w:val="23"/>
                  <w:szCs w:val="23"/>
                </w:rPr>
                <w:instrText xml:space="preserve"> HYPERLINK "https://www.turkedebiyati.org/divan-edebiyati-sanatcilari-yuz-yillara-gore.html" </w:instrText>
              </w:r>
              <w:r w:rsidR="003920D1">
                <w:rPr>
                  <w:rFonts w:ascii="roboto" w:hAnsi="roboto"/>
                  <w:color w:val="555555"/>
                  <w:sz w:val="23"/>
                  <w:szCs w:val="23"/>
                </w:rPr>
                <w:fldChar w:fldCharType="separate"/>
              </w:r>
              <w:r>
                <w:rPr>
                  <w:rStyle w:val="Kpr"/>
                  <w:rFonts w:ascii="roboto" w:hAnsi="roboto"/>
                  <w:color w:val="0066CC"/>
                  <w:sz w:val="23"/>
                  <w:szCs w:val="23"/>
                </w:rPr>
                <w:t>divan şairleri</w:t>
              </w:r>
              <w:r w:rsidR="003920D1">
                <w:rPr>
                  <w:rFonts w:ascii="roboto" w:hAnsi="roboto"/>
                  <w:color w:val="555555"/>
                  <w:sz w:val="23"/>
                  <w:szCs w:val="23"/>
                </w:rPr>
                <w:fldChar w:fldCharType="end"/>
              </w:r>
              <w:r>
                <w:rPr>
                  <w:rFonts w:ascii="roboto" w:hAnsi="roboto"/>
                  <w:color w:val="555555"/>
                  <w:sz w:val="23"/>
                  <w:szCs w:val="23"/>
                </w:rPr>
                <w:t xml:space="preserve">ne nazaran çok sınırlıdır. Görünüşü ufak tefek ve zayıf bünyeli bir kişi olduğu söylenmektedir. Anne ve babasını delikanlılık çağına yaklaştığı sıralarda kaybetmiştir. Devlet memuru olarak Divan-i </w:t>
              </w:r>
              <w:proofErr w:type="spellStart"/>
              <w:r>
                <w:rPr>
                  <w:rFonts w:ascii="roboto" w:hAnsi="roboto"/>
                  <w:color w:val="555555"/>
                  <w:sz w:val="23"/>
                  <w:szCs w:val="23"/>
                </w:rPr>
                <w:t>Hümayûn</w:t>
              </w:r>
              <w:proofErr w:type="spellEnd"/>
              <w:r>
                <w:rPr>
                  <w:rFonts w:ascii="roboto" w:hAnsi="roboto"/>
                  <w:color w:val="555555"/>
                  <w:sz w:val="23"/>
                  <w:szCs w:val="23"/>
                </w:rPr>
                <w:t xml:space="preserve"> </w:t>
              </w:r>
              <w:proofErr w:type="gramStart"/>
              <w:r>
                <w:rPr>
                  <w:rFonts w:ascii="roboto" w:hAnsi="roboto"/>
                  <w:color w:val="555555"/>
                  <w:sz w:val="23"/>
                  <w:szCs w:val="23"/>
                </w:rPr>
                <w:t>katibi</w:t>
              </w:r>
              <w:proofErr w:type="gramEnd"/>
              <w:r>
                <w:rPr>
                  <w:rFonts w:ascii="roboto" w:hAnsi="roboto"/>
                  <w:color w:val="555555"/>
                  <w:sz w:val="23"/>
                  <w:szCs w:val="23"/>
                </w:rPr>
                <w:t xml:space="preserve"> ve maden baş halifesi olarak ödev yapmış olduğu bilinmektedir. Ömrünün sonuna doğru, </w:t>
              </w:r>
              <w:proofErr w:type="spellStart"/>
              <w:r>
                <w:rPr>
                  <w:rFonts w:ascii="roboto" w:hAnsi="roboto"/>
                  <w:color w:val="555555"/>
                  <w:sz w:val="23"/>
                  <w:szCs w:val="23"/>
                </w:rPr>
                <w:t>Köprülüzade</w:t>
              </w:r>
              <w:proofErr w:type="spellEnd"/>
              <w:r>
                <w:rPr>
                  <w:rFonts w:ascii="roboto" w:hAnsi="roboto"/>
                  <w:color w:val="555555"/>
                  <w:sz w:val="23"/>
                  <w:szCs w:val="23"/>
                </w:rPr>
                <w:t xml:space="preserve"> Fazıl </w:t>
              </w:r>
              <w:proofErr w:type="spellStart"/>
              <w:r>
                <w:rPr>
                  <w:rFonts w:ascii="roboto" w:hAnsi="roboto"/>
                  <w:color w:val="555555"/>
                  <w:sz w:val="23"/>
                  <w:szCs w:val="23"/>
                </w:rPr>
                <w:t>Ahmed</w:t>
              </w:r>
              <w:proofErr w:type="spellEnd"/>
              <w:r>
                <w:rPr>
                  <w:rFonts w:ascii="roboto" w:hAnsi="roboto"/>
                  <w:color w:val="555555"/>
                  <w:sz w:val="23"/>
                  <w:szCs w:val="23"/>
                </w:rPr>
                <w:t xml:space="preserve"> Paşa'nın sadrazamlığı döneminde Edirne'ye sürgüne gönderilmiştir. Edirne'de </w:t>
              </w:r>
              <w:proofErr w:type="spellStart"/>
              <w:r>
                <w:rPr>
                  <w:rFonts w:ascii="roboto" w:hAnsi="roboto"/>
                  <w:color w:val="555555"/>
                  <w:sz w:val="23"/>
                  <w:szCs w:val="23"/>
                </w:rPr>
                <w:t>hazirladığı</w:t>
              </w:r>
              <w:proofErr w:type="spellEnd"/>
              <w:r>
                <w:rPr>
                  <w:rFonts w:ascii="roboto" w:hAnsi="roboto"/>
                  <w:color w:val="555555"/>
                  <w:sz w:val="23"/>
                  <w:szCs w:val="23"/>
                </w:rPr>
                <w:t xml:space="preserve"> Naat eseri sırasında 55 yaşında olduğu bilinmektedir. Sonradan bağışlanarak İstanbul'a dönmüştür. Miladî 1666 (hicri 1077) de İstanbul'da ölmüştür.</w:t>
              </w:r>
            </w:ins>
          </w:p>
          <w:p w:rsidR="00004F71" w:rsidRDefault="00004F71">
            <w:pPr>
              <w:pStyle w:val="NormalWeb"/>
              <w:spacing w:before="0" w:beforeAutospacing="0" w:after="0" w:afterAutospacing="0"/>
              <w:rPr>
                <w:ins w:id="65" w:author="Unknown"/>
                <w:rFonts w:ascii="roboto" w:hAnsi="roboto"/>
                <w:color w:val="555555"/>
                <w:sz w:val="23"/>
                <w:szCs w:val="23"/>
              </w:rPr>
            </w:pPr>
            <w:ins w:id="66" w:author="Unknown">
              <w:r>
                <w:rPr>
                  <w:rFonts w:ascii="roboto" w:hAnsi="roboto"/>
                  <w:color w:val="555555"/>
                  <w:sz w:val="23"/>
                  <w:szCs w:val="23"/>
                </w:rPr>
                <w:t xml:space="preserve">Yaşadığı devrin padişahı olan Sultan İbrahim'den çok, sadrazam ve devrin diğer önemli devlet </w:t>
              </w:r>
              <w:proofErr w:type="spellStart"/>
              <w:r>
                <w:rPr>
                  <w:rFonts w:ascii="roboto" w:hAnsi="roboto"/>
                  <w:color w:val="555555"/>
                  <w:sz w:val="23"/>
                  <w:szCs w:val="23"/>
                </w:rPr>
                <w:t>adamlarina</w:t>
              </w:r>
              <w:proofErr w:type="spellEnd"/>
              <w:r>
                <w:rPr>
                  <w:rFonts w:ascii="roboto" w:hAnsi="roboto"/>
                  <w:color w:val="555555"/>
                  <w:sz w:val="23"/>
                  <w:szCs w:val="23"/>
                </w:rPr>
                <w:t xml:space="preserve"> kasideler yazmıştır. Ancak kendisine şöhret sağlayan eserleri gazel türünde verdiği başarılı örneklerdir.</w:t>
              </w:r>
            </w:ins>
          </w:p>
          <w:p w:rsidR="00004F71" w:rsidRDefault="00004F71">
            <w:pPr>
              <w:pStyle w:val="NormalWeb"/>
              <w:spacing w:before="0" w:beforeAutospacing="0" w:after="0" w:afterAutospacing="0"/>
              <w:rPr>
                <w:ins w:id="67" w:author="Unknown"/>
                <w:rFonts w:ascii="roboto" w:hAnsi="roboto"/>
                <w:color w:val="555555"/>
                <w:sz w:val="23"/>
                <w:szCs w:val="23"/>
              </w:rPr>
            </w:pPr>
            <w:proofErr w:type="spellStart"/>
            <w:ins w:id="68" w:author="Unknown">
              <w:r>
                <w:rPr>
                  <w:rFonts w:ascii="roboto" w:hAnsi="roboto"/>
                  <w:color w:val="555555"/>
                  <w:sz w:val="23"/>
                  <w:szCs w:val="23"/>
                </w:rPr>
                <w:t>Nâilî'nin</w:t>
              </w:r>
              <w:proofErr w:type="spellEnd"/>
              <w:r>
                <w:rPr>
                  <w:rFonts w:ascii="roboto" w:hAnsi="roboto"/>
                  <w:color w:val="555555"/>
                  <w:sz w:val="23"/>
                  <w:szCs w:val="23"/>
                </w:rPr>
                <w:t xml:space="preserve"> Halvetî </w:t>
              </w:r>
              <w:proofErr w:type="spellStart"/>
              <w:r>
                <w:rPr>
                  <w:rFonts w:ascii="roboto" w:hAnsi="roboto"/>
                  <w:color w:val="555555"/>
                  <w:sz w:val="23"/>
                  <w:szCs w:val="23"/>
                </w:rPr>
                <w:t>tarikatina</w:t>
              </w:r>
              <w:proofErr w:type="spellEnd"/>
              <w:r>
                <w:rPr>
                  <w:rFonts w:ascii="roboto" w:hAnsi="roboto"/>
                  <w:color w:val="555555"/>
                  <w:sz w:val="23"/>
                  <w:szCs w:val="23"/>
                </w:rPr>
                <w:t xml:space="preserve"> girdiği hakkında deliller bulunmaktadır. Buna rağmen </w:t>
              </w:r>
              <w:proofErr w:type="spellStart"/>
              <w:r>
                <w:rPr>
                  <w:rFonts w:ascii="roboto" w:hAnsi="roboto"/>
                  <w:color w:val="555555"/>
                  <w:sz w:val="23"/>
                  <w:szCs w:val="23"/>
                </w:rPr>
                <w:t>Nailî'nin</w:t>
              </w:r>
              <w:proofErr w:type="spellEnd"/>
              <w:r>
                <w:rPr>
                  <w:rFonts w:ascii="roboto" w:hAnsi="roboto"/>
                  <w:color w:val="555555"/>
                  <w:sz w:val="23"/>
                  <w:szCs w:val="23"/>
                </w:rPr>
                <w:t xml:space="preserve"> şiirlerinde tasavvufun etkisi pek az görülür ve rahatça </w:t>
              </w:r>
              <w:proofErr w:type="spellStart"/>
              <w:r>
                <w:rPr>
                  <w:rFonts w:ascii="roboto" w:hAnsi="roboto"/>
                  <w:color w:val="555555"/>
                  <w:sz w:val="23"/>
                  <w:szCs w:val="23"/>
                </w:rPr>
                <w:t>Nailî'nin</w:t>
              </w:r>
              <w:proofErr w:type="spellEnd"/>
              <w:r>
                <w:rPr>
                  <w:rFonts w:ascii="roboto" w:hAnsi="roboto"/>
                  <w:color w:val="555555"/>
                  <w:sz w:val="23"/>
                  <w:szCs w:val="23"/>
                </w:rPr>
                <w:t xml:space="preserve"> mutasavvıf bir şair olmadığı yargısına varmak doğru olacaktır.</w:t>
              </w:r>
            </w:ins>
          </w:p>
          <w:p w:rsidR="00004F71" w:rsidRDefault="00004F71">
            <w:pPr>
              <w:pStyle w:val="NormalWeb"/>
              <w:spacing w:before="0" w:beforeAutospacing="0" w:after="0" w:afterAutospacing="0"/>
              <w:rPr>
                <w:ins w:id="69" w:author="Unknown"/>
                <w:rFonts w:ascii="roboto" w:hAnsi="roboto"/>
                <w:color w:val="555555"/>
                <w:sz w:val="23"/>
                <w:szCs w:val="23"/>
              </w:rPr>
            </w:pPr>
            <w:proofErr w:type="spellStart"/>
            <w:ins w:id="70" w:author="Unknown">
              <w:r>
                <w:rPr>
                  <w:rFonts w:ascii="roboto" w:hAnsi="roboto"/>
                  <w:color w:val="555555"/>
                  <w:sz w:val="23"/>
                  <w:szCs w:val="23"/>
                </w:rPr>
                <w:t>Nâili'nin</w:t>
              </w:r>
              <w:proofErr w:type="spellEnd"/>
              <w:r>
                <w:rPr>
                  <w:rFonts w:ascii="roboto" w:hAnsi="roboto"/>
                  <w:color w:val="555555"/>
                  <w:sz w:val="23"/>
                  <w:szCs w:val="23"/>
                </w:rPr>
                <w:t xml:space="preserve"> eserlerinde etkisi görülen şairler, çağdaşı olan </w:t>
              </w:r>
              <w:proofErr w:type="spellStart"/>
              <w:r w:rsidR="003920D1">
                <w:rPr>
                  <w:rFonts w:ascii="roboto" w:hAnsi="roboto"/>
                  <w:color w:val="555555"/>
                  <w:sz w:val="23"/>
                  <w:szCs w:val="23"/>
                </w:rPr>
                <w:fldChar w:fldCharType="begin"/>
              </w:r>
              <w:r>
                <w:rPr>
                  <w:rFonts w:ascii="roboto" w:hAnsi="roboto"/>
                  <w:color w:val="555555"/>
                  <w:sz w:val="23"/>
                  <w:szCs w:val="23"/>
                </w:rPr>
                <w:instrText xml:space="preserve"> HYPERLINK "https://www.turkedebiyati.org/nefi.html" </w:instrText>
              </w:r>
              <w:r w:rsidR="003920D1">
                <w:rPr>
                  <w:rFonts w:ascii="roboto" w:hAnsi="roboto"/>
                  <w:color w:val="555555"/>
                  <w:sz w:val="23"/>
                  <w:szCs w:val="23"/>
                </w:rPr>
                <w:fldChar w:fldCharType="separate"/>
              </w:r>
              <w:r>
                <w:rPr>
                  <w:rStyle w:val="Kpr"/>
                  <w:rFonts w:ascii="roboto" w:hAnsi="roboto"/>
                  <w:color w:val="0066CC"/>
                  <w:sz w:val="23"/>
                  <w:szCs w:val="23"/>
                </w:rPr>
                <w:t>Nefî</w:t>
              </w:r>
              <w:proofErr w:type="spellEnd"/>
              <w:r w:rsidR="003920D1">
                <w:rPr>
                  <w:rFonts w:ascii="roboto" w:hAnsi="roboto"/>
                  <w:color w:val="555555"/>
                  <w:sz w:val="23"/>
                  <w:szCs w:val="23"/>
                </w:rPr>
                <w:fldChar w:fldCharType="end"/>
              </w:r>
              <w:r>
                <w:rPr>
                  <w:rFonts w:ascii="roboto" w:hAnsi="roboto"/>
                  <w:color w:val="555555"/>
                  <w:sz w:val="23"/>
                  <w:szCs w:val="23"/>
                </w:rPr>
                <w:t> ile </w:t>
              </w:r>
              <w:proofErr w:type="spellStart"/>
              <w:r w:rsidR="003920D1">
                <w:rPr>
                  <w:rFonts w:ascii="roboto" w:hAnsi="roboto"/>
                  <w:color w:val="555555"/>
                  <w:sz w:val="23"/>
                  <w:szCs w:val="23"/>
                </w:rPr>
                <w:fldChar w:fldCharType="begin"/>
              </w:r>
              <w:r>
                <w:rPr>
                  <w:rFonts w:ascii="roboto" w:hAnsi="roboto"/>
                  <w:color w:val="555555"/>
                  <w:sz w:val="23"/>
                  <w:szCs w:val="23"/>
                </w:rPr>
                <w:instrText xml:space="preserve"> HYPERLINK "https://www.turkedebiyati.org/nesati.html" </w:instrText>
              </w:r>
              <w:r w:rsidR="003920D1">
                <w:rPr>
                  <w:rFonts w:ascii="roboto" w:hAnsi="roboto"/>
                  <w:color w:val="555555"/>
                  <w:sz w:val="23"/>
                  <w:szCs w:val="23"/>
                </w:rPr>
                <w:fldChar w:fldCharType="separate"/>
              </w:r>
              <w:r>
                <w:rPr>
                  <w:rStyle w:val="Kpr"/>
                  <w:rFonts w:ascii="roboto" w:hAnsi="roboto"/>
                  <w:color w:val="0066CC"/>
                  <w:sz w:val="23"/>
                  <w:szCs w:val="23"/>
                </w:rPr>
                <w:t>Neşatî</w:t>
              </w:r>
              <w:proofErr w:type="spellEnd"/>
              <w:r w:rsidR="003920D1">
                <w:rPr>
                  <w:rFonts w:ascii="roboto" w:hAnsi="roboto"/>
                  <w:color w:val="555555"/>
                  <w:sz w:val="23"/>
                  <w:szCs w:val="23"/>
                </w:rPr>
                <w:fldChar w:fldCharType="end"/>
              </w:r>
              <w:r>
                <w:rPr>
                  <w:rFonts w:ascii="roboto" w:hAnsi="roboto"/>
                  <w:color w:val="555555"/>
                  <w:sz w:val="23"/>
                  <w:szCs w:val="23"/>
                </w:rPr>
                <w:t> başta olmak üzere </w:t>
              </w:r>
              <w:r w:rsidR="003920D1">
                <w:rPr>
                  <w:rFonts w:ascii="roboto" w:hAnsi="roboto"/>
                  <w:color w:val="555555"/>
                  <w:sz w:val="23"/>
                  <w:szCs w:val="23"/>
                </w:rPr>
                <w:fldChar w:fldCharType="begin"/>
              </w:r>
              <w:r>
                <w:rPr>
                  <w:rFonts w:ascii="roboto" w:hAnsi="roboto"/>
                  <w:color w:val="555555"/>
                  <w:sz w:val="23"/>
                  <w:szCs w:val="23"/>
                </w:rPr>
                <w:instrText xml:space="preserve"> HYPERLINK "https://www.turkedebiyati.org/seyhulislam-yahya.html" </w:instrText>
              </w:r>
              <w:r w:rsidR="003920D1">
                <w:rPr>
                  <w:rFonts w:ascii="roboto" w:hAnsi="roboto"/>
                  <w:color w:val="555555"/>
                  <w:sz w:val="23"/>
                  <w:szCs w:val="23"/>
                </w:rPr>
                <w:fldChar w:fldCharType="separate"/>
              </w:r>
              <w:r>
                <w:rPr>
                  <w:rStyle w:val="Kpr"/>
                  <w:rFonts w:ascii="roboto" w:hAnsi="roboto"/>
                  <w:color w:val="0066CC"/>
                  <w:sz w:val="23"/>
                  <w:szCs w:val="23"/>
                </w:rPr>
                <w:t>Şeyhülislam Yahya</w:t>
              </w:r>
              <w:r w:rsidR="003920D1">
                <w:rPr>
                  <w:rFonts w:ascii="roboto" w:hAnsi="roboto"/>
                  <w:color w:val="555555"/>
                  <w:sz w:val="23"/>
                  <w:szCs w:val="23"/>
                </w:rPr>
                <w:fldChar w:fldCharType="end"/>
              </w:r>
              <w:r>
                <w:rPr>
                  <w:rFonts w:ascii="roboto" w:hAnsi="roboto"/>
                  <w:color w:val="555555"/>
                  <w:sz w:val="23"/>
                  <w:szCs w:val="23"/>
                </w:rPr>
                <w:t xml:space="preserve">, Şeyhülislam </w:t>
              </w:r>
              <w:proofErr w:type="spellStart"/>
              <w:r>
                <w:rPr>
                  <w:rFonts w:ascii="roboto" w:hAnsi="roboto"/>
                  <w:color w:val="555555"/>
                  <w:sz w:val="23"/>
                  <w:szCs w:val="23"/>
                </w:rPr>
                <w:t>Bahâî</w:t>
              </w:r>
              <w:proofErr w:type="spellEnd"/>
              <w:r>
                <w:rPr>
                  <w:rFonts w:ascii="roboto" w:hAnsi="roboto"/>
                  <w:color w:val="555555"/>
                  <w:sz w:val="23"/>
                  <w:szCs w:val="23"/>
                </w:rPr>
                <w:t xml:space="preserve">, </w:t>
              </w:r>
              <w:proofErr w:type="spellStart"/>
              <w:r>
                <w:rPr>
                  <w:rFonts w:ascii="roboto" w:hAnsi="roboto"/>
                  <w:color w:val="555555"/>
                  <w:sz w:val="23"/>
                  <w:szCs w:val="23"/>
                </w:rPr>
                <w:t>Tıflî</w:t>
              </w:r>
              <w:proofErr w:type="spellEnd"/>
              <w:r>
                <w:rPr>
                  <w:rFonts w:ascii="roboto" w:hAnsi="roboto"/>
                  <w:color w:val="555555"/>
                  <w:sz w:val="23"/>
                  <w:szCs w:val="23"/>
                </w:rPr>
                <w:t xml:space="preserve">, </w:t>
              </w:r>
              <w:proofErr w:type="spellStart"/>
              <w:r>
                <w:rPr>
                  <w:rFonts w:ascii="roboto" w:hAnsi="roboto"/>
                  <w:color w:val="555555"/>
                  <w:sz w:val="23"/>
                  <w:szCs w:val="23"/>
                </w:rPr>
                <w:t>Vecdî</w:t>
              </w:r>
              <w:proofErr w:type="spellEnd"/>
              <w:r>
                <w:rPr>
                  <w:rFonts w:ascii="roboto" w:hAnsi="roboto"/>
                  <w:color w:val="555555"/>
                  <w:sz w:val="23"/>
                  <w:szCs w:val="23"/>
                </w:rPr>
                <w:t xml:space="preserve"> gibi şairlerdir. </w:t>
              </w:r>
              <w:proofErr w:type="spellStart"/>
              <w:r>
                <w:rPr>
                  <w:rFonts w:ascii="roboto" w:hAnsi="roboto"/>
                  <w:color w:val="555555"/>
                  <w:sz w:val="23"/>
                  <w:szCs w:val="23"/>
                </w:rPr>
                <w:t>Nâilî'yi</w:t>
              </w:r>
              <w:proofErr w:type="spellEnd"/>
              <w:r>
                <w:rPr>
                  <w:rFonts w:ascii="roboto" w:hAnsi="roboto"/>
                  <w:color w:val="555555"/>
                  <w:sz w:val="23"/>
                  <w:szCs w:val="23"/>
                </w:rPr>
                <w:t xml:space="preserve"> etkileyen yabancı şair ise İranlı Şevket'tir.</w:t>
              </w:r>
            </w:ins>
          </w:p>
          <w:p w:rsidR="00004F71" w:rsidRDefault="00004F71">
            <w:pPr>
              <w:pStyle w:val="NormalWeb"/>
              <w:spacing w:before="0" w:beforeAutospacing="0" w:after="0" w:afterAutospacing="0"/>
              <w:rPr>
                <w:ins w:id="71" w:author="Unknown"/>
                <w:rFonts w:ascii="roboto" w:hAnsi="roboto"/>
                <w:color w:val="555555"/>
                <w:sz w:val="23"/>
                <w:szCs w:val="23"/>
              </w:rPr>
            </w:pPr>
            <w:ins w:id="72" w:author="Unknown">
              <w:r>
                <w:rPr>
                  <w:rFonts w:ascii="roboto" w:hAnsi="roboto"/>
                  <w:color w:val="555555"/>
                  <w:sz w:val="23"/>
                  <w:szCs w:val="23"/>
                </w:rPr>
                <w:t xml:space="preserve">Ancak </w:t>
              </w:r>
              <w:proofErr w:type="spellStart"/>
              <w:r>
                <w:rPr>
                  <w:rFonts w:ascii="roboto" w:hAnsi="roboto"/>
                  <w:color w:val="555555"/>
                  <w:sz w:val="23"/>
                  <w:szCs w:val="23"/>
                </w:rPr>
                <w:t>Nâilî'yi</w:t>
              </w:r>
              <w:proofErr w:type="spellEnd"/>
              <w:r>
                <w:rPr>
                  <w:rFonts w:ascii="roboto" w:hAnsi="roboto"/>
                  <w:color w:val="555555"/>
                  <w:sz w:val="23"/>
                  <w:szCs w:val="23"/>
                </w:rPr>
                <w:t xml:space="preserve"> bir taklitçi olarak incelemek yanlış olacaktır. Onu yeni çığır açmış, yeni yollarda ifadeler bulmuş büyük şairler arasında anmak gerekmektedir. İranlıların </w:t>
              </w:r>
              <w:proofErr w:type="spellStart"/>
              <w:r>
                <w:rPr>
                  <w:rFonts w:ascii="roboto" w:hAnsi="roboto"/>
                  <w:color w:val="555555"/>
                  <w:sz w:val="23"/>
                  <w:szCs w:val="23"/>
                </w:rPr>
                <w:t>Sebk</w:t>
              </w:r>
              <w:proofErr w:type="spellEnd"/>
              <w:r>
                <w:rPr>
                  <w:rFonts w:ascii="roboto" w:hAnsi="roboto"/>
                  <w:color w:val="555555"/>
                  <w:sz w:val="23"/>
                  <w:szCs w:val="23"/>
                </w:rPr>
                <w:t xml:space="preserve">-i </w:t>
              </w:r>
              <w:proofErr w:type="spellStart"/>
              <w:r>
                <w:rPr>
                  <w:rFonts w:ascii="roboto" w:hAnsi="roboto"/>
                  <w:color w:val="555555"/>
                  <w:sz w:val="23"/>
                  <w:szCs w:val="23"/>
                </w:rPr>
                <w:t>Hindî</w:t>
              </w:r>
              <w:proofErr w:type="spellEnd"/>
              <w:r>
                <w:rPr>
                  <w:rFonts w:ascii="roboto" w:hAnsi="roboto"/>
                  <w:color w:val="555555"/>
                  <w:sz w:val="23"/>
                  <w:szCs w:val="23"/>
                </w:rPr>
                <w:t xml:space="preserve"> adını verdikleri şiir tarzının ve akımının Türk </w:t>
              </w:r>
              <w:proofErr w:type="spellStart"/>
              <w:r>
                <w:rPr>
                  <w:rFonts w:ascii="roboto" w:hAnsi="roboto"/>
                  <w:color w:val="555555"/>
                  <w:sz w:val="23"/>
                  <w:szCs w:val="23"/>
                </w:rPr>
                <w:t>edebiyatinda</w:t>
              </w:r>
              <w:proofErr w:type="spellEnd"/>
              <w:r>
                <w:rPr>
                  <w:rFonts w:ascii="roboto" w:hAnsi="roboto"/>
                  <w:color w:val="555555"/>
                  <w:sz w:val="23"/>
                  <w:szCs w:val="23"/>
                </w:rPr>
                <w:t xml:space="preserve"> en başarılı temsilcisidir. Bu gerçek onun hem tümü ile </w:t>
              </w:r>
              <w:proofErr w:type="spellStart"/>
              <w:r>
                <w:rPr>
                  <w:rFonts w:ascii="roboto" w:hAnsi="roboto"/>
                  <w:color w:val="555555"/>
                  <w:sz w:val="23"/>
                  <w:szCs w:val="23"/>
                </w:rPr>
                <w:t>Farsi</w:t>
              </w:r>
              <w:proofErr w:type="spellEnd"/>
              <w:r>
                <w:rPr>
                  <w:rFonts w:ascii="roboto" w:hAnsi="roboto"/>
                  <w:color w:val="555555"/>
                  <w:sz w:val="23"/>
                  <w:szCs w:val="23"/>
                </w:rPr>
                <w:t xml:space="preserve"> dili ile yazılan edebiyatı (yani bugünkü İran, Afganistan, Pakistan ve Hindistan'daki Acemce) ve hem de özellikle zamanının İran şiirini çok yakından bilip incelediğini göstermektedir.</w:t>
              </w:r>
            </w:ins>
          </w:p>
          <w:p w:rsidR="00004F71" w:rsidRDefault="00004F71">
            <w:pPr>
              <w:pStyle w:val="NormalWeb"/>
              <w:spacing w:before="0" w:beforeAutospacing="0" w:after="0" w:afterAutospacing="0"/>
              <w:rPr>
                <w:ins w:id="73" w:author="Unknown"/>
                <w:rFonts w:ascii="roboto" w:hAnsi="roboto"/>
                <w:color w:val="555555"/>
                <w:sz w:val="23"/>
                <w:szCs w:val="23"/>
              </w:rPr>
            </w:pPr>
            <w:ins w:id="74" w:author="Unknown">
              <w:r>
                <w:rPr>
                  <w:rFonts w:ascii="roboto" w:hAnsi="roboto"/>
                  <w:color w:val="555555"/>
                  <w:sz w:val="23"/>
                  <w:szCs w:val="23"/>
                </w:rPr>
                <w:t xml:space="preserve">Son nesillerin görüşlerine göre, </w:t>
              </w:r>
              <w:proofErr w:type="spellStart"/>
              <w:r>
                <w:rPr>
                  <w:rFonts w:ascii="roboto" w:hAnsi="roboto"/>
                  <w:color w:val="555555"/>
                  <w:sz w:val="23"/>
                  <w:szCs w:val="23"/>
                </w:rPr>
                <w:t>Nâilî'nin</w:t>
              </w:r>
              <w:proofErr w:type="spellEnd"/>
              <w:r>
                <w:rPr>
                  <w:rFonts w:ascii="roboto" w:hAnsi="roboto"/>
                  <w:color w:val="555555"/>
                  <w:sz w:val="23"/>
                  <w:szCs w:val="23"/>
                </w:rPr>
                <w:t xml:space="preserve"> biraz ifrata kaçtığı ve ifadesinin anlaşılmaz şekiller aldığını söylemek gerekecektir. Ama </w:t>
              </w:r>
              <w:proofErr w:type="spellStart"/>
              <w:r>
                <w:rPr>
                  <w:rFonts w:ascii="roboto" w:hAnsi="roboto"/>
                  <w:color w:val="555555"/>
                  <w:sz w:val="23"/>
                  <w:szCs w:val="23"/>
                </w:rPr>
                <w:t>Nâilî'nin</w:t>
              </w:r>
              <w:proofErr w:type="spellEnd"/>
              <w:r>
                <w:rPr>
                  <w:rFonts w:ascii="roboto" w:hAnsi="roboto"/>
                  <w:color w:val="555555"/>
                  <w:sz w:val="23"/>
                  <w:szCs w:val="23"/>
                </w:rPr>
                <w:t xml:space="preserve"> zamanının şair ve şiirlerine göre topluma dönük bir şair olduğu </w:t>
              </w:r>
              <w:proofErr w:type="spellStart"/>
              <w:r>
                <w:rPr>
                  <w:rFonts w:ascii="roboto" w:hAnsi="roboto"/>
                  <w:color w:val="555555"/>
                  <w:sz w:val="23"/>
                  <w:szCs w:val="23"/>
                </w:rPr>
                <w:t>açıkca</w:t>
              </w:r>
              <w:proofErr w:type="spellEnd"/>
              <w:r>
                <w:rPr>
                  <w:rFonts w:ascii="roboto" w:hAnsi="roboto"/>
                  <w:color w:val="555555"/>
                  <w:sz w:val="23"/>
                  <w:szCs w:val="23"/>
                </w:rPr>
                <w:t xml:space="preserve"> görülmektedir. Ancak seçtiği akım (</w:t>
              </w:r>
              <w:proofErr w:type="spellStart"/>
              <w:r w:rsidR="003920D1">
                <w:rPr>
                  <w:rFonts w:ascii="roboto" w:hAnsi="roboto"/>
                  <w:color w:val="555555"/>
                  <w:sz w:val="23"/>
                  <w:szCs w:val="23"/>
                </w:rPr>
                <w:fldChar w:fldCharType="begin"/>
              </w:r>
              <w:r>
                <w:rPr>
                  <w:rFonts w:ascii="roboto" w:hAnsi="roboto"/>
                  <w:color w:val="555555"/>
                  <w:sz w:val="23"/>
                  <w:szCs w:val="23"/>
                </w:rPr>
                <w:instrText xml:space="preserve"> HYPERLINK "https://www.turkedebiyati.org/sebki-hindi.html" </w:instrText>
              </w:r>
              <w:r w:rsidR="003920D1">
                <w:rPr>
                  <w:rFonts w:ascii="roboto" w:hAnsi="roboto"/>
                  <w:color w:val="555555"/>
                  <w:sz w:val="23"/>
                  <w:szCs w:val="23"/>
                </w:rPr>
                <w:fldChar w:fldCharType="separate"/>
              </w:r>
              <w:r>
                <w:rPr>
                  <w:rStyle w:val="Kpr"/>
                  <w:rFonts w:ascii="roboto" w:hAnsi="roboto"/>
                  <w:color w:val="0066CC"/>
                  <w:sz w:val="23"/>
                  <w:szCs w:val="23"/>
                </w:rPr>
                <w:t>Sebk</w:t>
              </w:r>
              <w:proofErr w:type="spellEnd"/>
              <w:r>
                <w:rPr>
                  <w:rStyle w:val="Kpr"/>
                  <w:rFonts w:ascii="roboto" w:hAnsi="roboto"/>
                  <w:color w:val="0066CC"/>
                  <w:sz w:val="23"/>
                  <w:szCs w:val="23"/>
                </w:rPr>
                <w:t xml:space="preserve">-i </w:t>
              </w:r>
              <w:proofErr w:type="spellStart"/>
              <w:r>
                <w:rPr>
                  <w:rStyle w:val="Kpr"/>
                  <w:rFonts w:ascii="roboto" w:hAnsi="roboto"/>
                  <w:color w:val="0066CC"/>
                  <w:sz w:val="23"/>
                  <w:szCs w:val="23"/>
                </w:rPr>
                <w:t>Hindî</w:t>
              </w:r>
              <w:proofErr w:type="spellEnd"/>
              <w:r w:rsidR="003920D1">
                <w:rPr>
                  <w:rFonts w:ascii="roboto" w:hAnsi="roboto"/>
                  <w:color w:val="555555"/>
                  <w:sz w:val="23"/>
                  <w:szCs w:val="23"/>
                </w:rPr>
                <w:fldChar w:fldCharType="end"/>
              </w:r>
              <w:r>
                <w:rPr>
                  <w:rFonts w:ascii="roboto" w:hAnsi="roboto"/>
                  <w:color w:val="555555"/>
                  <w:sz w:val="23"/>
                  <w:szCs w:val="23"/>
                </w:rPr>
                <w:t xml:space="preserve">) ve bir devlet memuru olarak hayat yaşantısı böyle şiirleri başarılı olarak yazmasına engel olmuştur denilebilir. Ancak eski nesiller </w:t>
              </w:r>
              <w:proofErr w:type="spellStart"/>
              <w:r>
                <w:rPr>
                  <w:rFonts w:ascii="roboto" w:hAnsi="roboto"/>
                  <w:color w:val="555555"/>
                  <w:sz w:val="23"/>
                  <w:szCs w:val="23"/>
                </w:rPr>
                <w:t>Nâilî'nin</w:t>
              </w:r>
              <w:proofErr w:type="spellEnd"/>
              <w:r>
                <w:rPr>
                  <w:rFonts w:ascii="roboto" w:hAnsi="roboto"/>
                  <w:color w:val="555555"/>
                  <w:sz w:val="23"/>
                  <w:szCs w:val="23"/>
                </w:rPr>
                <w:t xml:space="preserve"> </w:t>
              </w:r>
              <w:proofErr w:type="spellStart"/>
              <w:r>
                <w:rPr>
                  <w:rFonts w:ascii="roboto" w:hAnsi="roboto"/>
                  <w:color w:val="555555"/>
                  <w:sz w:val="23"/>
                  <w:szCs w:val="23"/>
                </w:rPr>
                <w:t>uslubunu</w:t>
              </w:r>
              <w:proofErr w:type="spellEnd"/>
              <w:r>
                <w:rPr>
                  <w:rFonts w:ascii="roboto" w:hAnsi="roboto"/>
                  <w:color w:val="555555"/>
                  <w:sz w:val="23"/>
                  <w:szCs w:val="23"/>
                </w:rPr>
                <w:t xml:space="preserve"> 'ortayı bulma (</w:t>
              </w:r>
              <w:proofErr w:type="spellStart"/>
              <w:r>
                <w:rPr>
                  <w:rFonts w:ascii="roboto" w:hAnsi="roboto"/>
                  <w:color w:val="555555"/>
                  <w:sz w:val="23"/>
                  <w:szCs w:val="23"/>
                </w:rPr>
                <w:t>münakkahiyet</w:t>
              </w:r>
              <w:proofErr w:type="spellEnd"/>
              <w:r>
                <w:rPr>
                  <w:rFonts w:ascii="roboto" w:hAnsi="roboto"/>
                  <w:color w:val="555555"/>
                  <w:sz w:val="23"/>
                  <w:szCs w:val="23"/>
                </w:rPr>
                <w:t>)', yani bir fikrin en uygun sözlerle ve gereksiz sözcüklerden arındırılarak, özlü ve ahenkli ifade edilmesi, nedeni ile beğenip takdir etmişlerdir.</w:t>
              </w:r>
            </w:ins>
          </w:p>
          <w:p w:rsidR="00004F71" w:rsidRDefault="00004F71">
            <w:pPr>
              <w:pStyle w:val="NormalWeb"/>
              <w:spacing w:before="0" w:beforeAutospacing="0" w:after="0" w:afterAutospacing="0"/>
              <w:rPr>
                <w:ins w:id="75" w:author="Unknown"/>
                <w:rFonts w:ascii="roboto" w:hAnsi="roboto"/>
                <w:color w:val="555555"/>
                <w:sz w:val="23"/>
                <w:szCs w:val="23"/>
              </w:rPr>
            </w:pPr>
            <w:ins w:id="76" w:author="Unknown">
              <w:r>
                <w:rPr>
                  <w:rFonts w:ascii="roboto" w:hAnsi="roboto"/>
                  <w:color w:val="555555"/>
                  <w:sz w:val="23"/>
                  <w:szCs w:val="23"/>
                </w:rPr>
                <w:t xml:space="preserve">Gerçekten </w:t>
              </w:r>
              <w:proofErr w:type="spellStart"/>
              <w:r>
                <w:rPr>
                  <w:rFonts w:ascii="roboto" w:hAnsi="roboto"/>
                  <w:color w:val="555555"/>
                  <w:sz w:val="23"/>
                  <w:szCs w:val="23"/>
                </w:rPr>
                <w:t>Nâilî'nin</w:t>
              </w:r>
              <w:proofErr w:type="spellEnd"/>
              <w:r>
                <w:rPr>
                  <w:rFonts w:ascii="roboto" w:hAnsi="roboto"/>
                  <w:color w:val="555555"/>
                  <w:sz w:val="23"/>
                  <w:szCs w:val="23"/>
                </w:rPr>
                <w:t xml:space="preserve"> </w:t>
              </w:r>
              <w:proofErr w:type="spellStart"/>
              <w:r>
                <w:rPr>
                  <w:rFonts w:ascii="roboto" w:hAnsi="roboto"/>
                  <w:color w:val="555555"/>
                  <w:sz w:val="23"/>
                  <w:szCs w:val="23"/>
                </w:rPr>
                <w:t>uslubu</w:t>
              </w:r>
              <w:proofErr w:type="spellEnd"/>
              <w:r>
                <w:rPr>
                  <w:rFonts w:ascii="roboto" w:hAnsi="roboto"/>
                  <w:color w:val="555555"/>
                  <w:sz w:val="23"/>
                  <w:szCs w:val="23"/>
                </w:rPr>
                <w:t xml:space="preserve"> ince, temiz ve güçlüdür ve orijinal, ince, zarif hayallerle </w:t>
              </w:r>
              <w:proofErr w:type="spellStart"/>
              <w:r>
                <w:rPr>
                  <w:rFonts w:ascii="roboto" w:hAnsi="roboto"/>
                  <w:color w:val="555555"/>
                  <w:sz w:val="23"/>
                  <w:szCs w:val="23"/>
                </w:rPr>
                <w:t>süslüdur</w:t>
              </w:r>
              <w:proofErr w:type="spellEnd"/>
              <w:r>
                <w:rPr>
                  <w:rFonts w:ascii="roboto" w:hAnsi="roboto"/>
                  <w:color w:val="555555"/>
                  <w:sz w:val="23"/>
                  <w:szCs w:val="23"/>
                </w:rPr>
                <w:t xml:space="preserve">. Sözü uzatmayıp özlü ve veciz bir ifade kullanmaya dikkat eder. Örneğin, gazellerini genellikle 5, 6 beyitte kesmiş, sanat düşkünlüğü dolayısı ile uzun ifadelere girişmemiştir. Şiirlerinin ahengi de beğenilmiştir. Buna rağmen, Muallim Naci'nin dediği gibi, "sözü güzel, fakat külfetli" olan </w:t>
              </w:r>
              <w:proofErr w:type="spellStart"/>
              <w:r>
                <w:rPr>
                  <w:rFonts w:ascii="roboto" w:hAnsi="roboto"/>
                  <w:color w:val="555555"/>
                  <w:sz w:val="23"/>
                  <w:szCs w:val="23"/>
                </w:rPr>
                <w:t>Nâilî</w:t>
              </w:r>
              <w:proofErr w:type="spellEnd"/>
              <w:r>
                <w:rPr>
                  <w:rFonts w:ascii="roboto" w:hAnsi="roboto"/>
                  <w:color w:val="555555"/>
                  <w:sz w:val="23"/>
                  <w:szCs w:val="23"/>
                </w:rPr>
                <w:t xml:space="preserve"> halk zevkinden ve halk dilinden çok uzakta kalmıştır.</w:t>
              </w:r>
            </w:ins>
          </w:p>
          <w:p w:rsidR="00004F71" w:rsidRDefault="00004F71">
            <w:pPr>
              <w:pStyle w:val="NormalWeb"/>
              <w:spacing w:before="0" w:beforeAutospacing="0" w:after="0" w:afterAutospacing="0"/>
              <w:rPr>
                <w:ins w:id="77" w:author="Unknown"/>
                <w:rFonts w:ascii="roboto" w:hAnsi="roboto"/>
                <w:color w:val="555555"/>
                <w:sz w:val="23"/>
                <w:szCs w:val="23"/>
              </w:rPr>
            </w:pPr>
            <w:proofErr w:type="spellStart"/>
            <w:ins w:id="78" w:author="Unknown">
              <w:r>
                <w:rPr>
                  <w:rFonts w:ascii="roboto" w:hAnsi="roboto"/>
                  <w:color w:val="555555"/>
                  <w:sz w:val="23"/>
                  <w:szCs w:val="23"/>
                </w:rPr>
                <w:t>Nâilî</w:t>
              </w:r>
              <w:proofErr w:type="spellEnd"/>
              <w:r>
                <w:rPr>
                  <w:rFonts w:ascii="roboto" w:hAnsi="roboto"/>
                  <w:color w:val="555555"/>
                  <w:sz w:val="23"/>
                  <w:szCs w:val="23"/>
                </w:rPr>
                <w:t xml:space="preserve"> soyutlamaları ve ahenkli veciz ifadeleri ile kendisinden sonra gelen Divan şiiri ustaları olan Nedim ve Şeyh </w:t>
              </w:r>
              <w:proofErr w:type="spellStart"/>
              <w:r>
                <w:rPr>
                  <w:rFonts w:ascii="roboto" w:hAnsi="roboto"/>
                  <w:color w:val="555555"/>
                  <w:sz w:val="23"/>
                  <w:szCs w:val="23"/>
                </w:rPr>
                <w:t>Galib'e</w:t>
              </w:r>
              <w:proofErr w:type="spellEnd"/>
              <w:r>
                <w:rPr>
                  <w:rFonts w:ascii="roboto" w:hAnsi="roboto"/>
                  <w:color w:val="555555"/>
                  <w:sz w:val="23"/>
                  <w:szCs w:val="23"/>
                </w:rPr>
                <w:t xml:space="preserve"> büyük etkiler yapmıştır.</w:t>
              </w:r>
            </w:ins>
          </w:p>
          <w:p w:rsidR="00004F71" w:rsidRDefault="00004F71">
            <w:pPr>
              <w:pStyle w:val="style1"/>
              <w:spacing w:before="0" w:beforeAutospacing="0" w:after="0" w:afterAutospacing="0"/>
              <w:rPr>
                <w:ins w:id="79" w:author="Unknown"/>
                <w:rFonts w:ascii="roboto" w:hAnsi="roboto"/>
                <w:b/>
                <w:bCs/>
                <w:color w:val="FF3300"/>
                <w:sz w:val="23"/>
                <w:szCs w:val="23"/>
              </w:rPr>
            </w:pPr>
            <w:ins w:id="80" w:author="Unknown">
              <w:r>
                <w:rPr>
                  <w:rFonts w:ascii="roboto" w:hAnsi="roboto"/>
                  <w:b/>
                  <w:bCs/>
                  <w:color w:val="FF3300"/>
                  <w:sz w:val="23"/>
                  <w:szCs w:val="23"/>
                </w:rPr>
                <w:lastRenderedPageBreak/>
                <w:t>Başlıca eseri</w:t>
              </w:r>
            </w:ins>
          </w:p>
          <w:p w:rsidR="00004F71" w:rsidRDefault="00004F71">
            <w:pPr>
              <w:pStyle w:val="NormalWeb"/>
              <w:spacing w:before="0" w:beforeAutospacing="0" w:after="0" w:afterAutospacing="0"/>
              <w:rPr>
                <w:ins w:id="81" w:author="Unknown"/>
                <w:rFonts w:ascii="roboto" w:hAnsi="roboto"/>
                <w:color w:val="555555"/>
                <w:sz w:val="23"/>
                <w:szCs w:val="23"/>
              </w:rPr>
            </w:pPr>
            <w:ins w:id="82" w:author="Unknown">
              <w:r>
                <w:rPr>
                  <w:rFonts w:ascii="roboto" w:hAnsi="roboto"/>
                  <w:color w:val="555555"/>
                  <w:sz w:val="23"/>
                  <w:szCs w:val="23"/>
                </w:rPr>
                <w:t>Başlıca eseri </w:t>
              </w:r>
              <w:proofErr w:type="spellStart"/>
              <w:r>
                <w:rPr>
                  <w:rStyle w:val="Gl"/>
                  <w:rFonts w:ascii="roboto" w:hAnsi="roboto"/>
                  <w:color w:val="555555"/>
                  <w:sz w:val="23"/>
                  <w:szCs w:val="23"/>
                </w:rPr>
                <w:t>Nâil</w:t>
              </w:r>
              <w:proofErr w:type="spellEnd"/>
              <w:r>
                <w:rPr>
                  <w:rStyle w:val="Gl"/>
                  <w:rFonts w:ascii="roboto" w:hAnsi="roboto"/>
                  <w:color w:val="555555"/>
                  <w:sz w:val="23"/>
                  <w:szCs w:val="23"/>
                </w:rPr>
                <w:t>-î Kadim Divanı</w:t>
              </w:r>
              <w:r>
                <w:rPr>
                  <w:rFonts w:ascii="roboto" w:hAnsi="roboto"/>
                  <w:color w:val="555555"/>
                  <w:sz w:val="23"/>
                  <w:szCs w:val="23"/>
                </w:rPr>
                <w:t xml:space="preserve">'dır. Bu eserin yeni Türkçe yazılı ve açıklamalı kritik </w:t>
              </w:r>
              <w:proofErr w:type="spellStart"/>
              <w:r>
                <w:rPr>
                  <w:rFonts w:ascii="roboto" w:hAnsi="roboto"/>
                  <w:color w:val="555555"/>
                  <w:sz w:val="23"/>
                  <w:szCs w:val="23"/>
                </w:rPr>
                <w:t>edisyonu</w:t>
              </w:r>
              <w:proofErr w:type="spellEnd"/>
              <w:r>
                <w:rPr>
                  <w:rFonts w:ascii="roboto" w:hAnsi="roboto"/>
                  <w:color w:val="555555"/>
                  <w:sz w:val="23"/>
                  <w:szCs w:val="23"/>
                </w:rPr>
                <w:t xml:space="preserve"> Dr. Haluk </w:t>
              </w:r>
              <w:proofErr w:type="spellStart"/>
              <w:r>
                <w:rPr>
                  <w:rFonts w:ascii="roboto" w:hAnsi="roboto"/>
                  <w:color w:val="555555"/>
                  <w:sz w:val="23"/>
                  <w:szCs w:val="23"/>
                </w:rPr>
                <w:t>İpektan</w:t>
              </w:r>
              <w:proofErr w:type="spellEnd"/>
              <w:r>
                <w:rPr>
                  <w:rFonts w:ascii="roboto" w:hAnsi="roboto"/>
                  <w:color w:val="555555"/>
                  <w:sz w:val="23"/>
                  <w:szCs w:val="23"/>
                </w:rPr>
                <w:t xml:space="preserve"> tarafından yayımlanmıştır. </w:t>
              </w:r>
              <w:proofErr w:type="spellStart"/>
              <w:r>
                <w:rPr>
                  <w:rFonts w:ascii="roboto" w:hAnsi="roboto"/>
                  <w:color w:val="555555"/>
                  <w:sz w:val="23"/>
                  <w:szCs w:val="23"/>
                </w:rPr>
                <w:t>Nâili'nin</w:t>
              </w:r>
              <w:proofErr w:type="spellEnd"/>
              <w:r>
                <w:rPr>
                  <w:rFonts w:ascii="roboto" w:hAnsi="roboto"/>
                  <w:color w:val="555555"/>
                  <w:sz w:val="23"/>
                  <w:szCs w:val="23"/>
                </w:rPr>
                <w:t xml:space="preserve"> hayatı ve edebî kişiliği de </w:t>
              </w:r>
              <w:proofErr w:type="spellStart"/>
              <w:r>
                <w:rPr>
                  <w:rFonts w:ascii="roboto" w:hAnsi="roboto"/>
                  <w:color w:val="555555"/>
                  <w:sz w:val="23"/>
                  <w:szCs w:val="23"/>
                </w:rPr>
                <w:t>Dr.Haluk</w:t>
              </w:r>
              <w:proofErr w:type="spellEnd"/>
              <w:r>
                <w:rPr>
                  <w:rFonts w:ascii="roboto" w:hAnsi="roboto"/>
                  <w:color w:val="555555"/>
                  <w:sz w:val="23"/>
                  <w:szCs w:val="23"/>
                </w:rPr>
                <w:t xml:space="preserve"> </w:t>
              </w:r>
              <w:proofErr w:type="spellStart"/>
              <w:r>
                <w:rPr>
                  <w:rFonts w:ascii="roboto" w:hAnsi="roboto"/>
                  <w:color w:val="555555"/>
                  <w:sz w:val="23"/>
                  <w:szCs w:val="23"/>
                </w:rPr>
                <w:t>İpektan</w:t>
              </w:r>
              <w:proofErr w:type="spellEnd"/>
              <w:r>
                <w:rPr>
                  <w:rFonts w:ascii="roboto" w:hAnsi="roboto"/>
                  <w:color w:val="555555"/>
                  <w:sz w:val="23"/>
                  <w:szCs w:val="23"/>
                </w:rPr>
                <w:t xml:space="preserve"> tarafından yazılan "Nail-i Kadim: Hayatı ve Edebî Kişiliği" adlı kitapta incelenmektedir.</w:t>
              </w:r>
            </w:ins>
          </w:p>
          <w:p w:rsidR="00004F71" w:rsidRDefault="00004F71">
            <w:pPr>
              <w:pStyle w:val="style1"/>
              <w:spacing w:before="0" w:beforeAutospacing="0" w:after="0" w:afterAutospacing="0"/>
              <w:rPr>
                <w:ins w:id="83" w:author="Unknown"/>
                <w:rFonts w:ascii="roboto" w:hAnsi="roboto"/>
                <w:b/>
                <w:bCs/>
                <w:color w:val="FF3300"/>
                <w:sz w:val="23"/>
                <w:szCs w:val="23"/>
              </w:rPr>
            </w:pPr>
            <w:ins w:id="84" w:author="Unknown">
              <w:r>
                <w:rPr>
                  <w:rStyle w:val="Gl"/>
                  <w:rFonts w:ascii="roboto" w:hAnsi="roboto"/>
                  <w:color w:val="FF3300"/>
                  <w:sz w:val="23"/>
                  <w:szCs w:val="23"/>
                </w:rPr>
                <w:t>Eserlerinden örnek</w:t>
              </w:r>
            </w:ins>
          </w:p>
          <w:p w:rsidR="00004F71" w:rsidRDefault="00004F71">
            <w:pPr>
              <w:pStyle w:val="NormalWeb"/>
              <w:spacing w:before="0" w:beforeAutospacing="0" w:after="0" w:afterAutospacing="0"/>
              <w:rPr>
                <w:ins w:id="85" w:author="Unknown"/>
                <w:rFonts w:ascii="roboto" w:hAnsi="roboto"/>
                <w:color w:val="555555"/>
                <w:sz w:val="23"/>
                <w:szCs w:val="23"/>
              </w:rPr>
            </w:pPr>
            <w:ins w:id="86" w:author="Unknown">
              <w:r>
                <w:rPr>
                  <w:rFonts w:ascii="roboto" w:hAnsi="roboto"/>
                  <w:color w:val="555555"/>
                  <w:sz w:val="23"/>
                  <w:szCs w:val="23"/>
                </w:rPr>
                <w:t>'</w:t>
              </w:r>
              <w:proofErr w:type="spellStart"/>
              <w:r>
                <w:rPr>
                  <w:rFonts w:ascii="roboto" w:hAnsi="roboto"/>
                  <w:color w:val="555555"/>
                  <w:sz w:val="23"/>
                  <w:szCs w:val="23"/>
                </w:rPr>
                <w:t>giderüz</w:t>
              </w:r>
              <w:proofErr w:type="spellEnd"/>
              <w:r>
                <w:rPr>
                  <w:rFonts w:ascii="roboto" w:hAnsi="roboto"/>
                  <w:color w:val="555555"/>
                  <w:sz w:val="23"/>
                  <w:szCs w:val="23"/>
                </w:rPr>
                <w:t>' redifli Gazeli</w:t>
              </w:r>
            </w:ins>
          </w:p>
          <w:p w:rsidR="00004F71" w:rsidRDefault="00004F71">
            <w:pPr>
              <w:pStyle w:val="NormalWeb"/>
              <w:spacing w:before="0" w:beforeAutospacing="0" w:after="0" w:afterAutospacing="0"/>
              <w:rPr>
                <w:ins w:id="87" w:author="Unknown"/>
                <w:rFonts w:ascii="roboto" w:hAnsi="roboto"/>
                <w:color w:val="555555"/>
                <w:sz w:val="23"/>
                <w:szCs w:val="23"/>
              </w:rPr>
            </w:pPr>
            <w:proofErr w:type="spellStart"/>
            <w:ins w:id="88" w:author="Unknown">
              <w:r>
                <w:rPr>
                  <w:rFonts w:ascii="roboto" w:hAnsi="roboto"/>
                  <w:color w:val="555555"/>
                  <w:sz w:val="23"/>
                  <w:szCs w:val="23"/>
                </w:rPr>
                <w:t>Hevâ</w:t>
              </w:r>
              <w:proofErr w:type="spellEnd"/>
              <w:r>
                <w:rPr>
                  <w:rFonts w:ascii="roboto" w:hAnsi="roboto"/>
                  <w:color w:val="555555"/>
                  <w:sz w:val="23"/>
                  <w:szCs w:val="23"/>
                </w:rPr>
                <w:t>-</w:t>
              </w:r>
              <w:proofErr w:type="spellStart"/>
              <w:r>
                <w:rPr>
                  <w:rFonts w:ascii="roboto" w:hAnsi="roboto"/>
                  <w:color w:val="555555"/>
                  <w:sz w:val="23"/>
                  <w:szCs w:val="23"/>
                </w:rPr>
                <w:t>yi</w:t>
              </w:r>
              <w:proofErr w:type="spellEnd"/>
              <w:r>
                <w:rPr>
                  <w:rFonts w:ascii="roboto" w:hAnsi="roboto"/>
                  <w:color w:val="555555"/>
                  <w:sz w:val="23"/>
                  <w:szCs w:val="23"/>
                </w:rPr>
                <w:t xml:space="preserve"> aşka </w:t>
              </w:r>
              <w:proofErr w:type="spellStart"/>
              <w:r>
                <w:rPr>
                  <w:rFonts w:ascii="roboto" w:hAnsi="roboto"/>
                  <w:color w:val="555555"/>
                  <w:sz w:val="23"/>
                  <w:szCs w:val="23"/>
                </w:rPr>
                <w:t>uyub</w:t>
              </w:r>
              <w:proofErr w:type="spellEnd"/>
              <w:r>
                <w:rPr>
                  <w:rFonts w:ascii="roboto" w:hAnsi="roboto"/>
                  <w:color w:val="555555"/>
                  <w:sz w:val="23"/>
                  <w:szCs w:val="23"/>
                </w:rPr>
                <w:t xml:space="preserve"> </w:t>
              </w:r>
              <w:proofErr w:type="spellStart"/>
              <w:r>
                <w:rPr>
                  <w:rFonts w:ascii="roboto" w:hAnsi="roboto"/>
                  <w:color w:val="555555"/>
                  <w:sz w:val="23"/>
                  <w:szCs w:val="23"/>
                </w:rPr>
                <w:t>kûy</w:t>
              </w:r>
              <w:proofErr w:type="spellEnd"/>
              <w:r>
                <w:rPr>
                  <w:rFonts w:ascii="roboto" w:hAnsi="roboto"/>
                  <w:color w:val="555555"/>
                  <w:sz w:val="23"/>
                  <w:szCs w:val="23"/>
                </w:rPr>
                <w:t xml:space="preserve">-i yara dek </w:t>
              </w:r>
              <w:proofErr w:type="spellStart"/>
              <w:r>
                <w:rPr>
                  <w:rFonts w:ascii="roboto" w:hAnsi="roboto"/>
                  <w:color w:val="555555"/>
                  <w:sz w:val="23"/>
                  <w:szCs w:val="23"/>
                </w:rPr>
                <w:t>giderüz</w:t>
              </w:r>
              <w:proofErr w:type="spellEnd"/>
              <w:r>
                <w:rPr>
                  <w:rFonts w:ascii="roboto" w:hAnsi="roboto"/>
                  <w:color w:val="555555"/>
                  <w:sz w:val="23"/>
                  <w:szCs w:val="23"/>
                </w:rPr>
                <w:br/>
              </w:r>
              <w:proofErr w:type="spellStart"/>
              <w:r>
                <w:rPr>
                  <w:rFonts w:ascii="roboto" w:hAnsi="roboto"/>
                  <w:color w:val="555555"/>
                  <w:sz w:val="23"/>
                  <w:szCs w:val="23"/>
                </w:rPr>
                <w:t>Nesîm</w:t>
              </w:r>
              <w:proofErr w:type="spellEnd"/>
              <w:r>
                <w:rPr>
                  <w:rFonts w:ascii="roboto" w:hAnsi="roboto"/>
                  <w:color w:val="555555"/>
                  <w:sz w:val="23"/>
                  <w:szCs w:val="23"/>
                </w:rPr>
                <w:t xml:space="preserve">-i </w:t>
              </w:r>
              <w:proofErr w:type="spellStart"/>
              <w:r>
                <w:rPr>
                  <w:rFonts w:ascii="roboto" w:hAnsi="roboto"/>
                  <w:color w:val="555555"/>
                  <w:sz w:val="23"/>
                  <w:szCs w:val="23"/>
                </w:rPr>
                <w:t>subha</w:t>
              </w:r>
              <w:proofErr w:type="spellEnd"/>
              <w:r>
                <w:rPr>
                  <w:rFonts w:ascii="roboto" w:hAnsi="roboto"/>
                  <w:color w:val="555555"/>
                  <w:sz w:val="23"/>
                  <w:szCs w:val="23"/>
                </w:rPr>
                <w:t xml:space="preserve"> refikiz </w:t>
              </w:r>
              <w:proofErr w:type="spellStart"/>
              <w:r>
                <w:rPr>
                  <w:rFonts w:ascii="roboto" w:hAnsi="roboto"/>
                  <w:color w:val="555555"/>
                  <w:sz w:val="23"/>
                  <w:szCs w:val="23"/>
                </w:rPr>
                <w:t>bahâra</w:t>
              </w:r>
              <w:proofErr w:type="spellEnd"/>
              <w:r>
                <w:rPr>
                  <w:rFonts w:ascii="roboto" w:hAnsi="roboto"/>
                  <w:color w:val="555555"/>
                  <w:sz w:val="23"/>
                  <w:szCs w:val="23"/>
                </w:rPr>
                <w:t xml:space="preserve"> dek </w:t>
              </w:r>
              <w:proofErr w:type="spellStart"/>
              <w:r>
                <w:rPr>
                  <w:rFonts w:ascii="roboto" w:hAnsi="roboto"/>
                  <w:color w:val="555555"/>
                  <w:sz w:val="23"/>
                  <w:szCs w:val="23"/>
                </w:rPr>
                <w:t>giderüz</w:t>
              </w:r>
              <w:proofErr w:type="spellEnd"/>
            </w:ins>
          </w:p>
          <w:p w:rsidR="00004F71" w:rsidRDefault="00004F71">
            <w:pPr>
              <w:pStyle w:val="NormalWeb"/>
              <w:spacing w:before="0" w:beforeAutospacing="0" w:after="0" w:afterAutospacing="0"/>
              <w:rPr>
                <w:ins w:id="89" w:author="Unknown"/>
                <w:rFonts w:ascii="roboto" w:hAnsi="roboto"/>
                <w:color w:val="555555"/>
                <w:sz w:val="23"/>
                <w:szCs w:val="23"/>
              </w:rPr>
            </w:pPr>
            <w:proofErr w:type="spellStart"/>
            <w:ins w:id="90" w:author="Unknown">
              <w:r>
                <w:rPr>
                  <w:rFonts w:ascii="roboto" w:hAnsi="roboto"/>
                  <w:color w:val="555555"/>
                  <w:sz w:val="23"/>
                  <w:szCs w:val="23"/>
                </w:rPr>
                <w:t>Pelâs</w:t>
              </w:r>
              <w:proofErr w:type="spellEnd"/>
              <w:r>
                <w:rPr>
                  <w:rFonts w:ascii="roboto" w:hAnsi="roboto"/>
                  <w:color w:val="555555"/>
                  <w:sz w:val="23"/>
                  <w:szCs w:val="23"/>
                </w:rPr>
                <w:t>-</w:t>
              </w:r>
              <w:proofErr w:type="spellStart"/>
              <w:r>
                <w:rPr>
                  <w:rFonts w:ascii="roboto" w:hAnsi="roboto"/>
                  <w:color w:val="555555"/>
                  <w:sz w:val="23"/>
                  <w:szCs w:val="23"/>
                </w:rPr>
                <w:t>pâre</w:t>
              </w:r>
              <w:proofErr w:type="spellEnd"/>
              <w:r>
                <w:rPr>
                  <w:rFonts w:ascii="roboto" w:hAnsi="roboto"/>
                  <w:color w:val="555555"/>
                  <w:sz w:val="23"/>
                  <w:szCs w:val="23"/>
                </w:rPr>
                <w:t xml:space="preserve">-i </w:t>
              </w:r>
              <w:proofErr w:type="spellStart"/>
              <w:r>
                <w:rPr>
                  <w:rFonts w:ascii="roboto" w:hAnsi="roboto"/>
                  <w:color w:val="555555"/>
                  <w:sz w:val="23"/>
                  <w:szCs w:val="23"/>
                </w:rPr>
                <w:t>rindî</w:t>
              </w:r>
              <w:proofErr w:type="spellEnd"/>
              <w:r>
                <w:rPr>
                  <w:rFonts w:ascii="roboto" w:hAnsi="roboto"/>
                  <w:color w:val="555555"/>
                  <w:sz w:val="23"/>
                  <w:szCs w:val="23"/>
                </w:rPr>
                <w:t xml:space="preserve"> be-</w:t>
              </w:r>
              <w:proofErr w:type="spellStart"/>
              <w:r>
                <w:rPr>
                  <w:rFonts w:ascii="roboto" w:hAnsi="roboto"/>
                  <w:color w:val="555555"/>
                  <w:sz w:val="23"/>
                  <w:szCs w:val="23"/>
                </w:rPr>
                <w:t>dûş</w:t>
              </w:r>
              <w:proofErr w:type="spellEnd"/>
              <w:r>
                <w:rPr>
                  <w:rFonts w:ascii="roboto" w:hAnsi="roboto"/>
                  <w:color w:val="555555"/>
                  <w:sz w:val="23"/>
                  <w:szCs w:val="23"/>
                </w:rPr>
                <w:t xml:space="preserve"> u kâse be-</w:t>
              </w:r>
              <w:proofErr w:type="spellStart"/>
              <w:r>
                <w:rPr>
                  <w:rFonts w:ascii="roboto" w:hAnsi="roboto"/>
                  <w:color w:val="555555"/>
                  <w:sz w:val="23"/>
                  <w:szCs w:val="23"/>
                </w:rPr>
                <w:t>kef</w:t>
              </w:r>
              <w:proofErr w:type="spellEnd"/>
              <w:r>
                <w:rPr>
                  <w:rFonts w:ascii="roboto" w:hAnsi="roboto"/>
                  <w:color w:val="555555"/>
                  <w:sz w:val="23"/>
                  <w:szCs w:val="23"/>
                </w:rPr>
                <w:t> </w:t>
              </w:r>
              <w:r>
                <w:rPr>
                  <w:rFonts w:ascii="roboto" w:hAnsi="roboto"/>
                  <w:color w:val="555555"/>
                  <w:sz w:val="23"/>
                  <w:szCs w:val="23"/>
                </w:rPr>
                <w:br/>
                <w:t xml:space="preserve">Zekât-ı mey </w:t>
              </w:r>
              <w:proofErr w:type="spellStart"/>
              <w:r>
                <w:rPr>
                  <w:rFonts w:ascii="roboto" w:hAnsi="roboto"/>
                  <w:color w:val="555555"/>
                  <w:sz w:val="23"/>
                  <w:szCs w:val="23"/>
                </w:rPr>
                <w:t>verilür</w:t>
              </w:r>
              <w:proofErr w:type="spellEnd"/>
              <w:r>
                <w:rPr>
                  <w:rFonts w:ascii="roboto" w:hAnsi="roboto"/>
                  <w:color w:val="555555"/>
                  <w:sz w:val="23"/>
                  <w:szCs w:val="23"/>
                </w:rPr>
                <w:t xml:space="preserve"> bir </w:t>
              </w:r>
              <w:proofErr w:type="spellStart"/>
              <w:r>
                <w:rPr>
                  <w:rFonts w:ascii="roboto" w:hAnsi="roboto"/>
                  <w:color w:val="555555"/>
                  <w:sz w:val="23"/>
                  <w:szCs w:val="23"/>
                </w:rPr>
                <w:t>diyâra</w:t>
              </w:r>
              <w:proofErr w:type="spellEnd"/>
              <w:r>
                <w:rPr>
                  <w:rFonts w:ascii="roboto" w:hAnsi="roboto"/>
                  <w:color w:val="555555"/>
                  <w:sz w:val="23"/>
                  <w:szCs w:val="23"/>
                </w:rPr>
                <w:t xml:space="preserve"> dek </w:t>
              </w:r>
              <w:proofErr w:type="spellStart"/>
              <w:r>
                <w:rPr>
                  <w:rFonts w:ascii="roboto" w:hAnsi="roboto"/>
                  <w:color w:val="555555"/>
                  <w:sz w:val="23"/>
                  <w:szCs w:val="23"/>
                </w:rPr>
                <w:t>giderüz</w:t>
              </w:r>
              <w:proofErr w:type="spellEnd"/>
            </w:ins>
          </w:p>
          <w:p w:rsidR="00004F71" w:rsidRDefault="00004F71">
            <w:pPr>
              <w:pStyle w:val="NormalWeb"/>
              <w:spacing w:before="0" w:beforeAutospacing="0" w:after="0" w:afterAutospacing="0"/>
              <w:rPr>
                <w:ins w:id="91" w:author="Unknown"/>
                <w:rFonts w:ascii="roboto" w:hAnsi="roboto"/>
                <w:color w:val="555555"/>
                <w:sz w:val="23"/>
                <w:szCs w:val="23"/>
              </w:rPr>
            </w:pPr>
            <w:proofErr w:type="spellStart"/>
            <w:ins w:id="92" w:author="Unknown">
              <w:r>
                <w:rPr>
                  <w:rFonts w:ascii="roboto" w:hAnsi="roboto"/>
                  <w:color w:val="555555"/>
                  <w:sz w:val="23"/>
                  <w:szCs w:val="23"/>
                </w:rPr>
                <w:t>Tarîk</w:t>
              </w:r>
              <w:proofErr w:type="spellEnd"/>
              <w:r>
                <w:rPr>
                  <w:rFonts w:ascii="roboto" w:hAnsi="roboto"/>
                  <w:color w:val="555555"/>
                  <w:sz w:val="23"/>
                  <w:szCs w:val="23"/>
                </w:rPr>
                <w:t xml:space="preserve">- </w:t>
              </w:r>
              <w:proofErr w:type="spellStart"/>
              <w:r>
                <w:rPr>
                  <w:rFonts w:ascii="roboto" w:hAnsi="roboto"/>
                  <w:color w:val="555555"/>
                  <w:sz w:val="23"/>
                  <w:szCs w:val="23"/>
                </w:rPr>
                <w:t>fâkada</w:t>
              </w:r>
              <w:proofErr w:type="spellEnd"/>
              <w:r>
                <w:rPr>
                  <w:rFonts w:ascii="roboto" w:hAnsi="roboto"/>
                  <w:color w:val="555555"/>
                  <w:sz w:val="23"/>
                  <w:szCs w:val="23"/>
                </w:rPr>
                <w:t xml:space="preserve"> hem-</w:t>
              </w:r>
              <w:proofErr w:type="spellStart"/>
              <w:r>
                <w:rPr>
                  <w:rFonts w:ascii="roboto" w:hAnsi="roboto"/>
                  <w:color w:val="555555"/>
                  <w:sz w:val="23"/>
                  <w:szCs w:val="23"/>
                </w:rPr>
                <w:t>kefş</w:t>
              </w:r>
              <w:proofErr w:type="spellEnd"/>
              <w:r>
                <w:rPr>
                  <w:rFonts w:ascii="roboto" w:hAnsi="roboto"/>
                  <w:color w:val="555555"/>
                  <w:sz w:val="23"/>
                  <w:szCs w:val="23"/>
                </w:rPr>
                <w:t xml:space="preserve"> </w:t>
              </w:r>
              <w:proofErr w:type="spellStart"/>
              <w:r>
                <w:rPr>
                  <w:rFonts w:ascii="roboto" w:hAnsi="roboto"/>
                  <w:color w:val="555555"/>
                  <w:sz w:val="23"/>
                  <w:szCs w:val="23"/>
                </w:rPr>
                <w:t>olub</w:t>
              </w:r>
              <w:proofErr w:type="spellEnd"/>
              <w:r>
                <w:rPr>
                  <w:rFonts w:ascii="roboto" w:hAnsi="roboto"/>
                  <w:color w:val="555555"/>
                  <w:sz w:val="23"/>
                  <w:szCs w:val="23"/>
                </w:rPr>
                <w:t xml:space="preserve"> </w:t>
              </w:r>
              <w:proofErr w:type="spellStart"/>
              <w:r>
                <w:rPr>
                  <w:rFonts w:ascii="roboto" w:hAnsi="roboto"/>
                  <w:color w:val="555555"/>
                  <w:sz w:val="23"/>
                  <w:szCs w:val="23"/>
                </w:rPr>
                <w:t>Senaî'ye</w:t>
              </w:r>
              <w:proofErr w:type="spellEnd"/>
              <w:r>
                <w:rPr>
                  <w:rFonts w:ascii="roboto" w:hAnsi="roboto"/>
                  <w:color w:val="555555"/>
                  <w:sz w:val="23"/>
                  <w:szCs w:val="23"/>
                </w:rPr>
                <w:t> </w:t>
              </w:r>
              <w:r>
                <w:rPr>
                  <w:rFonts w:ascii="roboto" w:hAnsi="roboto"/>
                  <w:color w:val="555555"/>
                  <w:sz w:val="23"/>
                  <w:szCs w:val="23"/>
                </w:rPr>
                <w:br/>
              </w:r>
              <w:proofErr w:type="spellStart"/>
              <w:r>
                <w:rPr>
                  <w:rFonts w:ascii="roboto" w:hAnsi="roboto"/>
                  <w:color w:val="555555"/>
                  <w:sz w:val="23"/>
                  <w:szCs w:val="23"/>
                </w:rPr>
                <w:t>Cenâb</w:t>
              </w:r>
              <w:proofErr w:type="spellEnd"/>
              <w:r>
                <w:rPr>
                  <w:rFonts w:ascii="roboto" w:hAnsi="roboto"/>
                  <w:color w:val="555555"/>
                  <w:sz w:val="23"/>
                  <w:szCs w:val="23"/>
                </w:rPr>
                <w:t xml:space="preserve">-ı Külhani-i </w:t>
              </w:r>
              <w:proofErr w:type="spellStart"/>
              <w:r>
                <w:rPr>
                  <w:rFonts w:ascii="roboto" w:hAnsi="roboto"/>
                  <w:color w:val="555555"/>
                  <w:sz w:val="23"/>
                  <w:szCs w:val="23"/>
                </w:rPr>
                <w:t>Lây</w:t>
              </w:r>
              <w:proofErr w:type="spellEnd"/>
              <w:r>
                <w:rPr>
                  <w:rFonts w:ascii="roboto" w:hAnsi="roboto"/>
                  <w:color w:val="555555"/>
                  <w:sz w:val="23"/>
                  <w:szCs w:val="23"/>
                </w:rPr>
                <w:t>-</w:t>
              </w:r>
              <w:proofErr w:type="spellStart"/>
              <w:r>
                <w:rPr>
                  <w:rFonts w:ascii="roboto" w:hAnsi="roboto"/>
                  <w:color w:val="555555"/>
                  <w:sz w:val="23"/>
                  <w:szCs w:val="23"/>
                </w:rPr>
                <w:t>hâra</w:t>
              </w:r>
              <w:proofErr w:type="spellEnd"/>
              <w:r>
                <w:rPr>
                  <w:rFonts w:ascii="roboto" w:hAnsi="roboto"/>
                  <w:color w:val="555555"/>
                  <w:sz w:val="23"/>
                  <w:szCs w:val="23"/>
                </w:rPr>
                <w:t xml:space="preserve"> dek </w:t>
              </w:r>
              <w:proofErr w:type="spellStart"/>
              <w:r>
                <w:rPr>
                  <w:rFonts w:ascii="roboto" w:hAnsi="roboto"/>
                  <w:color w:val="555555"/>
                  <w:sz w:val="23"/>
                  <w:szCs w:val="23"/>
                </w:rPr>
                <w:t>giderüz</w:t>
              </w:r>
              <w:proofErr w:type="spellEnd"/>
            </w:ins>
          </w:p>
          <w:p w:rsidR="00004F71" w:rsidRDefault="00004F71">
            <w:pPr>
              <w:pStyle w:val="NormalWeb"/>
              <w:spacing w:before="0" w:beforeAutospacing="0" w:after="0" w:afterAutospacing="0"/>
              <w:rPr>
                <w:ins w:id="93" w:author="Unknown"/>
                <w:rFonts w:ascii="roboto" w:hAnsi="roboto"/>
                <w:color w:val="555555"/>
                <w:sz w:val="23"/>
                <w:szCs w:val="23"/>
              </w:rPr>
            </w:pPr>
            <w:proofErr w:type="spellStart"/>
            <w:ins w:id="94" w:author="Unknown">
              <w:r>
                <w:rPr>
                  <w:rFonts w:ascii="roboto" w:hAnsi="roboto"/>
                  <w:color w:val="555555"/>
                  <w:sz w:val="23"/>
                  <w:szCs w:val="23"/>
                </w:rPr>
                <w:t>Verüb</w:t>
              </w:r>
              <w:proofErr w:type="spellEnd"/>
              <w:r>
                <w:rPr>
                  <w:rFonts w:ascii="roboto" w:hAnsi="roboto"/>
                  <w:color w:val="555555"/>
                  <w:sz w:val="23"/>
                  <w:szCs w:val="23"/>
                </w:rPr>
                <w:t xml:space="preserve"> tezelzül-i Mansur'u </w:t>
              </w:r>
              <w:proofErr w:type="spellStart"/>
              <w:r>
                <w:rPr>
                  <w:rFonts w:ascii="roboto" w:hAnsi="roboto"/>
                  <w:color w:val="555555"/>
                  <w:sz w:val="23"/>
                  <w:szCs w:val="23"/>
                </w:rPr>
                <w:t>sâk</w:t>
              </w:r>
              <w:proofErr w:type="spellEnd"/>
              <w:r>
                <w:rPr>
                  <w:rFonts w:ascii="roboto" w:hAnsi="roboto"/>
                  <w:color w:val="555555"/>
                  <w:sz w:val="23"/>
                  <w:szCs w:val="23"/>
                </w:rPr>
                <w:t>-ı arşa tamam</w:t>
              </w:r>
              <w:r>
                <w:rPr>
                  <w:rFonts w:ascii="roboto" w:hAnsi="roboto"/>
                  <w:color w:val="555555"/>
                  <w:sz w:val="23"/>
                  <w:szCs w:val="23"/>
                </w:rPr>
                <w:br/>
              </w:r>
              <w:proofErr w:type="spellStart"/>
              <w:r>
                <w:rPr>
                  <w:rFonts w:ascii="roboto" w:hAnsi="roboto"/>
                  <w:color w:val="555555"/>
                  <w:sz w:val="23"/>
                  <w:szCs w:val="23"/>
                </w:rPr>
                <w:t>Hudâ</w:t>
              </w:r>
              <w:proofErr w:type="spellEnd"/>
              <w:r>
                <w:rPr>
                  <w:rFonts w:ascii="roboto" w:hAnsi="roboto"/>
                  <w:color w:val="555555"/>
                  <w:sz w:val="23"/>
                  <w:szCs w:val="23"/>
                </w:rPr>
                <w:t xml:space="preserve"> </w:t>
              </w:r>
              <w:proofErr w:type="spellStart"/>
              <w:r>
                <w:rPr>
                  <w:rFonts w:ascii="roboto" w:hAnsi="roboto"/>
                  <w:color w:val="555555"/>
                  <w:sz w:val="23"/>
                  <w:szCs w:val="23"/>
                </w:rPr>
                <w:t>Hudâ</w:t>
              </w:r>
              <w:proofErr w:type="spellEnd"/>
              <w:r>
                <w:rPr>
                  <w:rFonts w:ascii="roboto" w:hAnsi="roboto"/>
                  <w:color w:val="555555"/>
                  <w:sz w:val="23"/>
                  <w:szCs w:val="23"/>
                </w:rPr>
                <w:t xml:space="preserve"> diyerek </w:t>
              </w:r>
              <w:proofErr w:type="spellStart"/>
              <w:r>
                <w:rPr>
                  <w:rFonts w:ascii="roboto" w:hAnsi="roboto"/>
                  <w:color w:val="555555"/>
                  <w:sz w:val="23"/>
                  <w:szCs w:val="23"/>
                </w:rPr>
                <w:t>pâ</w:t>
              </w:r>
              <w:proofErr w:type="spellEnd"/>
              <w:r>
                <w:rPr>
                  <w:rFonts w:ascii="roboto" w:hAnsi="roboto"/>
                  <w:color w:val="555555"/>
                  <w:sz w:val="23"/>
                  <w:szCs w:val="23"/>
                </w:rPr>
                <w:t>-</w:t>
              </w:r>
              <w:proofErr w:type="spellStart"/>
              <w:r>
                <w:rPr>
                  <w:rFonts w:ascii="roboto" w:hAnsi="roboto"/>
                  <w:color w:val="555555"/>
                  <w:sz w:val="23"/>
                  <w:szCs w:val="23"/>
                </w:rPr>
                <w:t>yı</w:t>
              </w:r>
              <w:proofErr w:type="spellEnd"/>
              <w:r>
                <w:rPr>
                  <w:rFonts w:ascii="roboto" w:hAnsi="roboto"/>
                  <w:color w:val="555555"/>
                  <w:sz w:val="23"/>
                  <w:szCs w:val="23"/>
                </w:rPr>
                <w:t xml:space="preserve"> dâra dek </w:t>
              </w:r>
              <w:proofErr w:type="spellStart"/>
              <w:r>
                <w:rPr>
                  <w:rFonts w:ascii="roboto" w:hAnsi="roboto"/>
                  <w:color w:val="555555"/>
                  <w:sz w:val="23"/>
                  <w:szCs w:val="23"/>
                </w:rPr>
                <w:t>giderüz</w:t>
              </w:r>
              <w:proofErr w:type="spellEnd"/>
            </w:ins>
          </w:p>
          <w:p w:rsidR="00004F71" w:rsidRDefault="00004F71">
            <w:pPr>
              <w:pStyle w:val="NormalWeb"/>
              <w:spacing w:before="0" w:beforeAutospacing="0" w:after="0" w:afterAutospacing="0"/>
              <w:rPr>
                <w:ins w:id="95" w:author="Unknown"/>
                <w:rFonts w:ascii="roboto" w:hAnsi="roboto"/>
                <w:color w:val="555555"/>
                <w:sz w:val="23"/>
                <w:szCs w:val="23"/>
              </w:rPr>
            </w:pPr>
            <w:ins w:id="96" w:author="Unknown">
              <w:r>
                <w:rPr>
                  <w:rFonts w:ascii="roboto" w:hAnsi="roboto"/>
                  <w:color w:val="555555"/>
                  <w:sz w:val="23"/>
                  <w:szCs w:val="23"/>
                </w:rPr>
                <w:t xml:space="preserve">Ederse </w:t>
              </w:r>
              <w:proofErr w:type="spellStart"/>
              <w:r>
                <w:rPr>
                  <w:rFonts w:ascii="roboto" w:hAnsi="roboto"/>
                  <w:color w:val="555555"/>
                  <w:sz w:val="23"/>
                  <w:szCs w:val="23"/>
                </w:rPr>
                <w:t>kand</w:t>
              </w:r>
              <w:proofErr w:type="spellEnd"/>
              <w:r>
                <w:rPr>
                  <w:rFonts w:ascii="roboto" w:hAnsi="roboto"/>
                  <w:color w:val="555555"/>
                  <w:sz w:val="23"/>
                  <w:szCs w:val="23"/>
                </w:rPr>
                <w:t xml:space="preserve">-ı </w:t>
              </w:r>
              <w:proofErr w:type="spellStart"/>
              <w:r>
                <w:rPr>
                  <w:rFonts w:ascii="roboto" w:hAnsi="roboto"/>
                  <w:color w:val="555555"/>
                  <w:sz w:val="23"/>
                  <w:szCs w:val="23"/>
                </w:rPr>
                <w:t>lebün</w:t>
              </w:r>
              <w:proofErr w:type="spellEnd"/>
              <w:r>
                <w:rPr>
                  <w:rFonts w:ascii="roboto" w:hAnsi="roboto"/>
                  <w:color w:val="555555"/>
                  <w:sz w:val="23"/>
                  <w:szCs w:val="23"/>
                </w:rPr>
                <w:t xml:space="preserve"> </w:t>
              </w:r>
              <w:proofErr w:type="spellStart"/>
              <w:r>
                <w:rPr>
                  <w:rFonts w:ascii="roboto" w:hAnsi="roboto"/>
                  <w:color w:val="555555"/>
                  <w:sz w:val="23"/>
                  <w:szCs w:val="23"/>
                </w:rPr>
                <w:t>hâtır</w:t>
              </w:r>
              <w:proofErr w:type="spellEnd"/>
              <w:r>
                <w:rPr>
                  <w:rFonts w:ascii="roboto" w:hAnsi="roboto"/>
                  <w:color w:val="555555"/>
                  <w:sz w:val="23"/>
                  <w:szCs w:val="23"/>
                </w:rPr>
                <w:t xml:space="preserve">-ı </w:t>
              </w:r>
              <w:proofErr w:type="spellStart"/>
              <w:r>
                <w:rPr>
                  <w:rFonts w:ascii="roboto" w:hAnsi="roboto"/>
                  <w:color w:val="555555"/>
                  <w:sz w:val="23"/>
                  <w:szCs w:val="23"/>
                </w:rPr>
                <w:t>mezâka</w:t>
              </w:r>
              <w:proofErr w:type="spellEnd"/>
              <w:r>
                <w:rPr>
                  <w:rFonts w:ascii="roboto" w:hAnsi="roboto"/>
                  <w:color w:val="555555"/>
                  <w:sz w:val="23"/>
                  <w:szCs w:val="23"/>
                </w:rPr>
                <w:t xml:space="preserve"> </w:t>
              </w:r>
              <w:proofErr w:type="spellStart"/>
              <w:r>
                <w:rPr>
                  <w:rFonts w:ascii="roboto" w:hAnsi="roboto"/>
                  <w:color w:val="555555"/>
                  <w:sz w:val="23"/>
                  <w:szCs w:val="23"/>
                </w:rPr>
                <w:t>hutûr</w:t>
              </w:r>
              <w:proofErr w:type="spellEnd"/>
              <w:r>
                <w:rPr>
                  <w:rFonts w:ascii="roboto" w:hAnsi="roboto"/>
                  <w:color w:val="555555"/>
                  <w:sz w:val="23"/>
                  <w:szCs w:val="23"/>
                </w:rPr>
                <w:t> </w:t>
              </w:r>
              <w:r>
                <w:rPr>
                  <w:rFonts w:ascii="roboto" w:hAnsi="roboto"/>
                  <w:color w:val="555555"/>
                  <w:sz w:val="23"/>
                  <w:szCs w:val="23"/>
                </w:rPr>
                <w:br/>
              </w:r>
              <w:proofErr w:type="spellStart"/>
              <w:r>
                <w:rPr>
                  <w:rFonts w:ascii="roboto" w:hAnsi="roboto"/>
                  <w:color w:val="555555"/>
                  <w:sz w:val="23"/>
                  <w:szCs w:val="23"/>
                </w:rPr>
                <w:t>Diyâr</w:t>
              </w:r>
              <w:proofErr w:type="spellEnd"/>
              <w:r>
                <w:rPr>
                  <w:rFonts w:ascii="roboto" w:hAnsi="roboto"/>
                  <w:color w:val="555555"/>
                  <w:sz w:val="23"/>
                  <w:szCs w:val="23"/>
                </w:rPr>
                <w:t xml:space="preserve">-ı </w:t>
              </w:r>
              <w:proofErr w:type="spellStart"/>
              <w:r>
                <w:rPr>
                  <w:rFonts w:ascii="roboto" w:hAnsi="roboto"/>
                  <w:color w:val="555555"/>
                  <w:sz w:val="23"/>
                  <w:szCs w:val="23"/>
                </w:rPr>
                <w:t>Mısr'a</w:t>
              </w:r>
              <w:proofErr w:type="spellEnd"/>
              <w:r>
                <w:rPr>
                  <w:rFonts w:ascii="roboto" w:hAnsi="roboto"/>
                  <w:color w:val="555555"/>
                  <w:sz w:val="23"/>
                  <w:szCs w:val="23"/>
                </w:rPr>
                <w:t xml:space="preserve"> değil </w:t>
              </w:r>
              <w:proofErr w:type="spellStart"/>
              <w:r>
                <w:rPr>
                  <w:rFonts w:ascii="roboto" w:hAnsi="roboto"/>
                  <w:color w:val="555555"/>
                  <w:sz w:val="23"/>
                  <w:szCs w:val="23"/>
                </w:rPr>
                <w:t>Kandehâr'a</w:t>
              </w:r>
              <w:proofErr w:type="spellEnd"/>
              <w:r>
                <w:rPr>
                  <w:rFonts w:ascii="roboto" w:hAnsi="roboto"/>
                  <w:color w:val="555555"/>
                  <w:sz w:val="23"/>
                  <w:szCs w:val="23"/>
                </w:rPr>
                <w:t xml:space="preserve"> dek </w:t>
              </w:r>
              <w:proofErr w:type="spellStart"/>
              <w:r>
                <w:rPr>
                  <w:rFonts w:ascii="roboto" w:hAnsi="roboto"/>
                  <w:color w:val="555555"/>
                  <w:sz w:val="23"/>
                  <w:szCs w:val="23"/>
                </w:rPr>
                <w:t>giderüz</w:t>
              </w:r>
              <w:proofErr w:type="spellEnd"/>
            </w:ins>
          </w:p>
          <w:p w:rsidR="00004F71" w:rsidRDefault="00004F71">
            <w:pPr>
              <w:pStyle w:val="NormalWeb"/>
              <w:spacing w:before="0" w:beforeAutospacing="0" w:after="0" w:afterAutospacing="0"/>
              <w:rPr>
                <w:ins w:id="97" w:author="Unknown"/>
                <w:rFonts w:ascii="roboto" w:hAnsi="roboto"/>
                <w:color w:val="555555"/>
                <w:sz w:val="23"/>
                <w:szCs w:val="23"/>
              </w:rPr>
            </w:pPr>
            <w:ins w:id="98" w:author="Unknown">
              <w:r>
                <w:rPr>
                  <w:rFonts w:ascii="roboto" w:hAnsi="roboto"/>
                  <w:color w:val="555555"/>
                  <w:sz w:val="23"/>
                  <w:szCs w:val="23"/>
                </w:rPr>
                <w:t xml:space="preserve">Felek girerse </w:t>
              </w:r>
              <w:proofErr w:type="spellStart"/>
              <w:r>
                <w:rPr>
                  <w:rFonts w:ascii="roboto" w:hAnsi="roboto"/>
                  <w:color w:val="555555"/>
                  <w:sz w:val="23"/>
                  <w:szCs w:val="23"/>
                </w:rPr>
                <w:t>kef</w:t>
              </w:r>
              <w:proofErr w:type="spellEnd"/>
              <w:r>
                <w:rPr>
                  <w:rFonts w:ascii="roboto" w:hAnsi="roboto"/>
                  <w:color w:val="555555"/>
                  <w:sz w:val="23"/>
                  <w:szCs w:val="23"/>
                </w:rPr>
                <w:t xml:space="preserve">-i </w:t>
              </w:r>
              <w:proofErr w:type="spellStart"/>
              <w:r>
                <w:rPr>
                  <w:rFonts w:ascii="roboto" w:hAnsi="roboto"/>
                  <w:color w:val="555555"/>
                  <w:sz w:val="23"/>
                  <w:szCs w:val="23"/>
                </w:rPr>
                <w:t>Nâiliye</w:t>
              </w:r>
              <w:proofErr w:type="spellEnd"/>
              <w:r>
                <w:rPr>
                  <w:rFonts w:ascii="roboto" w:hAnsi="roboto"/>
                  <w:color w:val="555555"/>
                  <w:sz w:val="23"/>
                  <w:szCs w:val="23"/>
                </w:rPr>
                <w:t xml:space="preserve"> </w:t>
              </w:r>
              <w:proofErr w:type="spellStart"/>
              <w:r>
                <w:rPr>
                  <w:rFonts w:ascii="roboto" w:hAnsi="roboto"/>
                  <w:color w:val="555555"/>
                  <w:sz w:val="23"/>
                  <w:szCs w:val="23"/>
                </w:rPr>
                <w:t>dâmânun</w:t>
              </w:r>
              <w:proofErr w:type="spellEnd"/>
              <w:r>
                <w:rPr>
                  <w:rFonts w:ascii="roboto" w:hAnsi="roboto"/>
                  <w:color w:val="555555"/>
                  <w:sz w:val="23"/>
                  <w:szCs w:val="23"/>
                </w:rPr>
                <w:br/>
              </w:r>
              <w:proofErr w:type="spellStart"/>
              <w:r>
                <w:rPr>
                  <w:rFonts w:ascii="roboto" w:hAnsi="roboto"/>
                  <w:color w:val="555555"/>
                  <w:sz w:val="23"/>
                  <w:szCs w:val="23"/>
                </w:rPr>
                <w:t>Senünle</w:t>
              </w:r>
              <w:proofErr w:type="spellEnd"/>
              <w:r>
                <w:rPr>
                  <w:rFonts w:ascii="roboto" w:hAnsi="roboto"/>
                  <w:color w:val="555555"/>
                  <w:sz w:val="23"/>
                  <w:szCs w:val="23"/>
                </w:rPr>
                <w:t xml:space="preserve"> mahkeme-i </w:t>
              </w:r>
              <w:proofErr w:type="spellStart"/>
              <w:r>
                <w:rPr>
                  <w:rFonts w:ascii="roboto" w:hAnsi="roboto"/>
                  <w:color w:val="555555"/>
                  <w:sz w:val="23"/>
                  <w:szCs w:val="23"/>
                </w:rPr>
                <w:t>Kirdigâr'a</w:t>
              </w:r>
              <w:proofErr w:type="spellEnd"/>
              <w:r>
                <w:rPr>
                  <w:rFonts w:ascii="roboto" w:hAnsi="roboto"/>
                  <w:color w:val="555555"/>
                  <w:sz w:val="23"/>
                  <w:szCs w:val="23"/>
                </w:rPr>
                <w:t xml:space="preserve"> dek </w:t>
              </w:r>
              <w:proofErr w:type="spellStart"/>
              <w:r>
                <w:rPr>
                  <w:rFonts w:ascii="roboto" w:hAnsi="roboto"/>
                  <w:color w:val="555555"/>
                  <w:sz w:val="23"/>
                  <w:szCs w:val="23"/>
                </w:rPr>
                <w:t>giderüz</w:t>
              </w:r>
              <w:proofErr w:type="spellEnd"/>
            </w:ins>
          </w:p>
        </w:tc>
      </w:tr>
    </w:tbl>
    <w:p w:rsidR="00004F71" w:rsidRDefault="00004F71"/>
    <w:sectPr w:rsidR="00004F71" w:rsidSect="004341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0B07"/>
    <w:multiLevelType w:val="hybridMultilevel"/>
    <w:tmpl w:val="6F54809A"/>
    <w:lvl w:ilvl="0" w:tplc="30326BEC">
      <w:start w:val="1"/>
      <w:numFmt w:val="bullet"/>
      <w:lvlText w:val="•"/>
      <w:lvlJc w:val="left"/>
      <w:pPr>
        <w:tabs>
          <w:tab w:val="num" w:pos="720"/>
        </w:tabs>
        <w:ind w:left="720" w:hanging="360"/>
      </w:pPr>
      <w:rPr>
        <w:rFonts w:ascii="Arial" w:hAnsi="Arial" w:hint="default"/>
      </w:rPr>
    </w:lvl>
    <w:lvl w:ilvl="1" w:tplc="B4F81E08" w:tentative="1">
      <w:start w:val="1"/>
      <w:numFmt w:val="bullet"/>
      <w:lvlText w:val="•"/>
      <w:lvlJc w:val="left"/>
      <w:pPr>
        <w:tabs>
          <w:tab w:val="num" w:pos="1440"/>
        </w:tabs>
        <w:ind w:left="1440" w:hanging="360"/>
      </w:pPr>
      <w:rPr>
        <w:rFonts w:ascii="Arial" w:hAnsi="Arial" w:hint="default"/>
      </w:rPr>
    </w:lvl>
    <w:lvl w:ilvl="2" w:tplc="9EE8BDFE" w:tentative="1">
      <w:start w:val="1"/>
      <w:numFmt w:val="bullet"/>
      <w:lvlText w:val="•"/>
      <w:lvlJc w:val="left"/>
      <w:pPr>
        <w:tabs>
          <w:tab w:val="num" w:pos="2160"/>
        </w:tabs>
        <w:ind w:left="2160" w:hanging="360"/>
      </w:pPr>
      <w:rPr>
        <w:rFonts w:ascii="Arial" w:hAnsi="Arial" w:hint="default"/>
      </w:rPr>
    </w:lvl>
    <w:lvl w:ilvl="3" w:tplc="62ACBE58" w:tentative="1">
      <w:start w:val="1"/>
      <w:numFmt w:val="bullet"/>
      <w:lvlText w:val="•"/>
      <w:lvlJc w:val="left"/>
      <w:pPr>
        <w:tabs>
          <w:tab w:val="num" w:pos="2880"/>
        </w:tabs>
        <w:ind w:left="2880" w:hanging="360"/>
      </w:pPr>
      <w:rPr>
        <w:rFonts w:ascii="Arial" w:hAnsi="Arial" w:hint="default"/>
      </w:rPr>
    </w:lvl>
    <w:lvl w:ilvl="4" w:tplc="B7363884" w:tentative="1">
      <w:start w:val="1"/>
      <w:numFmt w:val="bullet"/>
      <w:lvlText w:val="•"/>
      <w:lvlJc w:val="left"/>
      <w:pPr>
        <w:tabs>
          <w:tab w:val="num" w:pos="3600"/>
        </w:tabs>
        <w:ind w:left="3600" w:hanging="360"/>
      </w:pPr>
      <w:rPr>
        <w:rFonts w:ascii="Arial" w:hAnsi="Arial" w:hint="default"/>
      </w:rPr>
    </w:lvl>
    <w:lvl w:ilvl="5" w:tplc="8DAA4848" w:tentative="1">
      <w:start w:val="1"/>
      <w:numFmt w:val="bullet"/>
      <w:lvlText w:val="•"/>
      <w:lvlJc w:val="left"/>
      <w:pPr>
        <w:tabs>
          <w:tab w:val="num" w:pos="4320"/>
        </w:tabs>
        <w:ind w:left="4320" w:hanging="360"/>
      </w:pPr>
      <w:rPr>
        <w:rFonts w:ascii="Arial" w:hAnsi="Arial" w:hint="default"/>
      </w:rPr>
    </w:lvl>
    <w:lvl w:ilvl="6" w:tplc="680E3D3A" w:tentative="1">
      <w:start w:val="1"/>
      <w:numFmt w:val="bullet"/>
      <w:lvlText w:val="•"/>
      <w:lvlJc w:val="left"/>
      <w:pPr>
        <w:tabs>
          <w:tab w:val="num" w:pos="5040"/>
        </w:tabs>
        <w:ind w:left="5040" w:hanging="360"/>
      </w:pPr>
      <w:rPr>
        <w:rFonts w:ascii="Arial" w:hAnsi="Arial" w:hint="default"/>
      </w:rPr>
    </w:lvl>
    <w:lvl w:ilvl="7" w:tplc="5F223846" w:tentative="1">
      <w:start w:val="1"/>
      <w:numFmt w:val="bullet"/>
      <w:lvlText w:val="•"/>
      <w:lvlJc w:val="left"/>
      <w:pPr>
        <w:tabs>
          <w:tab w:val="num" w:pos="5760"/>
        </w:tabs>
        <w:ind w:left="5760" w:hanging="360"/>
      </w:pPr>
      <w:rPr>
        <w:rFonts w:ascii="Arial" w:hAnsi="Arial" w:hint="default"/>
      </w:rPr>
    </w:lvl>
    <w:lvl w:ilvl="8" w:tplc="64EAE05C" w:tentative="1">
      <w:start w:val="1"/>
      <w:numFmt w:val="bullet"/>
      <w:lvlText w:val="•"/>
      <w:lvlJc w:val="left"/>
      <w:pPr>
        <w:tabs>
          <w:tab w:val="num" w:pos="6480"/>
        </w:tabs>
        <w:ind w:left="6480" w:hanging="360"/>
      </w:pPr>
      <w:rPr>
        <w:rFonts w:ascii="Arial" w:hAnsi="Arial" w:hint="default"/>
      </w:rPr>
    </w:lvl>
  </w:abstractNum>
  <w:abstractNum w:abstractNumId="1">
    <w:nsid w:val="57BA4DFC"/>
    <w:multiLevelType w:val="hybridMultilevel"/>
    <w:tmpl w:val="F120EE18"/>
    <w:lvl w:ilvl="0" w:tplc="D7F447A8">
      <w:start w:val="1"/>
      <w:numFmt w:val="bullet"/>
      <w:lvlText w:val="•"/>
      <w:lvlJc w:val="left"/>
      <w:pPr>
        <w:tabs>
          <w:tab w:val="num" w:pos="720"/>
        </w:tabs>
        <w:ind w:left="720" w:hanging="360"/>
      </w:pPr>
      <w:rPr>
        <w:rFonts w:ascii="Arial" w:hAnsi="Arial" w:hint="default"/>
      </w:rPr>
    </w:lvl>
    <w:lvl w:ilvl="1" w:tplc="4CE08EA4" w:tentative="1">
      <w:start w:val="1"/>
      <w:numFmt w:val="bullet"/>
      <w:lvlText w:val="•"/>
      <w:lvlJc w:val="left"/>
      <w:pPr>
        <w:tabs>
          <w:tab w:val="num" w:pos="1440"/>
        </w:tabs>
        <w:ind w:left="1440" w:hanging="360"/>
      </w:pPr>
      <w:rPr>
        <w:rFonts w:ascii="Arial" w:hAnsi="Arial" w:hint="default"/>
      </w:rPr>
    </w:lvl>
    <w:lvl w:ilvl="2" w:tplc="8DBA8E2E" w:tentative="1">
      <w:start w:val="1"/>
      <w:numFmt w:val="bullet"/>
      <w:lvlText w:val="•"/>
      <w:lvlJc w:val="left"/>
      <w:pPr>
        <w:tabs>
          <w:tab w:val="num" w:pos="2160"/>
        </w:tabs>
        <w:ind w:left="2160" w:hanging="360"/>
      </w:pPr>
      <w:rPr>
        <w:rFonts w:ascii="Arial" w:hAnsi="Arial" w:hint="default"/>
      </w:rPr>
    </w:lvl>
    <w:lvl w:ilvl="3" w:tplc="E40AD41C" w:tentative="1">
      <w:start w:val="1"/>
      <w:numFmt w:val="bullet"/>
      <w:lvlText w:val="•"/>
      <w:lvlJc w:val="left"/>
      <w:pPr>
        <w:tabs>
          <w:tab w:val="num" w:pos="2880"/>
        </w:tabs>
        <w:ind w:left="2880" w:hanging="360"/>
      </w:pPr>
      <w:rPr>
        <w:rFonts w:ascii="Arial" w:hAnsi="Arial" w:hint="default"/>
      </w:rPr>
    </w:lvl>
    <w:lvl w:ilvl="4" w:tplc="AC96A4B2" w:tentative="1">
      <w:start w:val="1"/>
      <w:numFmt w:val="bullet"/>
      <w:lvlText w:val="•"/>
      <w:lvlJc w:val="left"/>
      <w:pPr>
        <w:tabs>
          <w:tab w:val="num" w:pos="3600"/>
        </w:tabs>
        <w:ind w:left="3600" w:hanging="360"/>
      </w:pPr>
      <w:rPr>
        <w:rFonts w:ascii="Arial" w:hAnsi="Arial" w:hint="default"/>
      </w:rPr>
    </w:lvl>
    <w:lvl w:ilvl="5" w:tplc="EB2E0B08" w:tentative="1">
      <w:start w:val="1"/>
      <w:numFmt w:val="bullet"/>
      <w:lvlText w:val="•"/>
      <w:lvlJc w:val="left"/>
      <w:pPr>
        <w:tabs>
          <w:tab w:val="num" w:pos="4320"/>
        </w:tabs>
        <w:ind w:left="4320" w:hanging="360"/>
      </w:pPr>
      <w:rPr>
        <w:rFonts w:ascii="Arial" w:hAnsi="Arial" w:hint="default"/>
      </w:rPr>
    </w:lvl>
    <w:lvl w:ilvl="6" w:tplc="B7C6C7DA" w:tentative="1">
      <w:start w:val="1"/>
      <w:numFmt w:val="bullet"/>
      <w:lvlText w:val="•"/>
      <w:lvlJc w:val="left"/>
      <w:pPr>
        <w:tabs>
          <w:tab w:val="num" w:pos="5040"/>
        </w:tabs>
        <w:ind w:left="5040" w:hanging="360"/>
      </w:pPr>
      <w:rPr>
        <w:rFonts w:ascii="Arial" w:hAnsi="Arial" w:hint="default"/>
      </w:rPr>
    </w:lvl>
    <w:lvl w:ilvl="7" w:tplc="8FD8D18E" w:tentative="1">
      <w:start w:val="1"/>
      <w:numFmt w:val="bullet"/>
      <w:lvlText w:val="•"/>
      <w:lvlJc w:val="left"/>
      <w:pPr>
        <w:tabs>
          <w:tab w:val="num" w:pos="5760"/>
        </w:tabs>
        <w:ind w:left="5760" w:hanging="360"/>
      </w:pPr>
      <w:rPr>
        <w:rFonts w:ascii="Arial" w:hAnsi="Arial" w:hint="default"/>
      </w:rPr>
    </w:lvl>
    <w:lvl w:ilvl="8" w:tplc="E2D49096" w:tentative="1">
      <w:start w:val="1"/>
      <w:numFmt w:val="bullet"/>
      <w:lvlText w:val="•"/>
      <w:lvlJc w:val="left"/>
      <w:pPr>
        <w:tabs>
          <w:tab w:val="num" w:pos="6480"/>
        </w:tabs>
        <w:ind w:left="6480" w:hanging="360"/>
      </w:pPr>
      <w:rPr>
        <w:rFonts w:ascii="Arial" w:hAnsi="Arial" w:hint="default"/>
      </w:rPr>
    </w:lvl>
  </w:abstractNum>
  <w:abstractNum w:abstractNumId="2">
    <w:nsid w:val="6D465C78"/>
    <w:multiLevelType w:val="hybridMultilevel"/>
    <w:tmpl w:val="C2360974"/>
    <w:lvl w:ilvl="0" w:tplc="1B747F50">
      <w:start w:val="1"/>
      <w:numFmt w:val="bullet"/>
      <w:lvlText w:val="•"/>
      <w:lvlJc w:val="left"/>
      <w:pPr>
        <w:tabs>
          <w:tab w:val="num" w:pos="720"/>
        </w:tabs>
        <w:ind w:left="720" w:hanging="360"/>
      </w:pPr>
      <w:rPr>
        <w:rFonts w:ascii="Arial" w:hAnsi="Arial" w:hint="default"/>
      </w:rPr>
    </w:lvl>
    <w:lvl w:ilvl="1" w:tplc="8D72CD98" w:tentative="1">
      <w:start w:val="1"/>
      <w:numFmt w:val="bullet"/>
      <w:lvlText w:val="•"/>
      <w:lvlJc w:val="left"/>
      <w:pPr>
        <w:tabs>
          <w:tab w:val="num" w:pos="1440"/>
        </w:tabs>
        <w:ind w:left="1440" w:hanging="360"/>
      </w:pPr>
      <w:rPr>
        <w:rFonts w:ascii="Arial" w:hAnsi="Arial" w:hint="default"/>
      </w:rPr>
    </w:lvl>
    <w:lvl w:ilvl="2" w:tplc="DC0A13FE" w:tentative="1">
      <w:start w:val="1"/>
      <w:numFmt w:val="bullet"/>
      <w:lvlText w:val="•"/>
      <w:lvlJc w:val="left"/>
      <w:pPr>
        <w:tabs>
          <w:tab w:val="num" w:pos="2160"/>
        </w:tabs>
        <w:ind w:left="2160" w:hanging="360"/>
      </w:pPr>
      <w:rPr>
        <w:rFonts w:ascii="Arial" w:hAnsi="Arial" w:hint="default"/>
      </w:rPr>
    </w:lvl>
    <w:lvl w:ilvl="3" w:tplc="6D50351C" w:tentative="1">
      <w:start w:val="1"/>
      <w:numFmt w:val="bullet"/>
      <w:lvlText w:val="•"/>
      <w:lvlJc w:val="left"/>
      <w:pPr>
        <w:tabs>
          <w:tab w:val="num" w:pos="2880"/>
        </w:tabs>
        <w:ind w:left="2880" w:hanging="360"/>
      </w:pPr>
      <w:rPr>
        <w:rFonts w:ascii="Arial" w:hAnsi="Arial" w:hint="default"/>
      </w:rPr>
    </w:lvl>
    <w:lvl w:ilvl="4" w:tplc="DF741F7E" w:tentative="1">
      <w:start w:val="1"/>
      <w:numFmt w:val="bullet"/>
      <w:lvlText w:val="•"/>
      <w:lvlJc w:val="left"/>
      <w:pPr>
        <w:tabs>
          <w:tab w:val="num" w:pos="3600"/>
        </w:tabs>
        <w:ind w:left="3600" w:hanging="360"/>
      </w:pPr>
      <w:rPr>
        <w:rFonts w:ascii="Arial" w:hAnsi="Arial" w:hint="default"/>
      </w:rPr>
    </w:lvl>
    <w:lvl w:ilvl="5" w:tplc="89B0BDB0" w:tentative="1">
      <w:start w:val="1"/>
      <w:numFmt w:val="bullet"/>
      <w:lvlText w:val="•"/>
      <w:lvlJc w:val="left"/>
      <w:pPr>
        <w:tabs>
          <w:tab w:val="num" w:pos="4320"/>
        </w:tabs>
        <w:ind w:left="4320" w:hanging="360"/>
      </w:pPr>
      <w:rPr>
        <w:rFonts w:ascii="Arial" w:hAnsi="Arial" w:hint="default"/>
      </w:rPr>
    </w:lvl>
    <w:lvl w:ilvl="6" w:tplc="C3BA6830" w:tentative="1">
      <w:start w:val="1"/>
      <w:numFmt w:val="bullet"/>
      <w:lvlText w:val="•"/>
      <w:lvlJc w:val="left"/>
      <w:pPr>
        <w:tabs>
          <w:tab w:val="num" w:pos="5040"/>
        </w:tabs>
        <w:ind w:left="5040" w:hanging="360"/>
      </w:pPr>
      <w:rPr>
        <w:rFonts w:ascii="Arial" w:hAnsi="Arial" w:hint="default"/>
      </w:rPr>
    </w:lvl>
    <w:lvl w:ilvl="7" w:tplc="6B5C3738" w:tentative="1">
      <w:start w:val="1"/>
      <w:numFmt w:val="bullet"/>
      <w:lvlText w:val="•"/>
      <w:lvlJc w:val="left"/>
      <w:pPr>
        <w:tabs>
          <w:tab w:val="num" w:pos="5760"/>
        </w:tabs>
        <w:ind w:left="5760" w:hanging="360"/>
      </w:pPr>
      <w:rPr>
        <w:rFonts w:ascii="Arial" w:hAnsi="Arial" w:hint="default"/>
      </w:rPr>
    </w:lvl>
    <w:lvl w:ilvl="8" w:tplc="C8F4B04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C3610"/>
    <w:rsid w:val="00004F71"/>
    <w:rsid w:val="003920D1"/>
    <w:rsid w:val="00434199"/>
    <w:rsid w:val="00A20EEB"/>
    <w:rsid w:val="00BC36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199"/>
  </w:style>
  <w:style w:type="paragraph" w:styleId="Balk1">
    <w:name w:val="heading 1"/>
    <w:basedOn w:val="Normal"/>
    <w:link w:val="Balk1Char"/>
    <w:uiPriority w:val="9"/>
    <w:qFormat/>
    <w:rsid w:val="00004F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C3610"/>
    <w:rPr>
      <w:color w:val="0000FF" w:themeColor="hyperlink"/>
      <w:u w:val="single"/>
    </w:rPr>
  </w:style>
  <w:style w:type="character" w:customStyle="1" w:styleId="Balk1Char">
    <w:name w:val="Başlık 1 Char"/>
    <w:basedOn w:val="VarsaylanParagrafYazTipi"/>
    <w:link w:val="Balk1"/>
    <w:uiPriority w:val="9"/>
    <w:rsid w:val="00004F7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04F7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04F71"/>
    <w:rPr>
      <w:b/>
      <w:bCs/>
    </w:rPr>
  </w:style>
  <w:style w:type="paragraph" w:customStyle="1" w:styleId="style1">
    <w:name w:val="style1"/>
    <w:basedOn w:val="Normal"/>
    <w:rsid w:val="00004F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2534937">
      <w:bodyDiv w:val="1"/>
      <w:marLeft w:val="0"/>
      <w:marRight w:val="0"/>
      <w:marTop w:val="0"/>
      <w:marBottom w:val="0"/>
      <w:divBdr>
        <w:top w:val="none" w:sz="0" w:space="0" w:color="auto"/>
        <w:left w:val="none" w:sz="0" w:space="0" w:color="auto"/>
        <w:bottom w:val="none" w:sz="0" w:space="0" w:color="auto"/>
        <w:right w:val="none" w:sz="0" w:space="0" w:color="auto"/>
      </w:divBdr>
      <w:divsChild>
        <w:div w:id="1568761658">
          <w:marLeft w:val="547"/>
          <w:marRight w:val="0"/>
          <w:marTop w:val="38"/>
          <w:marBottom w:val="0"/>
          <w:divBdr>
            <w:top w:val="none" w:sz="0" w:space="0" w:color="auto"/>
            <w:left w:val="none" w:sz="0" w:space="0" w:color="auto"/>
            <w:bottom w:val="none" w:sz="0" w:space="0" w:color="auto"/>
            <w:right w:val="none" w:sz="0" w:space="0" w:color="auto"/>
          </w:divBdr>
        </w:div>
        <w:div w:id="1004816377">
          <w:marLeft w:val="547"/>
          <w:marRight w:val="0"/>
          <w:marTop w:val="38"/>
          <w:marBottom w:val="0"/>
          <w:divBdr>
            <w:top w:val="none" w:sz="0" w:space="0" w:color="auto"/>
            <w:left w:val="none" w:sz="0" w:space="0" w:color="auto"/>
            <w:bottom w:val="none" w:sz="0" w:space="0" w:color="auto"/>
            <w:right w:val="none" w:sz="0" w:space="0" w:color="auto"/>
          </w:divBdr>
        </w:div>
        <w:div w:id="1196625276">
          <w:marLeft w:val="547"/>
          <w:marRight w:val="0"/>
          <w:marTop w:val="38"/>
          <w:marBottom w:val="0"/>
          <w:divBdr>
            <w:top w:val="none" w:sz="0" w:space="0" w:color="auto"/>
            <w:left w:val="none" w:sz="0" w:space="0" w:color="auto"/>
            <w:bottom w:val="none" w:sz="0" w:space="0" w:color="auto"/>
            <w:right w:val="none" w:sz="0" w:space="0" w:color="auto"/>
          </w:divBdr>
        </w:div>
        <w:div w:id="1499924251">
          <w:marLeft w:val="547"/>
          <w:marRight w:val="0"/>
          <w:marTop w:val="38"/>
          <w:marBottom w:val="0"/>
          <w:divBdr>
            <w:top w:val="none" w:sz="0" w:space="0" w:color="auto"/>
            <w:left w:val="none" w:sz="0" w:space="0" w:color="auto"/>
            <w:bottom w:val="none" w:sz="0" w:space="0" w:color="auto"/>
            <w:right w:val="none" w:sz="0" w:space="0" w:color="auto"/>
          </w:divBdr>
        </w:div>
        <w:div w:id="517158042">
          <w:marLeft w:val="547"/>
          <w:marRight w:val="0"/>
          <w:marTop w:val="38"/>
          <w:marBottom w:val="0"/>
          <w:divBdr>
            <w:top w:val="none" w:sz="0" w:space="0" w:color="auto"/>
            <w:left w:val="none" w:sz="0" w:space="0" w:color="auto"/>
            <w:bottom w:val="none" w:sz="0" w:space="0" w:color="auto"/>
            <w:right w:val="none" w:sz="0" w:space="0" w:color="auto"/>
          </w:divBdr>
        </w:div>
        <w:div w:id="204679364">
          <w:marLeft w:val="547"/>
          <w:marRight w:val="0"/>
          <w:marTop w:val="38"/>
          <w:marBottom w:val="0"/>
          <w:divBdr>
            <w:top w:val="none" w:sz="0" w:space="0" w:color="auto"/>
            <w:left w:val="none" w:sz="0" w:space="0" w:color="auto"/>
            <w:bottom w:val="none" w:sz="0" w:space="0" w:color="auto"/>
            <w:right w:val="none" w:sz="0" w:space="0" w:color="auto"/>
          </w:divBdr>
        </w:div>
        <w:div w:id="1783988090">
          <w:marLeft w:val="547"/>
          <w:marRight w:val="0"/>
          <w:marTop w:val="38"/>
          <w:marBottom w:val="0"/>
          <w:divBdr>
            <w:top w:val="none" w:sz="0" w:space="0" w:color="auto"/>
            <w:left w:val="none" w:sz="0" w:space="0" w:color="auto"/>
            <w:bottom w:val="none" w:sz="0" w:space="0" w:color="auto"/>
            <w:right w:val="none" w:sz="0" w:space="0" w:color="auto"/>
          </w:divBdr>
        </w:div>
        <w:div w:id="617761990">
          <w:marLeft w:val="547"/>
          <w:marRight w:val="0"/>
          <w:marTop w:val="38"/>
          <w:marBottom w:val="0"/>
          <w:divBdr>
            <w:top w:val="none" w:sz="0" w:space="0" w:color="auto"/>
            <w:left w:val="none" w:sz="0" w:space="0" w:color="auto"/>
            <w:bottom w:val="none" w:sz="0" w:space="0" w:color="auto"/>
            <w:right w:val="none" w:sz="0" w:space="0" w:color="auto"/>
          </w:divBdr>
        </w:div>
        <w:div w:id="1931349497">
          <w:marLeft w:val="547"/>
          <w:marRight w:val="0"/>
          <w:marTop w:val="38"/>
          <w:marBottom w:val="0"/>
          <w:divBdr>
            <w:top w:val="none" w:sz="0" w:space="0" w:color="auto"/>
            <w:left w:val="none" w:sz="0" w:space="0" w:color="auto"/>
            <w:bottom w:val="none" w:sz="0" w:space="0" w:color="auto"/>
            <w:right w:val="none" w:sz="0" w:space="0" w:color="auto"/>
          </w:divBdr>
        </w:div>
        <w:div w:id="371539676">
          <w:marLeft w:val="547"/>
          <w:marRight w:val="0"/>
          <w:marTop w:val="38"/>
          <w:marBottom w:val="0"/>
          <w:divBdr>
            <w:top w:val="none" w:sz="0" w:space="0" w:color="auto"/>
            <w:left w:val="none" w:sz="0" w:space="0" w:color="auto"/>
            <w:bottom w:val="none" w:sz="0" w:space="0" w:color="auto"/>
            <w:right w:val="none" w:sz="0" w:space="0" w:color="auto"/>
          </w:divBdr>
        </w:div>
        <w:div w:id="201089429">
          <w:marLeft w:val="547"/>
          <w:marRight w:val="0"/>
          <w:marTop w:val="38"/>
          <w:marBottom w:val="0"/>
          <w:divBdr>
            <w:top w:val="none" w:sz="0" w:space="0" w:color="auto"/>
            <w:left w:val="none" w:sz="0" w:space="0" w:color="auto"/>
            <w:bottom w:val="none" w:sz="0" w:space="0" w:color="auto"/>
            <w:right w:val="none" w:sz="0" w:space="0" w:color="auto"/>
          </w:divBdr>
        </w:div>
        <w:div w:id="656299578">
          <w:marLeft w:val="547"/>
          <w:marRight w:val="0"/>
          <w:marTop w:val="38"/>
          <w:marBottom w:val="0"/>
          <w:divBdr>
            <w:top w:val="none" w:sz="0" w:space="0" w:color="auto"/>
            <w:left w:val="none" w:sz="0" w:space="0" w:color="auto"/>
            <w:bottom w:val="none" w:sz="0" w:space="0" w:color="auto"/>
            <w:right w:val="none" w:sz="0" w:space="0" w:color="auto"/>
          </w:divBdr>
        </w:div>
        <w:div w:id="154031651">
          <w:marLeft w:val="547"/>
          <w:marRight w:val="0"/>
          <w:marTop w:val="38"/>
          <w:marBottom w:val="0"/>
          <w:divBdr>
            <w:top w:val="none" w:sz="0" w:space="0" w:color="auto"/>
            <w:left w:val="none" w:sz="0" w:space="0" w:color="auto"/>
            <w:bottom w:val="none" w:sz="0" w:space="0" w:color="auto"/>
            <w:right w:val="none" w:sz="0" w:space="0" w:color="auto"/>
          </w:divBdr>
        </w:div>
        <w:div w:id="267467140">
          <w:marLeft w:val="547"/>
          <w:marRight w:val="0"/>
          <w:marTop w:val="38"/>
          <w:marBottom w:val="0"/>
          <w:divBdr>
            <w:top w:val="none" w:sz="0" w:space="0" w:color="auto"/>
            <w:left w:val="none" w:sz="0" w:space="0" w:color="auto"/>
            <w:bottom w:val="none" w:sz="0" w:space="0" w:color="auto"/>
            <w:right w:val="none" w:sz="0" w:space="0" w:color="auto"/>
          </w:divBdr>
        </w:div>
        <w:div w:id="341864002">
          <w:marLeft w:val="547"/>
          <w:marRight w:val="0"/>
          <w:marTop w:val="38"/>
          <w:marBottom w:val="0"/>
          <w:divBdr>
            <w:top w:val="none" w:sz="0" w:space="0" w:color="auto"/>
            <w:left w:val="none" w:sz="0" w:space="0" w:color="auto"/>
            <w:bottom w:val="none" w:sz="0" w:space="0" w:color="auto"/>
            <w:right w:val="none" w:sz="0" w:space="0" w:color="auto"/>
          </w:divBdr>
        </w:div>
        <w:div w:id="181434719">
          <w:marLeft w:val="547"/>
          <w:marRight w:val="0"/>
          <w:marTop w:val="38"/>
          <w:marBottom w:val="0"/>
          <w:divBdr>
            <w:top w:val="none" w:sz="0" w:space="0" w:color="auto"/>
            <w:left w:val="none" w:sz="0" w:space="0" w:color="auto"/>
            <w:bottom w:val="none" w:sz="0" w:space="0" w:color="auto"/>
            <w:right w:val="none" w:sz="0" w:space="0" w:color="auto"/>
          </w:divBdr>
        </w:div>
        <w:div w:id="1434594952">
          <w:marLeft w:val="547"/>
          <w:marRight w:val="0"/>
          <w:marTop w:val="38"/>
          <w:marBottom w:val="0"/>
          <w:divBdr>
            <w:top w:val="none" w:sz="0" w:space="0" w:color="auto"/>
            <w:left w:val="none" w:sz="0" w:space="0" w:color="auto"/>
            <w:bottom w:val="none" w:sz="0" w:space="0" w:color="auto"/>
            <w:right w:val="none" w:sz="0" w:space="0" w:color="auto"/>
          </w:divBdr>
        </w:div>
        <w:div w:id="828908165">
          <w:marLeft w:val="547"/>
          <w:marRight w:val="0"/>
          <w:marTop w:val="38"/>
          <w:marBottom w:val="0"/>
          <w:divBdr>
            <w:top w:val="none" w:sz="0" w:space="0" w:color="auto"/>
            <w:left w:val="none" w:sz="0" w:space="0" w:color="auto"/>
            <w:bottom w:val="none" w:sz="0" w:space="0" w:color="auto"/>
            <w:right w:val="none" w:sz="0" w:space="0" w:color="auto"/>
          </w:divBdr>
        </w:div>
        <w:div w:id="1268081485">
          <w:marLeft w:val="547"/>
          <w:marRight w:val="0"/>
          <w:marTop w:val="38"/>
          <w:marBottom w:val="0"/>
          <w:divBdr>
            <w:top w:val="none" w:sz="0" w:space="0" w:color="auto"/>
            <w:left w:val="none" w:sz="0" w:space="0" w:color="auto"/>
            <w:bottom w:val="none" w:sz="0" w:space="0" w:color="auto"/>
            <w:right w:val="none" w:sz="0" w:space="0" w:color="auto"/>
          </w:divBdr>
        </w:div>
        <w:div w:id="909921986">
          <w:marLeft w:val="547"/>
          <w:marRight w:val="0"/>
          <w:marTop w:val="38"/>
          <w:marBottom w:val="0"/>
          <w:divBdr>
            <w:top w:val="none" w:sz="0" w:space="0" w:color="auto"/>
            <w:left w:val="none" w:sz="0" w:space="0" w:color="auto"/>
            <w:bottom w:val="none" w:sz="0" w:space="0" w:color="auto"/>
            <w:right w:val="none" w:sz="0" w:space="0" w:color="auto"/>
          </w:divBdr>
        </w:div>
        <w:div w:id="2035181300">
          <w:marLeft w:val="547"/>
          <w:marRight w:val="0"/>
          <w:marTop w:val="38"/>
          <w:marBottom w:val="0"/>
          <w:divBdr>
            <w:top w:val="none" w:sz="0" w:space="0" w:color="auto"/>
            <w:left w:val="none" w:sz="0" w:space="0" w:color="auto"/>
            <w:bottom w:val="none" w:sz="0" w:space="0" w:color="auto"/>
            <w:right w:val="none" w:sz="0" w:space="0" w:color="auto"/>
          </w:divBdr>
        </w:div>
        <w:div w:id="1085301538">
          <w:marLeft w:val="547"/>
          <w:marRight w:val="0"/>
          <w:marTop w:val="38"/>
          <w:marBottom w:val="0"/>
          <w:divBdr>
            <w:top w:val="none" w:sz="0" w:space="0" w:color="auto"/>
            <w:left w:val="none" w:sz="0" w:space="0" w:color="auto"/>
            <w:bottom w:val="none" w:sz="0" w:space="0" w:color="auto"/>
            <w:right w:val="none" w:sz="0" w:space="0" w:color="auto"/>
          </w:divBdr>
        </w:div>
        <w:div w:id="1064721497">
          <w:marLeft w:val="547"/>
          <w:marRight w:val="0"/>
          <w:marTop w:val="38"/>
          <w:marBottom w:val="0"/>
          <w:divBdr>
            <w:top w:val="none" w:sz="0" w:space="0" w:color="auto"/>
            <w:left w:val="none" w:sz="0" w:space="0" w:color="auto"/>
            <w:bottom w:val="none" w:sz="0" w:space="0" w:color="auto"/>
            <w:right w:val="none" w:sz="0" w:space="0" w:color="auto"/>
          </w:divBdr>
        </w:div>
        <w:div w:id="1816485716">
          <w:marLeft w:val="547"/>
          <w:marRight w:val="0"/>
          <w:marTop w:val="38"/>
          <w:marBottom w:val="0"/>
          <w:divBdr>
            <w:top w:val="none" w:sz="0" w:space="0" w:color="auto"/>
            <w:left w:val="none" w:sz="0" w:space="0" w:color="auto"/>
            <w:bottom w:val="none" w:sz="0" w:space="0" w:color="auto"/>
            <w:right w:val="none" w:sz="0" w:space="0" w:color="auto"/>
          </w:divBdr>
        </w:div>
        <w:div w:id="965938709">
          <w:marLeft w:val="547"/>
          <w:marRight w:val="0"/>
          <w:marTop w:val="38"/>
          <w:marBottom w:val="0"/>
          <w:divBdr>
            <w:top w:val="none" w:sz="0" w:space="0" w:color="auto"/>
            <w:left w:val="none" w:sz="0" w:space="0" w:color="auto"/>
            <w:bottom w:val="none" w:sz="0" w:space="0" w:color="auto"/>
            <w:right w:val="none" w:sz="0" w:space="0" w:color="auto"/>
          </w:divBdr>
        </w:div>
        <w:div w:id="1086806671">
          <w:marLeft w:val="547"/>
          <w:marRight w:val="0"/>
          <w:marTop w:val="38"/>
          <w:marBottom w:val="0"/>
          <w:divBdr>
            <w:top w:val="none" w:sz="0" w:space="0" w:color="auto"/>
            <w:left w:val="none" w:sz="0" w:space="0" w:color="auto"/>
            <w:bottom w:val="none" w:sz="0" w:space="0" w:color="auto"/>
            <w:right w:val="none" w:sz="0" w:space="0" w:color="auto"/>
          </w:divBdr>
        </w:div>
        <w:div w:id="979766747">
          <w:marLeft w:val="547"/>
          <w:marRight w:val="0"/>
          <w:marTop w:val="38"/>
          <w:marBottom w:val="0"/>
          <w:divBdr>
            <w:top w:val="none" w:sz="0" w:space="0" w:color="auto"/>
            <w:left w:val="none" w:sz="0" w:space="0" w:color="auto"/>
            <w:bottom w:val="none" w:sz="0" w:space="0" w:color="auto"/>
            <w:right w:val="none" w:sz="0" w:space="0" w:color="auto"/>
          </w:divBdr>
        </w:div>
        <w:div w:id="532888399">
          <w:marLeft w:val="547"/>
          <w:marRight w:val="0"/>
          <w:marTop w:val="38"/>
          <w:marBottom w:val="0"/>
          <w:divBdr>
            <w:top w:val="none" w:sz="0" w:space="0" w:color="auto"/>
            <w:left w:val="none" w:sz="0" w:space="0" w:color="auto"/>
            <w:bottom w:val="none" w:sz="0" w:space="0" w:color="auto"/>
            <w:right w:val="none" w:sz="0" w:space="0" w:color="auto"/>
          </w:divBdr>
        </w:div>
        <w:div w:id="1648508434">
          <w:marLeft w:val="547"/>
          <w:marRight w:val="0"/>
          <w:marTop w:val="38"/>
          <w:marBottom w:val="0"/>
          <w:divBdr>
            <w:top w:val="none" w:sz="0" w:space="0" w:color="auto"/>
            <w:left w:val="none" w:sz="0" w:space="0" w:color="auto"/>
            <w:bottom w:val="none" w:sz="0" w:space="0" w:color="auto"/>
            <w:right w:val="none" w:sz="0" w:space="0" w:color="auto"/>
          </w:divBdr>
        </w:div>
        <w:div w:id="1217086095">
          <w:marLeft w:val="547"/>
          <w:marRight w:val="0"/>
          <w:marTop w:val="38"/>
          <w:marBottom w:val="0"/>
          <w:divBdr>
            <w:top w:val="none" w:sz="0" w:space="0" w:color="auto"/>
            <w:left w:val="none" w:sz="0" w:space="0" w:color="auto"/>
            <w:bottom w:val="none" w:sz="0" w:space="0" w:color="auto"/>
            <w:right w:val="none" w:sz="0" w:space="0" w:color="auto"/>
          </w:divBdr>
        </w:div>
        <w:div w:id="1903297579">
          <w:marLeft w:val="547"/>
          <w:marRight w:val="0"/>
          <w:marTop w:val="38"/>
          <w:marBottom w:val="0"/>
          <w:divBdr>
            <w:top w:val="none" w:sz="0" w:space="0" w:color="auto"/>
            <w:left w:val="none" w:sz="0" w:space="0" w:color="auto"/>
            <w:bottom w:val="none" w:sz="0" w:space="0" w:color="auto"/>
            <w:right w:val="none" w:sz="0" w:space="0" w:color="auto"/>
          </w:divBdr>
        </w:div>
        <w:div w:id="1872255822">
          <w:marLeft w:val="547"/>
          <w:marRight w:val="0"/>
          <w:marTop w:val="38"/>
          <w:marBottom w:val="0"/>
          <w:divBdr>
            <w:top w:val="none" w:sz="0" w:space="0" w:color="auto"/>
            <w:left w:val="none" w:sz="0" w:space="0" w:color="auto"/>
            <w:bottom w:val="none" w:sz="0" w:space="0" w:color="auto"/>
            <w:right w:val="none" w:sz="0" w:space="0" w:color="auto"/>
          </w:divBdr>
        </w:div>
        <w:div w:id="1486241671">
          <w:marLeft w:val="547"/>
          <w:marRight w:val="0"/>
          <w:marTop w:val="38"/>
          <w:marBottom w:val="0"/>
          <w:divBdr>
            <w:top w:val="none" w:sz="0" w:space="0" w:color="auto"/>
            <w:left w:val="none" w:sz="0" w:space="0" w:color="auto"/>
            <w:bottom w:val="none" w:sz="0" w:space="0" w:color="auto"/>
            <w:right w:val="none" w:sz="0" w:space="0" w:color="auto"/>
          </w:divBdr>
        </w:div>
        <w:div w:id="666904055">
          <w:marLeft w:val="547"/>
          <w:marRight w:val="0"/>
          <w:marTop w:val="38"/>
          <w:marBottom w:val="0"/>
          <w:divBdr>
            <w:top w:val="none" w:sz="0" w:space="0" w:color="auto"/>
            <w:left w:val="none" w:sz="0" w:space="0" w:color="auto"/>
            <w:bottom w:val="none" w:sz="0" w:space="0" w:color="auto"/>
            <w:right w:val="none" w:sz="0" w:space="0" w:color="auto"/>
          </w:divBdr>
        </w:div>
        <w:div w:id="332298118">
          <w:marLeft w:val="547"/>
          <w:marRight w:val="0"/>
          <w:marTop w:val="38"/>
          <w:marBottom w:val="0"/>
          <w:divBdr>
            <w:top w:val="none" w:sz="0" w:space="0" w:color="auto"/>
            <w:left w:val="none" w:sz="0" w:space="0" w:color="auto"/>
            <w:bottom w:val="none" w:sz="0" w:space="0" w:color="auto"/>
            <w:right w:val="none" w:sz="0" w:space="0" w:color="auto"/>
          </w:divBdr>
        </w:div>
        <w:div w:id="170340186">
          <w:marLeft w:val="547"/>
          <w:marRight w:val="0"/>
          <w:marTop w:val="38"/>
          <w:marBottom w:val="0"/>
          <w:divBdr>
            <w:top w:val="none" w:sz="0" w:space="0" w:color="auto"/>
            <w:left w:val="none" w:sz="0" w:space="0" w:color="auto"/>
            <w:bottom w:val="none" w:sz="0" w:space="0" w:color="auto"/>
            <w:right w:val="none" w:sz="0" w:space="0" w:color="auto"/>
          </w:divBdr>
        </w:div>
        <w:div w:id="898050327">
          <w:marLeft w:val="547"/>
          <w:marRight w:val="0"/>
          <w:marTop w:val="38"/>
          <w:marBottom w:val="0"/>
          <w:divBdr>
            <w:top w:val="none" w:sz="0" w:space="0" w:color="auto"/>
            <w:left w:val="none" w:sz="0" w:space="0" w:color="auto"/>
            <w:bottom w:val="none" w:sz="0" w:space="0" w:color="auto"/>
            <w:right w:val="none" w:sz="0" w:space="0" w:color="auto"/>
          </w:divBdr>
        </w:div>
        <w:div w:id="1875070973">
          <w:marLeft w:val="547"/>
          <w:marRight w:val="0"/>
          <w:marTop w:val="38"/>
          <w:marBottom w:val="0"/>
          <w:divBdr>
            <w:top w:val="none" w:sz="0" w:space="0" w:color="auto"/>
            <w:left w:val="none" w:sz="0" w:space="0" w:color="auto"/>
            <w:bottom w:val="none" w:sz="0" w:space="0" w:color="auto"/>
            <w:right w:val="none" w:sz="0" w:space="0" w:color="auto"/>
          </w:divBdr>
        </w:div>
        <w:div w:id="866530954">
          <w:marLeft w:val="547"/>
          <w:marRight w:val="0"/>
          <w:marTop w:val="38"/>
          <w:marBottom w:val="0"/>
          <w:divBdr>
            <w:top w:val="none" w:sz="0" w:space="0" w:color="auto"/>
            <w:left w:val="none" w:sz="0" w:space="0" w:color="auto"/>
            <w:bottom w:val="none" w:sz="0" w:space="0" w:color="auto"/>
            <w:right w:val="none" w:sz="0" w:space="0" w:color="auto"/>
          </w:divBdr>
        </w:div>
        <w:div w:id="1740051653">
          <w:marLeft w:val="547"/>
          <w:marRight w:val="0"/>
          <w:marTop w:val="38"/>
          <w:marBottom w:val="0"/>
          <w:divBdr>
            <w:top w:val="none" w:sz="0" w:space="0" w:color="auto"/>
            <w:left w:val="none" w:sz="0" w:space="0" w:color="auto"/>
            <w:bottom w:val="none" w:sz="0" w:space="0" w:color="auto"/>
            <w:right w:val="none" w:sz="0" w:space="0" w:color="auto"/>
          </w:divBdr>
        </w:div>
        <w:div w:id="1261450013">
          <w:marLeft w:val="547"/>
          <w:marRight w:val="0"/>
          <w:marTop w:val="38"/>
          <w:marBottom w:val="0"/>
          <w:divBdr>
            <w:top w:val="none" w:sz="0" w:space="0" w:color="auto"/>
            <w:left w:val="none" w:sz="0" w:space="0" w:color="auto"/>
            <w:bottom w:val="none" w:sz="0" w:space="0" w:color="auto"/>
            <w:right w:val="none" w:sz="0" w:space="0" w:color="auto"/>
          </w:divBdr>
        </w:div>
        <w:div w:id="1934052265">
          <w:marLeft w:val="547"/>
          <w:marRight w:val="0"/>
          <w:marTop w:val="38"/>
          <w:marBottom w:val="0"/>
          <w:divBdr>
            <w:top w:val="none" w:sz="0" w:space="0" w:color="auto"/>
            <w:left w:val="none" w:sz="0" w:space="0" w:color="auto"/>
            <w:bottom w:val="none" w:sz="0" w:space="0" w:color="auto"/>
            <w:right w:val="none" w:sz="0" w:space="0" w:color="auto"/>
          </w:divBdr>
        </w:div>
        <w:div w:id="961300094">
          <w:marLeft w:val="547"/>
          <w:marRight w:val="0"/>
          <w:marTop w:val="38"/>
          <w:marBottom w:val="0"/>
          <w:divBdr>
            <w:top w:val="none" w:sz="0" w:space="0" w:color="auto"/>
            <w:left w:val="none" w:sz="0" w:space="0" w:color="auto"/>
            <w:bottom w:val="none" w:sz="0" w:space="0" w:color="auto"/>
            <w:right w:val="none" w:sz="0" w:space="0" w:color="auto"/>
          </w:divBdr>
        </w:div>
        <w:div w:id="1853833583">
          <w:marLeft w:val="547"/>
          <w:marRight w:val="0"/>
          <w:marTop w:val="38"/>
          <w:marBottom w:val="0"/>
          <w:divBdr>
            <w:top w:val="none" w:sz="0" w:space="0" w:color="auto"/>
            <w:left w:val="none" w:sz="0" w:space="0" w:color="auto"/>
            <w:bottom w:val="none" w:sz="0" w:space="0" w:color="auto"/>
            <w:right w:val="none" w:sz="0" w:space="0" w:color="auto"/>
          </w:divBdr>
        </w:div>
        <w:div w:id="1591230565">
          <w:marLeft w:val="547"/>
          <w:marRight w:val="0"/>
          <w:marTop w:val="38"/>
          <w:marBottom w:val="0"/>
          <w:divBdr>
            <w:top w:val="none" w:sz="0" w:space="0" w:color="auto"/>
            <w:left w:val="none" w:sz="0" w:space="0" w:color="auto"/>
            <w:bottom w:val="none" w:sz="0" w:space="0" w:color="auto"/>
            <w:right w:val="none" w:sz="0" w:space="0" w:color="auto"/>
          </w:divBdr>
        </w:div>
        <w:div w:id="23333705">
          <w:marLeft w:val="547"/>
          <w:marRight w:val="0"/>
          <w:marTop w:val="38"/>
          <w:marBottom w:val="0"/>
          <w:divBdr>
            <w:top w:val="none" w:sz="0" w:space="0" w:color="auto"/>
            <w:left w:val="none" w:sz="0" w:space="0" w:color="auto"/>
            <w:bottom w:val="none" w:sz="0" w:space="0" w:color="auto"/>
            <w:right w:val="none" w:sz="0" w:space="0" w:color="auto"/>
          </w:divBdr>
        </w:div>
        <w:div w:id="18167730">
          <w:marLeft w:val="547"/>
          <w:marRight w:val="0"/>
          <w:marTop w:val="38"/>
          <w:marBottom w:val="0"/>
          <w:divBdr>
            <w:top w:val="none" w:sz="0" w:space="0" w:color="auto"/>
            <w:left w:val="none" w:sz="0" w:space="0" w:color="auto"/>
            <w:bottom w:val="none" w:sz="0" w:space="0" w:color="auto"/>
            <w:right w:val="none" w:sz="0" w:space="0" w:color="auto"/>
          </w:divBdr>
        </w:div>
        <w:div w:id="1074232423">
          <w:marLeft w:val="547"/>
          <w:marRight w:val="0"/>
          <w:marTop w:val="38"/>
          <w:marBottom w:val="0"/>
          <w:divBdr>
            <w:top w:val="none" w:sz="0" w:space="0" w:color="auto"/>
            <w:left w:val="none" w:sz="0" w:space="0" w:color="auto"/>
            <w:bottom w:val="none" w:sz="0" w:space="0" w:color="auto"/>
            <w:right w:val="none" w:sz="0" w:space="0" w:color="auto"/>
          </w:divBdr>
        </w:div>
        <w:div w:id="389114068">
          <w:marLeft w:val="547"/>
          <w:marRight w:val="0"/>
          <w:marTop w:val="38"/>
          <w:marBottom w:val="0"/>
          <w:divBdr>
            <w:top w:val="none" w:sz="0" w:space="0" w:color="auto"/>
            <w:left w:val="none" w:sz="0" w:space="0" w:color="auto"/>
            <w:bottom w:val="none" w:sz="0" w:space="0" w:color="auto"/>
            <w:right w:val="none" w:sz="0" w:space="0" w:color="auto"/>
          </w:divBdr>
        </w:div>
        <w:div w:id="810943010">
          <w:marLeft w:val="547"/>
          <w:marRight w:val="0"/>
          <w:marTop w:val="38"/>
          <w:marBottom w:val="0"/>
          <w:divBdr>
            <w:top w:val="none" w:sz="0" w:space="0" w:color="auto"/>
            <w:left w:val="none" w:sz="0" w:space="0" w:color="auto"/>
            <w:bottom w:val="none" w:sz="0" w:space="0" w:color="auto"/>
            <w:right w:val="none" w:sz="0" w:space="0" w:color="auto"/>
          </w:divBdr>
        </w:div>
        <w:div w:id="1457794043">
          <w:marLeft w:val="547"/>
          <w:marRight w:val="0"/>
          <w:marTop w:val="38"/>
          <w:marBottom w:val="0"/>
          <w:divBdr>
            <w:top w:val="none" w:sz="0" w:space="0" w:color="auto"/>
            <w:left w:val="none" w:sz="0" w:space="0" w:color="auto"/>
            <w:bottom w:val="none" w:sz="0" w:space="0" w:color="auto"/>
            <w:right w:val="none" w:sz="0" w:space="0" w:color="auto"/>
          </w:divBdr>
        </w:div>
        <w:div w:id="1524437147">
          <w:marLeft w:val="547"/>
          <w:marRight w:val="0"/>
          <w:marTop w:val="38"/>
          <w:marBottom w:val="0"/>
          <w:divBdr>
            <w:top w:val="none" w:sz="0" w:space="0" w:color="auto"/>
            <w:left w:val="none" w:sz="0" w:space="0" w:color="auto"/>
            <w:bottom w:val="none" w:sz="0" w:space="0" w:color="auto"/>
            <w:right w:val="none" w:sz="0" w:space="0" w:color="auto"/>
          </w:divBdr>
        </w:div>
        <w:div w:id="135416833">
          <w:marLeft w:val="547"/>
          <w:marRight w:val="0"/>
          <w:marTop w:val="38"/>
          <w:marBottom w:val="0"/>
          <w:divBdr>
            <w:top w:val="none" w:sz="0" w:space="0" w:color="auto"/>
            <w:left w:val="none" w:sz="0" w:space="0" w:color="auto"/>
            <w:bottom w:val="none" w:sz="0" w:space="0" w:color="auto"/>
            <w:right w:val="none" w:sz="0" w:space="0" w:color="auto"/>
          </w:divBdr>
        </w:div>
        <w:div w:id="1320957386">
          <w:marLeft w:val="547"/>
          <w:marRight w:val="0"/>
          <w:marTop w:val="38"/>
          <w:marBottom w:val="0"/>
          <w:divBdr>
            <w:top w:val="none" w:sz="0" w:space="0" w:color="auto"/>
            <w:left w:val="none" w:sz="0" w:space="0" w:color="auto"/>
            <w:bottom w:val="none" w:sz="0" w:space="0" w:color="auto"/>
            <w:right w:val="none" w:sz="0" w:space="0" w:color="auto"/>
          </w:divBdr>
        </w:div>
        <w:div w:id="595406281">
          <w:marLeft w:val="547"/>
          <w:marRight w:val="0"/>
          <w:marTop w:val="38"/>
          <w:marBottom w:val="0"/>
          <w:divBdr>
            <w:top w:val="none" w:sz="0" w:space="0" w:color="auto"/>
            <w:left w:val="none" w:sz="0" w:space="0" w:color="auto"/>
            <w:bottom w:val="none" w:sz="0" w:space="0" w:color="auto"/>
            <w:right w:val="none" w:sz="0" w:space="0" w:color="auto"/>
          </w:divBdr>
        </w:div>
        <w:div w:id="503327893">
          <w:marLeft w:val="547"/>
          <w:marRight w:val="0"/>
          <w:marTop w:val="38"/>
          <w:marBottom w:val="0"/>
          <w:divBdr>
            <w:top w:val="none" w:sz="0" w:space="0" w:color="auto"/>
            <w:left w:val="none" w:sz="0" w:space="0" w:color="auto"/>
            <w:bottom w:val="none" w:sz="0" w:space="0" w:color="auto"/>
            <w:right w:val="none" w:sz="0" w:space="0" w:color="auto"/>
          </w:divBdr>
        </w:div>
        <w:div w:id="1842815220">
          <w:marLeft w:val="547"/>
          <w:marRight w:val="0"/>
          <w:marTop w:val="38"/>
          <w:marBottom w:val="0"/>
          <w:divBdr>
            <w:top w:val="none" w:sz="0" w:space="0" w:color="auto"/>
            <w:left w:val="none" w:sz="0" w:space="0" w:color="auto"/>
            <w:bottom w:val="none" w:sz="0" w:space="0" w:color="auto"/>
            <w:right w:val="none" w:sz="0" w:space="0" w:color="auto"/>
          </w:divBdr>
        </w:div>
        <w:div w:id="841705944">
          <w:marLeft w:val="547"/>
          <w:marRight w:val="0"/>
          <w:marTop w:val="38"/>
          <w:marBottom w:val="0"/>
          <w:divBdr>
            <w:top w:val="none" w:sz="0" w:space="0" w:color="auto"/>
            <w:left w:val="none" w:sz="0" w:space="0" w:color="auto"/>
            <w:bottom w:val="none" w:sz="0" w:space="0" w:color="auto"/>
            <w:right w:val="none" w:sz="0" w:space="0" w:color="auto"/>
          </w:divBdr>
        </w:div>
        <w:div w:id="488865785">
          <w:marLeft w:val="547"/>
          <w:marRight w:val="0"/>
          <w:marTop w:val="38"/>
          <w:marBottom w:val="0"/>
          <w:divBdr>
            <w:top w:val="none" w:sz="0" w:space="0" w:color="auto"/>
            <w:left w:val="none" w:sz="0" w:space="0" w:color="auto"/>
            <w:bottom w:val="none" w:sz="0" w:space="0" w:color="auto"/>
            <w:right w:val="none" w:sz="0" w:space="0" w:color="auto"/>
          </w:divBdr>
        </w:div>
        <w:div w:id="276332265">
          <w:marLeft w:val="547"/>
          <w:marRight w:val="0"/>
          <w:marTop w:val="38"/>
          <w:marBottom w:val="0"/>
          <w:divBdr>
            <w:top w:val="none" w:sz="0" w:space="0" w:color="auto"/>
            <w:left w:val="none" w:sz="0" w:space="0" w:color="auto"/>
            <w:bottom w:val="none" w:sz="0" w:space="0" w:color="auto"/>
            <w:right w:val="none" w:sz="0" w:space="0" w:color="auto"/>
          </w:divBdr>
        </w:div>
        <w:div w:id="1637838512">
          <w:marLeft w:val="547"/>
          <w:marRight w:val="0"/>
          <w:marTop w:val="38"/>
          <w:marBottom w:val="0"/>
          <w:divBdr>
            <w:top w:val="none" w:sz="0" w:space="0" w:color="auto"/>
            <w:left w:val="none" w:sz="0" w:space="0" w:color="auto"/>
            <w:bottom w:val="none" w:sz="0" w:space="0" w:color="auto"/>
            <w:right w:val="none" w:sz="0" w:space="0" w:color="auto"/>
          </w:divBdr>
        </w:div>
        <w:div w:id="2035810590">
          <w:marLeft w:val="547"/>
          <w:marRight w:val="0"/>
          <w:marTop w:val="38"/>
          <w:marBottom w:val="0"/>
          <w:divBdr>
            <w:top w:val="none" w:sz="0" w:space="0" w:color="auto"/>
            <w:left w:val="none" w:sz="0" w:space="0" w:color="auto"/>
            <w:bottom w:val="none" w:sz="0" w:space="0" w:color="auto"/>
            <w:right w:val="none" w:sz="0" w:space="0" w:color="auto"/>
          </w:divBdr>
        </w:div>
        <w:div w:id="1934893411">
          <w:marLeft w:val="547"/>
          <w:marRight w:val="0"/>
          <w:marTop w:val="38"/>
          <w:marBottom w:val="0"/>
          <w:divBdr>
            <w:top w:val="none" w:sz="0" w:space="0" w:color="auto"/>
            <w:left w:val="none" w:sz="0" w:space="0" w:color="auto"/>
            <w:bottom w:val="none" w:sz="0" w:space="0" w:color="auto"/>
            <w:right w:val="none" w:sz="0" w:space="0" w:color="auto"/>
          </w:divBdr>
        </w:div>
        <w:div w:id="1378510190">
          <w:marLeft w:val="547"/>
          <w:marRight w:val="0"/>
          <w:marTop w:val="38"/>
          <w:marBottom w:val="0"/>
          <w:divBdr>
            <w:top w:val="none" w:sz="0" w:space="0" w:color="auto"/>
            <w:left w:val="none" w:sz="0" w:space="0" w:color="auto"/>
            <w:bottom w:val="none" w:sz="0" w:space="0" w:color="auto"/>
            <w:right w:val="none" w:sz="0" w:space="0" w:color="auto"/>
          </w:divBdr>
        </w:div>
        <w:div w:id="1574586028">
          <w:marLeft w:val="547"/>
          <w:marRight w:val="0"/>
          <w:marTop w:val="38"/>
          <w:marBottom w:val="0"/>
          <w:divBdr>
            <w:top w:val="none" w:sz="0" w:space="0" w:color="auto"/>
            <w:left w:val="none" w:sz="0" w:space="0" w:color="auto"/>
            <w:bottom w:val="none" w:sz="0" w:space="0" w:color="auto"/>
            <w:right w:val="none" w:sz="0" w:space="0" w:color="auto"/>
          </w:divBdr>
        </w:div>
        <w:div w:id="1224562814">
          <w:marLeft w:val="547"/>
          <w:marRight w:val="0"/>
          <w:marTop w:val="38"/>
          <w:marBottom w:val="0"/>
          <w:divBdr>
            <w:top w:val="none" w:sz="0" w:space="0" w:color="auto"/>
            <w:left w:val="none" w:sz="0" w:space="0" w:color="auto"/>
            <w:bottom w:val="none" w:sz="0" w:space="0" w:color="auto"/>
            <w:right w:val="none" w:sz="0" w:space="0" w:color="auto"/>
          </w:divBdr>
        </w:div>
        <w:div w:id="1910071760">
          <w:marLeft w:val="547"/>
          <w:marRight w:val="0"/>
          <w:marTop w:val="38"/>
          <w:marBottom w:val="0"/>
          <w:divBdr>
            <w:top w:val="none" w:sz="0" w:space="0" w:color="auto"/>
            <w:left w:val="none" w:sz="0" w:space="0" w:color="auto"/>
            <w:bottom w:val="none" w:sz="0" w:space="0" w:color="auto"/>
            <w:right w:val="none" w:sz="0" w:space="0" w:color="auto"/>
          </w:divBdr>
        </w:div>
        <w:div w:id="504562341">
          <w:marLeft w:val="547"/>
          <w:marRight w:val="0"/>
          <w:marTop w:val="38"/>
          <w:marBottom w:val="0"/>
          <w:divBdr>
            <w:top w:val="none" w:sz="0" w:space="0" w:color="auto"/>
            <w:left w:val="none" w:sz="0" w:space="0" w:color="auto"/>
            <w:bottom w:val="none" w:sz="0" w:space="0" w:color="auto"/>
            <w:right w:val="none" w:sz="0" w:space="0" w:color="auto"/>
          </w:divBdr>
        </w:div>
        <w:div w:id="180631665">
          <w:marLeft w:val="547"/>
          <w:marRight w:val="0"/>
          <w:marTop w:val="38"/>
          <w:marBottom w:val="0"/>
          <w:divBdr>
            <w:top w:val="none" w:sz="0" w:space="0" w:color="auto"/>
            <w:left w:val="none" w:sz="0" w:space="0" w:color="auto"/>
            <w:bottom w:val="none" w:sz="0" w:space="0" w:color="auto"/>
            <w:right w:val="none" w:sz="0" w:space="0" w:color="auto"/>
          </w:divBdr>
        </w:div>
        <w:div w:id="1402364141">
          <w:marLeft w:val="547"/>
          <w:marRight w:val="0"/>
          <w:marTop w:val="38"/>
          <w:marBottom w:val="0"/>
          <w:divBdr>
            <w:top w:val="none" w:sz="0" w:space="0" w:color="auto"/>
            <w:left w:val="none" w:sz="0" w:space="0" w:color="auto"/>
            <w:bottom w:val="none" w:sz="0" w:space="0" w:color="auto"/>
            <w:right w:val="none" w:sz="0" w:space="0" w:color="auto"/>
          </w:divBdr>
        </w:div>
        <w:div w:id="333263851">
          <w:marLeft w:val="547"/>
          <w:marRight w:val="0"/>
          <w:marTop w:val="38"/>
          <w:marBottom w:val="0"/>
          <w:divBdr>
            <w:top w:val="none" w:sz="0" w:space="0" w:color="auto"/>
            <w:left w:val="none" w:sz="0" w:space="0" w:color="auto"/>
            <w:bottom w:val="none" w:sz="0" w:space="0" w:color="auto"/>
            <w:right w:val="none" w:sz="0" w:space="0" w:color="auto"/>
          </w:divBdr>
        </w:div>
        <w:div w:id="1599099415">
          <w:marLeft w:val="547"/>
          <w:marRight w:val="0"/>
          <w:marTop w:val="38"/>
          <w:marBottom w:val="0"/>
          <w:divBdr>
            <w:top w:val="none" w:sz="0" w:space="0" w:color="auto"/>
            <w:left w:val="none" w:sz="0" w:space="0" w:color="auto"/>
            <w:bottom w:val="none" w:sz="0" w:space="0" w:color="auto"/>
            <w:right w:val="none" w:sz="0" w:space="0" w:color="auto"/>
          </w:divBdr>
        </w:div>
        <w:div w:id="1764645545">
          <w:marLeft w:val="547"/>
          <w:marRight w:val="0"/>
          <w:marTop w:val="38"/>
          <w:marBottom w:val="0"/>
          <w:divBdr>
            <w:top w:val="none" w:sz="0" w:space="0" w:color="auto"/>
            <w:left w:val="none" w:sz="0" w:space="0" w:color="auto"/>
            <w:bottom w:val="none" w:sz="0" w:space="0" w:color="auto"/>
            <w:right w:val="none" w:sz="0" w:space="0" w:color="auto"/>
          </w:divBdr>
        </w:div>
        <w:div w:id="405495704">
          <w:marLeft w:val="547"/>
          <w:marRight w:val="0"/>
          <w:marTop w:val="38"/>
          <w:marBottom w:val="0"/>
          <w:divBdr>
            <w:top w:val="none" w:sz="0" w:space="0" w:color="auto"/>
            <w:left w:val="none" w:sz="0" w:space="0" w:color="auto"/>
            <w:bottom w:val="none" w:sz="0" w:space="0" w:color="auto"/>
            <w:right w:val="none" w:sz="0" w:space="0" w:color="auto"/>
          </w:divBdr>
        </w:div>
        <w:div w:id="1963263450">
          <w:marLeft w:val="547"/>
          <w:marRight w:val="0"/>
          <w:marTop w:val="38"/>
          <w:marBottom w:val="0"/>
          <w:divBdr>
            <w:top w:val="none" w:sz="0" w:space="0" w:color="auto"/>
            <w:left w:val="none" w:sz="0" w:space="0" w:color="auto"/>
            <w:bottom w:val="none" w:sz="0" w:space="0" w:color="auto"/>
            <w:right w:val="none" w:sz="0" w:space="0" w:color="auto"/>
          </w:divBdr>
        </w:div>
        <w:div w:id="316569007">
          <w:marLeft w:val="547"/>
          <w:marRight w:val="0"/>
          <w:marTop w:val="38"/>
          <w:marBottom w:val="0"/>
          <w:divBdr>
            <w:top w:val="none" w:sz="0" w:space="0" w:color="auto"/>
            <w:left w:val="none" w:sz="0" w:space="0" w:color="auto"/>
            <w:bottom w:val="none" w:sz="0" w:space="0" w:color="auto"/>
            <w:right w:val="none" w:sz="0" w:space="0" w:color="auto"/>
          </w:divBdr>
        </w:div>
        <w:div w:id="2024935891">
          <w:marLeft w:val="547"/>
          <w:marRight w:val="0"/>
          <w:marTop w:val="38"/>
          <w:marBottom w:val="0"/>
          <w:divBdr>
            <w:top w:val="none" w:sz="0" w:space="0" w:color="auto"/>
            <w:left w:val="none" w:sz="0" w:space="0" w:color="auto"/>
            <w:bottom w:val="none" w:sz="0" w:space="0" w:color="auto"/>
            <w:right w:val="none" w:sz="0" w:space="0" w:color="auto"/>
          </w:divBdr>
        </w:div>
        <w:div w:id="1801997459">
          <w:marLeft w:val="547"/>
          <w:marRight w:val="0"/>
          <w:marTop w:val="38"/>
          <w:marBottom w:val="0"/>
          <w:divBdr>
            <w:top w:val="none" w:sz="0" w:space="0" w:color="auto"/>
            <w:left w:val="none" w:sz="0" w:space="0" w:color="auto"/>
            <w:bottom w:val="none" w:sz="0" w:space="0" w:color="auto"/>
            <w:right w:val="none" w:sz="0" w:space="0" w:color="auto"/>
          </w:divBdr>
        </w:div>
        <w:div w:id="1389913054">
          <w:marLeft w:val="547"/>
          <w:marRight w:val="0"/>
          <w:marTop w:val="38"/>
          <w:marBottom w:val="0"/>
          <w:divBdr>
            <w:top w:val="none" w:sz="0" w:space="0" w:color="auto"/>
            <w:left w:val="none" w:sz="0" w:space="0" w:color="auto"/>
            <w:bottom w:val="none" w:sz="0" w:space="0" w:color="auto"/>
            <w:right w:val="none" w:sz="0" w:space="0" w:color="auto"/>
          </w:divBdr>
        </w:div>
        <w:div w:id="1430077515">
          <w:marLeft w:val="547"/>
          <w:marRight w:val="0"/>
          <w:marTop w:val="38"/>
          <w:marBottom w:val="0"/>
          <w:divBdr>
            <w:top w:val="none" w:sz="0" w:space="0" w:color="auto"/>
            <w:left w:val="none" w:sz="0" w:space="0" w:color="auto"/>
            <w:bottom w:val="none" w:sz="0" w:space="0" w:color="auto"/>
            <w:right w:val="none" w:sz="0" w:space="0" w:color="auto"/>
          </w:divBdr>
        </w:div>
        <w:div w:id="370114159">
          <w:marLeft w:val="547"/>
          <w:marRight w:val="0"/>
          <w:marTop w:val="38"/>
          <w:marBottom w:val="0"/>
          <w:divBdr>
            <w:top w:val="none" w:sz="0" w:space="0" w:color="auto"/>
            <w:left w:val="none" w:sz="0" w:space="0" w:color="auto"/>
            <w:bottom w:val="none" w:sz="0" w:space="0" w:color="auto"/>
            <w:right w:val="none" w:sz="0" w:space="0" w:color="auto"/>
          </w:divBdr>
        </w:div>
        <w:div w:id="636760440">
          <w:marLeft w:val="547"/>
          <w:marRight w:val="0"/>
          <w:marTop w:val="38"/>
          <w:marBottom w:val="0"/>
          <w:divBdr>
            <w:top w:val="none" w:sz="0" w:space="0" w:color="auto"/>
            <w:left w:val="none" w:sz="0" w:space="0" w:color="auto"/>
            <w:bottom w:val="none" w:sz="0" w:space="0" w:color="auto"/>
            <w:right w:val="none" w:sz="0" w:space="0" w:color="auto"/>
          </w:divBdr>
        </w:div>
        <w:div w:id="1618832776">
          <w:marLeft w:val="547"/>
          <w:marRight w:val="0"/>
          <w:marTop w:val="38"/>
          <w:marBottom w:val="0"/>
          <w:divBdr>
            <w:top w:val="none" w:sz="0" w:space="0" w:color="auto"/>
            <w:left w:val="none" w:sz="0" w:space="0" w:color="auto"/>
            <w:bottom w:val="none" w:sz="0" w:space="0" w:color="auto"/>
            <w:right w:val="none" w:sz="0" w:space="0" w:color="auto"/>
          </w:divBdr>
        </w:div>
        <w:div w:id="755395656">
          <w:marLeft w:val="547"/>
          <w:marRight w:val="0"/>
          <w:marTop w:val="38"/>
          <w:marBottom w:val="0"/>
          <w:divBdr>
            <w:top w:val="none" w:sz="0" w:space="0" w:color="auto"/>
            <w:left w:val="none" w:sz="0" w:space="0" w:color="auto"/>
            <w:bottom w:val="none" w:sz="0" w:space="0" w:color="auto"/>
            <w:right w:val="none" w:sz="0" w:space="0" w:color="auto"/>
          </w:divBdr>
        </w:div>
        <w:div w:id="876694840">
          <w:marLeft w:val="547"/>
          <w:marRight w:val="0"/>
          <w:marTop w:val="38"/>
          <w:marBottom w:val="0"/>
          <w:divBdr>
            <w:top w:val="none" w:sz="0" w:space="0" w:color="auto"/>
            <w:left w:val="none" w:sz="0" w:space="0" w:color="auto"/>
            <w:bottom w:val="none" w:sz="0" w:space="0" w:color="auto"/>
            <w:right w:val="none" w:sz="0" w:space="0" w:color="auto"/>
          </w:divBdr>
        </w:div>
        <w:div w:id="2045866416">
          <w:marLeft w:val="547"/>
          <w:marRight w:val="0"/>
          <w:marTop w:val="38"/>
          <w:marBottom w:val="0"/>
          <w:divBdr>
            <w:top w:val="none" w:sz="0" w:space="0" w:color="auto"/>
            <w:left w:val="none" w:sz="0" w:space="0" w:color="auto"/>
            <w:bottom w:val="none" w:sz="0" w:space="0" w:color="auto"/>
            <w:right w:val="none" w:sz="0" w:space="0" w:color="auto"/>
          </w:divBdr>
        </w:div>
        <w:div w:id="571894496">
          <w:marLeft w:val="547"/>
          <w:marRight w:val="0"/>
          <w:marTop w:val="38"/>
          <w:marBottom w:val="0"/>
          <w:divBdr>
            <w:top w:val="none" w:sz="0" w:space="0" w:color="auto"/>
            <w:left w:val="none" w:sz="0" w:space="0" w:color="auto"/>
            <w:bottom w:val="none" w:sz="0" w:space="0" w:color="auto"/>
            <w:right w:val="none" w:sz="0" w:space="0" w:color="auto"/>
          </w:divBdr>
        </w:div>
        <w:div w:id="1169128932">
          <w:marLeft w:val="547"/>
          <w:marRight w:val="0"/>
          <w:marTop w:val="38"/>
          <w:marBottom w:val="0"/>
          <w:divBdr>
            <w:top w:val="none" w:sz="0" w:space="0" w:color="auto"/>
            <w:left w:val="none" w:sz="0" w:space="0" w:color="auto"/>
            <w:bottom w:val="none" w:sz="0" w:space="0" w:color="auto"/>
            <w:right w:val="none" w:sz="0" w:space="0" w:color="auto"/>
          </w:divBdr>
        </w:div>
        <w:div w:id="992443447">
          <w:marLeft w:val="547"/>
          <w:marRight w:val="0"/>
          <w:marTop w:val="38"/>
          <w:marBottom w:val="0"/>
          <w:divBdr>
            <w:top w:val="none" w:sz="0" w:space="0" w:color="auto"/>
            <w:left w:val="none" w:sz="0" w:space="0" w:color="auto"/>
            <w:bottom w:val="none" w:sz="0" w:space="0" w:color="auto"/>
            <w:right w:val="none" w:sz="0" w:space="0" w:color="auto"/>
          </w:divBdr>
        </w:div>
        <w:div w:id="2011325621">
          <w:marLeft w:val="547"/>
          <w:marRight w:val="0"/>
          <w:marTop w:val="38"/>
          <w:marBottom w:val="0"/>
          <w:divBdr>
            <w:top w:val="none" w:sz="0" w:space="0" w:color="auto"/>
            <w:left w:val="none" w:sz="0" w:space="0" w:color="auto"/>
            <w:bottom w:val="none" w:sz="0" w:space="0" w:color="auto"/>
            <w:right w:val="none" w:sz="0" w:space="0" w:color="auto"/>
          </w:divBdr>
        </w:div>
        <w:div w:id="506166831">
          <w:marLeft w:val="547"/>
          <w:marRight w:val="0"/>
          <w:marTop w:val="38"/>
          <w:marBottom w:val="0"/>
          <w:divBdr>
            <w:top w:val="none" w:sz="0" w:space="0" w:color="auto"/>
            <w:left w:val="none" w:sz="0" w:space="0" w:color="auto"/>
            <w:bottom w:val="none" w:sz="0" w:space="0" w:color="auto"/>
            <w:right w:val="none" w:sz="0" w:space="0" w:color="auto"/>
          </w:divBdr>
        </w:div>
        <w:div w:id="152645499">
          <w:marLeft w:val="547"/>
          <w:marRight w:val="0"/>
          <w:marTop w:val="38"/>
          <w:marBottom w:val="0"/>
          <w:divBdr>
            <w:top w:val="none" w:sz="0" w:space="0" w:color="auto"/>
            <w:left w:val="none" w:sz="0" w:space="0" w:color="auto"/>
            <w:bottom w:val="none" w:sz="0" w:space="0" w:color="auto"/>
            <w:right w:val="none" w:sz="0" w:space="0" w:color="auto"/>
          </w:divBdr>
        </w:div>
        <w:div w:id="430857854">
          <w:marLeft w:val="547"/>
          <w:marRight w:val="0"/>
          <w:marTop w:val="38"/>
          <w:marBottom w:val="0"/>
          <w:divBdr>
            <w:top w:val="none" w:sz="0" w:space="0" w:color="auto"/>
            <w:left w:val="none" w:sz="0" w:space="0" w:color="auto"/>
            <w:bottom w:val="none" w:sz="0" w:space="0" w:color="auto"/>
            <w:right w:val="none" w:sz="0" w:space="0" w:color="auto"/>
          </w:divBdr>
        </w:div>
        <w:div w:id="578518824">
          <w:marLeft w:val="547"/>
          <w:marRight w:val="0"/>
          <w:marTop w:val="38"/>
          <w:marBottom w:val="0"/>
          <w:divBdr>
            <w:top w:val="none" w:sz="0" w:space="0" w:color="auto"/>
            <w:left w:val="none" w:sz="0" w:space="0" w:color="auto"/>
            <w:bottom w:val="none" w:sz="0" w:space="0" w:color="auto"/>
            <w:right w:val="none" w:sz="0" w:space="0" w:color="auto"/>
          </w:divBdr>
        </w:div>
        <w:div w:id="1590193406">
          <w:marLeft w:val="547"/>
          <w:marRight w:val="0"/>
          <w:marTop w:val="38"/>
          <w:marBottom w:val="0"/>
          <w:divBdr>
            <w:top w:val="none" w:sz="0" w:space="0" w:color="auto"/>
            <w:left w:val="none" w:sz="0" w:space="0" w:color="auto"/>
            <w:bottom w:val="none" w:sz="0" w:space="0" w:color="auto"/>
            <w:right w:val="none" w:sz="0" w:space="0" w:color="auto"/>
          </w:divBdr>
        </w:div>
        <w:div w:id="2114086734">
          <w:marLeft w:val="547"/>
          <w:marRight w:val="0"/>
          <w:marTop w:val="38"/>
          <w:marBottom w:val="0"/>
          <w:divBdr>
            <w:top w:val="none" w:sz="0" w:space="0" w:color="auto"/>
            <w:left w:val="none" w:sz="0" w:space="0" w:color="auto"/>
            <w:bottom w:val="none" w:sz="0" w:space="0" w:color="auto"/>
            <w:right w:val="none" w:sz="0" w:space="0" w:color="auto"/>
          </w:divBdr>
        </w:div>
      </w:divsChild>
    </w:div>
    <w:div w:id="1455516616">
      <w:bodyDiv w:val="1"/>
      <w:marLeft w:val="0"/>
      <w:marRight w:val="0"/>
      <w:marTop w:val="0"/>
      <w:marBottom w:val="0"/>
      <w:divBdr>
        <w:top w:val="none" w:sz="0" w:space="0" w:color="auto"/>
        <w:left w:val="none" w:sz="0" w:space="0" w:color="auto"/>
        <w:bottom w:val="none" w:sz="0" w:space="0" w:color="auto"/>
        <w:right w:val="none" w:sz="0" w:space="0" w:color="auto"/>
      </w:divBdr>
      <w:divsChild>
        <w:div w:id="126246410">
          <w:marLeft w:val="547"/>
          <w:marRight w:val="0"/>
          <w:marTop w:val="48"/>
          <w:marBottom w:val="0"/>
          <w:divBdr>
            <w:top w:val="none" w:sz="0" w:space="0" w:color="auto"/>
            <w:left w:val="none" w:sz="0" w:space="0" w:color="auto"/>
            <w:bottom w:val="none" w:sz="0" w:space="0" w:color="auto"/>
            <w:right w:val="none" w:sz="0" w:space="0" w:color="auto"/>
          </w:divBdr>
        </w:div>
        <w:div w:id="1327629749">
          <w:marLeft w:val="547"/>
          <w:marRight w:val="0"/>
          <w:marTop w:val="48"/>
          <w:marBottom w:val="0"/>
          <w:divBdr>
            <w:top w:val="none" w:sz="0" w:space="0" w:color="auto"/>
            <w:left w:val="none" w:sz="0" w:space="0" w:color="auto"/>
            <w:bottom w:val="none" w:sz="0" w:space="0" w:color="auto"/>
            <w:right w:val="none" w:sz="0" w:space="0" w:color="auto"/>
          </w:divBdr>
        </w:div>
        <w:div w:id="196623080">
          <w:marLeft w:val="547"/>
          <w:marRight w:val="0"/>
          <w:marTop w:val="48"/>
          <w:marBottom w:val="0"/>
          <w:divBdr>
            <w:top w:val="none" w:sz="0" w:space="0" w:color="auto"/>
            <w:left w:val="none" w:sz="0" w:space="0" w:color="auto"/>
            <w:bottom w:val="none" w:sz="0" w:space="0" w:color="auto"/>
            <w:right w:val="none" w:sz="0" w:space="0" w:color="auto"/>
          </w:divBdr>
        </w:div>
        <w:div w:id="1871988929">
          <w:marLeft w:val="547"/>
          <w:marRight w:val="0"/>
          <w:marTop w:val="48"/>
          <w:marBottom w:val="0"/>
          <w:divBdr>
            <w:top w:val="none" w:sz="0" w:space="0" w:color="auto"/>
            <w:left w:val="none" w:sz="0" w:space="0" w:color="auto"/>
            <w:bottom w:val="none" w:sz="0" w:space="0" w:color="auto"/>
            <w:right w:val="none" w:sz="0" w:space="0" w:color="auto"/>
          </w:divBdr>
        </w:div>
        <w:div w:id="992678553">
          <w:marLeft w:val="547"/>
          <w:marRight w:val="0"/>
          <w:marTop w:val="48"/>
          <w:marBottom w:val="0"/>
          <w:divBdr>
            <w:top w:val="none" w:sz="0" w:space="0" w:color="auto"/>
            <w:left w:val="none" w:sz="0" w:space="0" w:color="auto"/>
            <w:bottom w:val="none" w:sz="0" w:space="0" w:color="auto"/>
            <w:right w:val="none" w:sz="0" w:space="0" w:color="auto"/>
          </w:divBdr>
        </w:div>
        <w:div w:id="375546778">
          <w:marLeft w:val="547"/>
          <w:marRight w:val="0"/>
          <w:marTop w:val="48"/>
          <w:marBottom w:val="0"/>
          <w:divBdr>
            <w:top w:val="none" w:sz="0" w:space="0" w:color="auto"/>
            <w:left w:val="none" w:sz="0" w:space="0" w:color="auto"/>
            <w:bottom w:val="none" w:sz="0" w:space="0" w:color="auto"/>
            <w:right w:val="none" w:sz="0" w:space="0" w:color="auto"/>
          </w:divBdr>
        </w:div>
        <w:div w:id="1084642349">
          <w:marLeft w:val="547"/>
          <w:marRight w:val="0"/>
          <w:marTop w:val="48"/>
          <w:marBottom w:val="0"/>
          <w:divBdr>
            <w:top w:val="none" w:sz="0" w:space="0" w:color="auto"/>
            <w:left w:val="none" w:sz="0" w:space="0" w:color="auto"/>
            <w:bottom w:val="none" w:sz="0" w:space="0" w:color="auto"/>
            <w:right w:val="none" w:sz="0" w:space="0" w:color="auto"/>
          </w:divBdr>
        </w:div>
        <w:div w:id="1586303169">
          <w:marLeft w:val="547"/>
          <w:marRight w:val="0"/>
          <w:marTop w:val="48"/>
          <w:marBottom w:val="0"/>
          <w:divBdr>
            <w:top w:val="none" w:sz="0" w:space="0" w:color="auto"/>
            <w:left w:val="none" w:sz="0" w:space="0" w:color="auto"/>
            <w:bottom w:val="none" w:sz="0" w:space="0" w:color="auto"/>
            <w:right w:val="none" w:sz="0" w:space="0" w:color="auto"/>
          </w:divBdr>
        </w:div>
        <w:div w:id="1528639566">
          <w:marLeft w:val="547"/>
          <w:marRight w:val="0"/>
          <w:marTop w:val="48"/>
          <w:marBottom w:val="0"/>
          <w:divBdr>
            <w:top w:val="none" w:sz="0" w:space="0" w:color="auto"/>
            <w:left w:val="none" w:sz="0" w:space="0" w:color="auto"/>
            <w:bottom w:val="none" w:sz="0" w:space="0" w:color="auto"/>
            <w:right w:val="none" w:sz="0" w:space="0" w:color="auto"/>
          </w:divBdr>
        </w:div>
        <w:div w:id="1044401607">
          <w:marLeft w:val="547"/>
          <w:marRight w:val="0"/>
          <w:marTop w:val="48"/>
          <w:marBottom w:val="0"/>
          <w:divBdr>
            <w:top w:val="none" w:sz="0" w:space="0" w:color="auto"/>
            <w:left w:val="none" w:sz="0" w:space="0" w:color="auto"/>
            <w:bottom w:val="none" w:sz="0" w:space="0" w:color="auto"/>
            <w:right w:val="none" w:sz="0" w:space="0" w:color="auto"/>
          </w:divBdr>
        </w:div>
        <w:div w:id="1550996118">
          <w:marLeft w:val="547"/>
          <w:marRight w:val="0"/>
          <w:marTop w:val="48"/>
          <w:marBottom w:val="0"/>
          <w:divBdr>
            <w:top w:val="none" w:sz="0" w:space="0" w:color="auto"/>
            <w:left w:val="none" w:sz="0" w:space="0" w:color="auto"/>
            <w:bottom w:val="none" w:sz="0" w:space="0" w:color="auto"/>
            <w:right w:val="none" w:sz="0" w:space="0" w:color="auto"/>
          </w:divBdr>
        </w:div>
        <w:div w:id="1506432341">
          <w:marLeft w:val="547"/>
          <w:marRight w:val="0"/>
          <w:marTop w:val="48"/>
          <w:marBottom w:val="0"/>
          <w:divBdr>
            <w:top w:val="none" w:sz="0" w:space="0" w:color="auto"/>
            <w:left w:val="none" w:sz="0" w:space="0" w:color="auto"/>
            <w:bottom w:val="none" w:sz="0" w:space="0" w:color="auto"/>
            <w:right w:val="none" w:sz="0" w:space="0" w:color="auto"/>
          </w:divBdr>
        </w:div>
        <w:div w:id="1160269672">
          <w:marLeft w:val="547"/>
          <w:marRight w:val="0"/>
          <w:marTop w:val="48"/>
          <w:marBottom w:val="0"/>
          <w:divBdr>
            <w:top w:val="none" w:sz="0" w:space="0" w:color="auto"/>
            <w:left w:val="none" w:sz="0" w:space="0" w:color="auto"/>
            <w:bottom w:val="none" w:sz="0" w:space="0" w:color="auto"/>
            <w:right w:val="none" w:sz="0" w:space="0" w:color="auto"/>
          </w:divBdr>
        </w:div>
        <w:div w:id="1733237511">
          <w:marLeft w:val="547"/>
          <w:marRight w:val="0"/>
          <w:marTop w:val="48"/>
          <w:marBottom w:val="0"/>
          <w:divBdr>
            <w:top w:val="none" w:sz="0" w:space="0" w:color="auto"/>
            <w:left w:val="none" w:sz="0" w:space="0" w:color="auto"/>
            <w:bottom w:val="none" w:sz="0" w:space="0" w:color="auto"/>
            <w:right w:val="none" w:sz="0" w:space="0" w:color="auto"/>
          </w:divBdr>
        </w:div>
        <w:div w:id="1941446166">
          <w:marLeft w:val="547"/>
          <w:marRight w:val="0"/>
          <w:marTop w:val="48"/>
          <w:marBottom w:val="0"/>
          <w:divBdr>
            <w:top w:val="none" w:sz="0" w:space="0" w:color="auto"/>
            <w:left w:val="none" w:sz="0" w:space="0" w:color="auto"/>
            <w:bottom w:val="none" w:sz="0" w:space="0" w:color="auto"/>
            <w:right w:val="none" w:sz="0" w:space="0" w:color="auto"/>
          </w:divBdr>
        </w:div>
        <w:div w:id="1351838314">
          <w:marLeft w:val="547"/>
          <w:marRight w:val="0"/>
          <w:marTop w:val="48"/>
          <w:marBottom w:val="0"/>
          <w:divBdr>
            <w:top w:val="none" w:sz="0" w:space="0" w:color="auto"/>
            <w:left w:val="none" w:sz="0" w:space="0" w:color="auto"/>
            <w:bottom w:val="none" w:sz="0" w:space="0" w:color="auto"/>
            <w:right w:val="none" w:sz="0" w:space="0" w:color="auto"/>
          </w:divBdr>
        </w:div>
        <w:div w:id="182671685">
          <w:marLeft w:val="547"/>
          <w:marRight w:val="0"/>
          <w:marTop w:val="48"/>
          <w:marBottom w:val="0"/>
          <w:divBdr>
            <w:top w:val="none" w:sz="0" w:space="0" w:color="auto"/>
            <w:left w:val="none" w:sz="0" w:space="0" w:color="auto"/>
            <w:bottom w:val="none" w:sz="0" w:space="0" w:color="auto"/>
            <w:right w:val="none" w:sz="0" w:space="0" w:color="auto"/>
          </w:divBdr>
        </w:div>
      </w:divsChild>
    </w:div>
    <w:div w:id="1559710415">
      <w:bodyDiv w:val="1"/>
      <w:marLeft w:val="0"/>
      <w:marRight w:val="0"/>
      <w:marTop w:val="0"/>
      <w:marBottom w:val="0"/>
      <w:divBdr>
        <w:top w:val="none" w:sz="0" w:space="0" w:color="auto"/>
        <w:left w:val="none" w:sz="0" w:space="0" w:color="auto"/>
        <w:bottom w:val="none" w:sz="0" w:space="0" w:color="auto"/>
        <w:right w:val="none" w:sz="0" w:space="0" w:color="auto"/>
      </w:divBdr>
      <w:divsChild>
        <w:div w:id="717632120">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958533605">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1549611641">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sChild>
    </w:div>
    <w:div w:id="2011759610">
      <w:bodyDiv w:val="1"/>
      <w:marLeft w:val="0"/>
      <w:marRight w:val="0"/>
      <w:marTop w:val="0"/>
      <w:marBottom w:val="0"/>
      <w:divBdr>
        <w:top w:val="none" w:sz="0" w:space="0" w:color="auto"/>
        <w:left w:val="none" w:sz="0" w:space="0" w:color="auto"/>
        <w:bottom w:val="none" w:sz="0" w:space="0" w:color="auto"/>
        <w:right w:val="none" w:sz="0" w:space="0" w:color="auto"/>
      </w:divBdr>
    </w:div>
    <w:div w:id="2061394611">
      <w:bodyDiv w:val="1"/>
      <w:marLeft w:val="0"/>
      <w:marRight w:val="0"/>
      <w:marTop w:val="0"/>
      <w:marBottom w:val="0"/>
      <w:divBdr>
        <w:top w:val="none" w:sz="0" w:space="0" w:color="auto"/>
        <w:left w:val="none" w:sz="0" w:space="0" w:color="auto"/>
        <w:bottom w:val="none" w:sz="0" w:space="0" w:color="auto"/>
        <w:right w:val="none" w:sz="0" w:space="0" w:color="auto"/>
      </w:divBdr>
      <w:divsChild>
        <w:div w:id="956987436">
          <w:marLeft w:val="547"/>
          <w:marRight w:val="0"/>
          <w:marTop w:val="38"/>
          <w:marBottom w:val="0"/>
          <w:divBdr>
            <w:top w:val="none" w:sz="0" w:space="0" w:color="auto"/>
            <w:left w:val="none" w:sz="0" w:space="0" w:color="auto"/>
            <w:bottom w:val="none" w:sz="0" w:space="0" w:color="auto"/>
            <w:right w:val="none" w:sz="0" w:space="0" w:color="auto"/>
          </w:divBdr>
        </w:div>
        <w:div w:id="1569876482">
          <w:marLeft w:val="547"/>
          <w:marRight w:val="0"/>
          <w:marTop w:val="38"/>
          <w:marBottom w:val="0"/>
          <w:divBdr>
            <w:top w:val="none" w:sz="0" w:space="0" w:color="auto"/>
            <w:left w:val="none" w:sz="0" w:space="0" w:color="auto"/>
            <w:bottom w:val="none" w:sz="0" w:space="0" w:color="auto"/>
            <w:right w:val="none" w:sz="0" w:space="0" w:color="auto"/>
          </w:divBdr>
        </w:div>
        <w:div w:id="2002657469">
          <w:marLeft w:val="547"/>
          <w:marRight w:val="0"/>
          <w:marTop w:val="38"/>
          <w:marBottom w:val="0"/>
          <w:divBdr>
            <w:top w:val="none" w:sz="0" w:space="0" w:color="auto"/>
            <w:left w:val="none" w:sz="0" w:space="0" w:color="auto"/>
            <w:bottom w:val="none" w:sz="0" w:space="0" w:color="auto"/>
            <w:right w:val="none" w:sz="0" w:space="0" w:color="auto"/>
          </w:divBdr>
        </w:div>
        <w:div w:id="156923528">
          <w:marLeft w:val="547"/>
          <w:marRight w:val="0"/>
          <w:marTop w:val="38"/>
          <w:marBottom w:val="0"/>
          <w:divBdr>
            <w:top w:val="none" w:sz="0" w:space="0" w:color="auto"/>
            <w:left w:val="none" w:sz="0" w:space="0" w:color="auto"/>
            <w:bottom w:val="none" w:sz="0" w:space="0" w:color="auto"/>
            <w:right w:val="none" w:sz="0" w:space="0" w:color="auto"/>
          </w:divBdr>
        </w:div>
        <w:div w:id="1944536303">
          <w:marLeft w:val="547"/>
          <w:marRight w:val="0"/>
          <w:marTop w:val="38"/>
          <w:marBottom w:val="0"/>
          <w:divBdr>
            <w:top w:val="none" w:sz="0" w:space="0" w:color="auto"/>
            <w:left w:val="none" w:sz="0" w:space="0" w:color="auto"/>
            <w:bottom w:val="none" w:sz="0" w:space="0" w:color="auto"/>
            <w:right w:val="none" w:sz="0" w:space="0" w:color="auto"/>
          </w:divBdr>
        </w:div>
        <w:div w:id="616378273">
          <w:marLeft w:val="547"/>
          <w:marRight w:val="0"/>
          <w:marTop w:val="38"/>
          <w:marBottom w:val="0"/>
          <w:divBdr>
            <w:top w:val="none" w:sz="0" w:space="0" w:color="auto"/>
            <w:left w:val="none" w:sz="0" w:space="0" w:color="auto"/>
            <w:bottom w:val="none" w:sz="0" w:space="0" w:color="auto"/>
            <w:right w:val="none" w:sz="0" w:space="0" w:color="auto"/>
          </w:divBdr>
        </w:div>
        <w:div w:id="952634859">
          <w:marLeft w:val="547"/>
          <w:marRight w:val="0"/>
          <w:marTop w:val="38"/>
          <w:marBottom w:val="0"/>
          <w:divBdr>
            <w:top w:val="none" w:sz="0" w:space="0" w:color="auto"/>
            <w:left w:val="none" w:sz="0" w:space="0" w:color="auto"/>
            <w:bottom w:val="none" w:sz="0" w:space="0" w:color="auto"/>
            <w:right w:val="none" w:sz="0" w:space="0" w:color="auto"/>
          </w:divBdr>
        </w:div>
        <w:div w:id="1932083936">
          <w:marLeft w:val="547"/>
          <w:marRight w:val="0"/>
          <w:marTop w:val="38"/>
          <w:marBottom w:val="0"/>
          <w:divBdr>
            <w:top w:val="none" w:sz="0" w:space="0" w:color="auto"/>
            <w:left w:val="none" w:sz="0" w:space="0" w:color="auto"/>
            <w:bottom w:val="none" w:sz="0" w:space="0" w:color="auto"/>
            <w:right w:val="none" w:sz="0" w:space="0" w:color="auto"/>
          </w:divBdr>
        </w:div>
        <w:div w:id="852839334">
          <w:marLeft w:val="547"/>
          <w:marRight w:val="0"/>
          <w:marTop w:val="38"/>
          <w:marBottom w:val="0"/>
          <w:divBdr>
            <w:top w:val="none" w:sz="0" w:space="0" w:color="auto"/>
            <w:left w:val="none" w:sz="0" w:space="0" w:color="auto"/>
            <w:bottom w:val="none" w:sz="0" w:space="0" w:color="auto"/>
            <w:right w:val="none" w:sz="0" w:space="0" w:color="auto"/>
          </w:divBdr>
        </w:div>
        <w:div w:id="739063228">
          <w:marLeft w:val="547"/>
          <w:marRight w:val="0"/>
          <w:marTop w:val="38"/>
          <w:marBottom w:val="0"/>
          <w:divBdr>
            <w:top w:val="none" w:sz="0" w:space="0" w:color="auto"/>
            <w:left w:val="none" w:sz="0" w:space="0" w:color="auto"/>
            <w:bottom w:val="none" w:sz="0" w:space="0" w:color="auto"/>
            <w:right w:val="none" w:sz="0" w:space="0" w:color="auto"/>
          </w:divBdr>
        </w:div>
        <w:div w:id="127092533">
          <w:marLeft w:val="547"/>
          <w:marRight w:val="0"/>
          <w:marTop w:val="38"/>
          <w:marBottom w:val="0"/>
          <w:divBdr>
            <w:top w:val="none" w:sz="0" w:space="0" w:color="auto"/>
            <w:left w:val="none" w:sz="0" w:space="0" w:color="auto"/>
            <w:bottom w:val="none" w:sz="0" w:space="0" w:color="auto"/>
            <w:right w:val="none" w:sz="0" w:space="0" w:color="auto"/>
          </w:divBdr>
        </w:div>
        <w:div w:id="1272468970">
          <w:marLeft w:val="547"/>
          <w:marRight w:val="0"/>
          <w:marTop w:val="38"/>
          <w:marBottom w:val="0"/>
          <w:divBdr>
            <w:top w:val="none" w:sz="0" w:space="0" w:color="auto"/>
            <w:left w:val="none" w:sz="0" w:space="0" w:color="auto"/>
            <w:bottom w:val="none" w:sz="0" w:space="0" w:color="auto"/>
            <w:right w:val="none" w:sz="0" w:space="0" w:color="auto"/>
          </w:divBdr>
        </w:div>
        <w:div w:id="612051452">
          <w:marLeft w:val="547"/>
          <w:marRight w:val="0"/>
          <w:marTop w:val="38"/>
          <w:marBottom w:val="0"/>
          <w:divBdr>
            <w:top w:val="none" w:sz="0" w:space="0" w:color="auto"/>
            <w:left w:val="none" w:sz="0" w:space="0" w:color="auto"/>
            <w:bottom w:val="none" w:sz="0" w:space="0" w:color="auto"/>
            <w:right w:val="none" w:sz="0" w:space="0" w:color="auto"/>
          </w:divBdr>
        </w:div>
        <w:div w:id="1130123187">
          <w:marLeft w:val="547"/>
          <w:marRight w:val="0"/>
          <w:marTop w:val="38"/>
          <w:marBottom w:val="0"/>
          <w:divBdr>
            <w:top w:val="none" w:sz="0" w:space="0" w:color="auto"/>
            <w:left w:val="none" w:sz="0" w:space="0" w:color="auto"/>
            <w:bottom w:val="none" w:sz="0" w:space="0" w:color="auto"/>
            <w:right w:val="none" w:sz="0" w:space="0" w:color="auto"/>
          </w:divBdr>
        </w:div>
        <w:div w:id="386757068">
          <w:marLeft w:val="547"/>
          <w:marRight w:val="0"/>
          <w:marTop w:val="38"/>
          <w:marBottom w:val="0"/>
          <w:divBdr>
            <w:top w:val="none" w:sz="0" w:space="0" w:color="auto"/>
            <w:left w:val="none" w:sz="0" w:space="0" w:color="auto"/>
            <w:bottom w:val="none" w:sz="0" w:space="0" w:color="auto"/>
            <w:right w:val="none" w:sz="0" w:space="0" w:color="auto"/>
          </w:divBdr>
        </w:div>
        <w:div w:id="1192497100">
          <w:marLeft w:val="547"/>
          <w:marRight w:val="0"/>
          <w:marTop w:val="38"/>
          <w:marBottom w:val="0"/>
          <w:divBdr>
            <w:top w:val="none" w:sz="0" w:space="0" w:color="auto"/>
            <w:left w:val="none" w:sz="0" w:space="0" w:color="auto"/>
            <w:bottom w:val="none" w:sz="0" w:space="0" w:color="auto"/>
            <w:right w:val="none" w:sz="0" w:space="0" w:color="auto"/>
          </w:divBdr>
        </w:div>
        <w:div w:id="594484062">
          <w:marLeft w:val="547"/>
          <w:marRight w:val="0"/>
          <w:marTop w:val="38"/>
          <w:marBottom w:val="0"/>
          <w:divBdr>
            <w:top w:val="none" w:sz="0" w:space="0" w:color="auto"/>
            <w:left w:val="none" w:sz="0" w:space="0" w:color="auto"/>
            <w:bottom w:val="none" w:sz="0" w:space="0" w:color="auto"/>
            <w:right w:val="none" w:sz="0" w:space="0" w:color="auto"/>
          </w:divBdr>
        </w:div>
        <w:div w:id="2053920088">
          <w:marLeft w:val="547"/>
          <w:marRight w:val="0"/>
          <w:marTop w:val="38"/>
          <w:marBottom w:val="0"/>
          <w:divBdr>
            <w:top w:val="none" w:sz="0" w:space="0" w:color="auto"/>
            <w:left w:val="none" w:sz="0" w:space="0" w:color="auto"/>
            <w:bottom w:val="none" w:sz="0" w:space="0" w:color="auto"/>
            <w:right w:val="none" w:sz="0" w:space="0" w:color="auto"/>
          </w:divBdr>
        </w:div>
        <w:div w:id="685668022">
          <w:marLeft w:val="547"/>
          <w:marRight w:val="0"/>
          <w:marTop w:val="38"/>
          <w:marBottom w:val="0"/>
          <w:divBdr>
            <w:top w:val="none" w:sz="0" w:space="0" w:color="auto"/>
            <w:left w:val="none" w:sz="0" w:space="0" w:color="auto"/>
            <w:bottom w:val="none" w:sz="0" w:space="0" w:color="auto"/>
            <w:right w:val="none" w:sz="0" w:space="0" w:color="auto"/>
          </w:divBdr>
        </w:div>
        <w:div w:id="1423795237">
          <w:marLeft w:val="547"/>
          <w:marRight w:val="0"/>
          <w:marTop w:val="38"/>
          <w:marBottom w:val="0"/>
          <w:divBdr>
            <w:top w:val="none" w:sz="0" w:space="0" w:color="auto"/>
            <w:left w:val="none" w:sz="0" w:space="0" w:color="auto"/>
            <w:bottom w:val="none" w:sz="0" w:space="0" w:color="auto"/>
            <w:right w:val="none" w:sz="0" w:space="0" w:color="auto"/>
          </w:divBdr>
        </w:div>
        <w:div w:id="29305728">
          <w:marLeft w:val="547"/>
          <w:marRight w:val="0"/>
          <w:marTop w:val="38"/>
          <w:marBottom w:val="0"/>
          <w:divBdr>
            <w:top w:val="none" w:sz="0" w:space="0" w:color="auto"/>
            <w:left w:val="none" w:sz="0" w:space="0" w:color="auto"/>
            <w:bottom w:val="none" w:sz="0" w:space="0" w:color="auto"/>
            <w:right w:val="none" w:sz="0" w:space="0" w:color="auto"/>
          </w:divBdr>
        </w:div>
        <w:div w:id="1858230308">
          <w:marLeft w:val="547"/>
          <w:marRight w:val="0"/>
          <w:marTop w:val="38"/>
          <w:marBottom w:val="0"/>
          <w:divBdr>
            <w:top w:val="none" w:sz="0" w:space="0" w:color="auto"/>
            <w:left w:val="none" w:sz="0" w:space="0" w:color="auto"/>
            <w:bottom w:val="none" w:sz="0" w:space="0" w:color="auto"/>
            <w:right w:val="none" w:sz="0" w:space="0" w:color="auto"/>
          </w:divBdr>
        </w:div>
        <w:div w:id="2082361656">
          <w:marLeft w:val="547"/>
          <w:marRight w:val="0"/>
          <w:marTop w:val="38"/>
          <w:marBottom w:val="0"/>
          <w:divBdr>
            <w:top w:val="none" w:sz="0" w:space="0" w:color="auto"/>
            <w:left w:val="none" w:sz="0" w:space="0" w:color="auto"/>
            <w:bottom w:val="none" w:sz="0" w:space="0" w:color="auto"/>
            <w:right w:val="none" w:sz="0" w:space="0" w:color="auto"/>
          </w:divBdr>
        </w:div>
        <w:div w:id="2091927163">
          <w:marLeft w:val="547"/>
          <w:marRight w:val="0"/>
          <w:marTop w:val="38"/>
          <w:marBottom w:val="0"/>
          <w:divBdr>
            <w:top w:val="none" w:sz="0" w:space="0" w:color="auto"/>
            <w:left w:val="none" w:sz="0" w:space="0" w:color="auto"/>
            <w:bottom w:val="none" w:sz="0" w:space="0" w:color="auto"/>
            <w:right w:val="none" w:sz="0" w:space="0" w:color="auto"/>
          </w:divBdr>
        </w:div>
        <w:div w:id="2092309168">
          <w:marLeft w:val="547"/>
          <w:marRight w:val="0"/>
          <w:marTop w:val="38"/>
          <w:marBottom w:val="0"/>
          <w:divBdr>
            <w:top w:val="none" w:sz="0" w:space="0" w:color="auto"/>
            <w:left w:val="none" w:sz="0" w:space="0" w:color="auto"/>
            <w:bottom w:val="none" w:sz="0" w:space="0" w:color="auto"/>
            <w:right w:val="none" w:sz="0" w:space="0" w:color="auto"/>
          </w:divBdr>
        </w:div>
        <w:div w:id="1601252539">
          <w:marLeft w:val="547"/>
          <w:marRight w:val="0"/>
          <w:marTop w:val="38"/>
          <w:marBottom w:val="0"/>
          <w:divBdr>
            <w:top w:val="none" w:sz="0" w:space="0" w:color="auto"/>
            <w:left w:val="none" w:sz="0" w:space="0" w:color="auto"/>
            <w:bottom w:val="none" w:sz="0" w:space="0" w:color="auto"/>
            <w:right w:val="none" w:sz="0" w:space="0" w:color="auto"/>
          </w:divBdr>
        </w:div>
        <w:div w:id="126971111">
          <w:marLeft w:val="547"/>
          <w:marRight w:val="0"/>
          <w:marTop w:val="38"/>
          <w:marBottom w:val="0"/>
          <w:divBdr>
            <w:top w:val="none" w:sz="0" w:space="0" w:color="auto"/>
            <w:left w:val="none" w:sz="0" w:space="0" w:color="auto"/>
            <w:bottom w:val="none" w:sz="0" w:space="0" w:color="auto"/>
            <w:right w:val="none" w:sz="0" w:space="0" w:color="auto"/>
          </w:divBdr>
        </w:div>
        <w:div w:id="1928464464">
          <w:marLeft w:val="547"/>
          <w:marRight w:val="0"/>
          <w:marTop w:val="38"/>
          <w:marBottom w:val="0"/>
          <w:divBdr>
            <w:top w:val="none" w:sz="0" w:space="0" w:color="auto"/>
            <w:left w:val="none" w:sz="0" w:space="0" w:color="auto"/>
            <w:bottom w:val="none" w:sz="0" w:space="0" w:color="auto"/>
            <w:right w:val="none" w:sz="0" w:space="0" w:color="auto"/>
          </w:divBdr>
        </w:div>
        <w:div w:id="2039046746">
          <w:marLeft w:val="547"/>
          <w:marRight w:val="0"/>
          <w:marTop w:val="38"/>
          <w:marBottom w:val="0"/>
          <w:divBdr>
            <w:top w:val="none" w:sz="0" w:space="0" w:color="auto"/>
            <w:left w:val="none" w:sz="0" w:space="0" w:color="auto"/>
            <w:bottom w:val="none" w:sz="0" w:space="0" w:color="auto"/>
            <w:right w:val="none" w:sz="0" w:space="0" w:color="auto"/>
          </w:divBdr>
        </w:div>
        <w:div w:id="728916952">
          <w:marLeft w:val="547"/>
          <w:marRight w:val="0"/>
          <w:marTop w:val="38"/>
          <w:marBottom w:val="0"/>
          <w:divBdr>
            <w:top w:val="none" w:sz="0" w:space="0" w:color="auto"/>
            <w:left w:val="none" w:sz="0" w:space="0" w:color="auto"/>
            <w:bottom w:val="none" w:sz="0" w:space="0" w:color="auto"/>
            <w:right w:val="none" w:sz="0" w:space="0" w:color="auto"/>
          </w:divBdr>
        </w:div>
        <w:div w:id="2033416899">
          <w:marLeft w:val="547"/>
          <w:marRight w:val="0"/>
          <w:marTop w:val="38"/>
          <w:marBottom w:val="0"/>
          <w:divBdr>
            <w:top w:val="none" w:sz="0" w:space="0" w:color="auto"/>
            <w:left w:val="none" w:sz="0" w:space="0" w:color="auto"/>
            <w:bottom w:val="none" w:sz="0" w:space="0" w:color="auto"/>
            <w:right w:val="none" w:sz="0" w:space="0" w:color="auto"/>
          </w:divBdr>
        </w:div>
        <w:div w:id="985545927">
          <w:marLeft w:val="547"/>
          <w:marRight w:val="0"/>
          <w:marTop w:val="38"/>
          <w:marBottom w:val="0"/>
          <w:divBdr>
            <w:top w:val="none" w:sz="0" w:space="0" w:color="auto"/>
            <w:left w:val="none" w:sz="0" w:space="0" w:color="auto"/>
            <w:bottom w:val="none" w:sz="0" w:space="0" w:color="auto"/>
            <w:right w:val="none" w:sz="0" w:space="0" w:color="auto"/>
          </w:divBdr>
        </w:div>
        <w:div w:id="1109204199">
          <w:marLeft w:val="547"/>
          <w:marRight w:val="0"/>
          <w:marTop w:val="38"/>
          <w:marBottom w:val="0"/>
          <w:divBdr>
            <w:top w:val="none" w:sz="0" w:space="0" w:color="auto"/>
            <w:left w:val="none" w:sz="0" w:space="0" w:color="auto"/>
            <w:bottom w:val="none" w:sz="0" w:space="0" w:color="auto"/>
            <w:right w:val="none" w:sz="0" w:space="0" w:color="auto"/>
          </w:divBdr>
        </w:div>
        <w:div w:id="1532765663">
          <w:marLeft w:val="547"/>
          <w:marRight w:val="0"/>
          <w:marTop w:val="38"/>
          <w:marBottom w:val="0"/>
          <w:divBdr>
            <w:top w:val="none" w:sz="0" w:space="0" w:color="auto"/>
            <w:left w:val="none" w:sz="0" w:space="0" w:color="auto"/>
            <w:bottom w:val="none" w:sz="0" w:space="0" w:color="auto"/>
            <w:right w:val="none" w:sz="0" w:space="0" w:color="auto"/>
          </w:divBdr>
        </w:div>
        <w:div w:id="2106148483">
          <w:marLeft w:val="547"/>
          <w:marRight w:val="0"/>
          <w:marTop w:val="38"/>
          <w:marBottom w:val="0"/>
          <w:divBdr>
            <w:top w:val="none" w:sz="0" w:space="0" w:color="auto"/>
            <w:left w:val="none" w:sz="0" w:space="0" w:color="auto"/>
            <w:bottom w:val="none" w:sz="0" w:space="0" w:color="auto"/>
            <w:right w:val="none" w:sz="0" w:space="0" w:color="auto"/>
          </w:divBdr>
        </w:div>
        <w:div w:id="472797080">
          <w:marLeft w:val="547"/>
          <w:marRight w:val="0"/>
          <w:marTop w:val="38"/>
          <w:marBottom w:val="0"/>
          <w:divBdr>
            <w:top w:val="none" w:sz="0" w:space="0" w:color="auto"/>
            <w:left w:val="none" w:sz="0" w:space="0" w:color="auto"/>
            <w:bottom w:val="none" w:sz="0" w:space="0" w:color="auto"/>
            <w:right w:val="none" w:sz="0" w:space="0" w:color="auto"/>
          </w:divBdr>
        </w:div>
        <w:div w:id="283050352">
          <w:marLeft w:val="547"/>
          <w:marRight w:val="0"/>
          <w:marTop w:val="38"/>
          <w:marBottom w:val="0"/>
          <w:divBdr>
            <w:top w:val="none" w:sz="0" w:space="0" w:color="auto"/>
            <w:left w:val="none" w:sz="0" w:space="0" w:color="auto"/>
            <w:bottom w:val="none" w:sz="0" w:space="0" w:color="auto"/>
            <w:right w:val="none" w:sz="0" w:space="0" w:color="auto"/>
          </w:divBdr>
        </w:div>
        <w:div w:id="527639733">
          <w:marLeft w:val="547"/>
          <w:marRight w:val="0"/>
          <w:marTop w:val="38"/>
          <w:marBottom w:val="0"/>
          <w:divBdr>
            <w:top w:val="none" w:sz="0" w:space="0" w:color="auto"/>
            <w:left w:val="none" w:sz="0" w:space="0" w:color="auto"/>
            <w:bottom w:val="none" w:sz="0" w:space="0" w:color="auto"/>
            <w:right w:val="none" w:sz="0" w:space="0" w:color="auto"/>
          </w:divBdr>
        </w:div>
        <w:div w:id="1196894235">
          <w:marLeft w:val="547"/>
          <w:marRight w:val="0"/>
          <w:marTop w:val="38"/>
          <w:marBottom w:val="0"/>
          <w:divBdr>
            <w:top w:val="none" w:sz="0" w:space="0" w:color="auto"/>
            <w:left w:val="none" w:sz="0" w:space="0" w:color="auto"/>
            <w:bottom w:val="none" w:sz="0" w:space="0" w:color="auto"/>
            <w:right w:val="none" w:sz="0" w:space="0" w:color="auto"/>
          </w:divBdr>
        </w:div>
        <w:div w:id="955214284">
          <w:marLeft w:val="547"/>
          <w:marRight w:val="0"/>
          <w:marTop w:val="38"/>
          <w:marBottom w:val="0"/>
          <w:divBdr>
            <w:top w:val="none" w:sz="0" w:space="0" w:color="auto"/>
            <w:left w:val="none" w:sz="0" w:space="0" w:color="auto"/>
            <w:bottom w:val="none" w:sz="0" w:space="0" w:color="auto"/>
            <w:right w:val="none" w:sz="0" w:space="0" w:color="auto"/>
          </w:divBdr>
        </w:div>
        <w:div w:id="1500537316">
          <w:marLeft w:val="547"/>
          <w:marRight w:val="0"/>
          <w:marTop w:val="38"/>
          <w:marBottom w:val="0"/>
          <w:divBdr>
            <w:top w:val="none" w:sz="0" w:space="0" w:color="auto"/>
            <w:left w:val="none" w:sz="0" w:space="0" w:color="auto"/>
            <w:bottom w:val="none" w:sz="0" w:space="0" w:color="auto"/>
            <w:right w:val="none" w:sz="0" w:space="0" w:color="auto"/>
          </w:divBdr>
        </w:div>
        <w:div w:id="438989653">
          <w:marLeft w:val="547"/>
          <w:marRight w:val="0"/>
          <w:marTop w:val="38"/>
          <w:marBottom w:val="0"/>
          <w:divBdr>
            <w:top w:val="none" w:sz="0" w:space="0" w:color="auto"/>
            <w:left w:val="none" w:sz="0" w:space="0" w:color="auto"/>
            <w:bottom w:val="none" w:sz="0" w:space="0" w:color="auto"/>
            <w:right w:val="none" w:sz="0" w:space="0" w:color="auto"/>
          </w:divBdr>
        </w:div>
        <w:div w:id="1074858790">
          <w:marLeft w:val="547"/>
          <w:marRight w:val="0"/>
          <w:marTop w:val="38"/>
          <w:marBottom w:val="0"/>
          <w:divBdr>
            <w:top w:val="none" w:sz="0" w:space="0" w:color="auto"/>
            <w:left w:val="none" w:sz="0" w:space="0" w:color="auto"/>
            <w:bottom w:val="none" w:sz="0" w:space="0" w:color="auto"/>
            <w:right w:val="none" w:sz="0" w:space="0" w:color="auto"/>
          </w:divBdr>
        </w:div>
        <w:div w:id="792210244">
          <w:marLeft w:val="547"/>
          <w:marRight w:val="0"/>
          <w:marTop w:val="38"/>
          <w:marBottom w:val="0"/>
          <w:divBdr>
            <w:top w:val="none" w:sz="0" w:space="0" w:color="auto"/>
            <w:left w:val="none" w:sz="0" w:space="0" w:color="auto"/>
            <w:bottom w:val="none" w:sz="0" w:space="0" w:color="auto"/>
            <w:right w:val="none" w:sz="0" w:space="0" w:color="auto"/>
          </w:divBdr>
        </w:div>
        <w:div w:id="1398819681">
          <w:marLeft w:val="547"/>
          <w:marRight w:val="0"/>
          <w:marTop w:val="38"/>
          <w:marBottom w:val="0"/>
          <w:divBdr>
            <w:top w:val="none" w:sz="0" w:space="0" w:color="auto"/>
            <w:left w:val="none" w:sz="0" w:space="0" w:color="auto"/>
            <w:bottom w:val="none" w:sz="0" w:space="0" w:color="auto"/>
            <w:right w:val="none" w:sz="0" w:space="0" w:color="auto"/>
          </w:divBdr>
        </w:div>
        <w:div w:id="1884370080">
          <w:marLeft w:val="547"/>
          <w:marRight w:val="0"/>
          <w:marTop w:val="38"/>
          <w:marBottom w:val="0"/>
          <w:divBdr>
            <w:top w:val="none" w:sz="0" w:space="0" w:color="auto"/>
            <w:left w:val="none" w:sz="0" w:space="0" w:color="auto"/>
            <w:bottom w:val="none" w:sz="0" w:space="0" w:color="auto"/>
            <w:right w:val="none" w:sz="0" w:space="0" w:color="auto"/>
          </w:divBdr>
        </w:div>
        <w:div w:id="134838754">
          <w:marLeft w:val="547"/>
          <w:marRight w:val="0"/>
          <w:marTop w:val="38"/>
          <w:marBottom w:val="0"/>
          <w:divBdr>
            <w:top w:val="none" w:sz="0" w:space="0" w:color="auto"/>
            <w:left w:val="none" w:sz="0" w:space="0" w:color="auto"/>
            <w:bottom w:val="none" w:sz="0" w:space="0" w:color="auto"/>
            <w:right w:val="none" w:sz="0" w:space="0" w:color="auto"/>
          </w:divBdr>
        </w:div>
        <w:div w:id="2071070725">
          <w:marLeft w:val="547"/>
          <w:marRight w:val="0"/>
          <w:marTop w:val="38"/>
          <w:marBottom w:val="0"/>
          <w:divBdr>
            <w:top w:val="none" w:sz="0" w:space="0" w:color="auto"/>
            <w:left w:val="none" w:sz="0" w:space="0" w:color="auto"/>
            <w:bottom w:val="none" w:sz="0" w:space="0" w:color="auto"/>
            <w:right w:val="none" w:sz="0" w:space="0" w:color="auto"/>
          </w:divBdr>
        </w:div>
        <w:div w:id="945845422">
          <w:marLeft w:val="547"/>
          <w:marRight w:val="0"/>
          <w:marTop w:val="38"/>
          <w:marBottom w:val="0"/>
          <w:divBdr>
            <w:top w:val="none" w:sz="0" w:space="0" w:color="auto"/>
            <w:left w:val="none" w:sz="0" w:space="0" w:color="auto"/>
            <w:bottom w:val="none" w:sz="0" w:space="0" w:color="auto"/>
            <w:right w:val="none" w:sz="0" w:space="0" w:color="auto"/>
          </w:divBdr>
        </w:div>
        <w:div w:id="1864399371">
          <w:marLeft w:val="547"/>
          <w:marRight w:val="0"/>
          <w:marTop w:val="38"/>
          <w:marBottom w:val="0"/>
          <w:divBdr>
            <w:top w:val="none" w:sz="0" w:space="0" w:color="auto"/>
            <w:left w:val="none" w:sz="0" w:space="0" w:color="auto"/>
            <w:bottom w:val="none" w:sz="0" w:space="0" w:color="auto"/>
            <w:right w:val="none" w:sz="0" w:space="0" w:color="auto"/>
          </w:divBdr>
        </w:div>
        <w:div w:id="697849481">
          <w:marLeft w:val="547"/>
          <w:marRight w:val="0"/>
          <w:marTop w:val="38"/>
          <w:marBottom w:val="0"/>
          <w:divBdr>
            <w:top w:val="none" w:sz="0" w:space="0" w:color="auto"/>
            <w:left w:val="none" w:sz="0" w:space="0" w:color="auto"/>
            <w:bottom w:val="none" w:sz="0" w:space="0" w:color="auto"/>
            <w:right w:val="none" w:sz="0" w:space="0" w:color="auto"/>
          </w:divBdr>
        </w:div>
        <w:div w:id="1451440494">
          <w:marLeft w:val="547"/>
          <w:marRight w:val="0"/>
          <w:marTop w:val="38"/>
          <w:marBottom w:val="0"/>
          <w:divBdr>
            <w:top w:val="none" w:sz="0" w:space="0" w:color="auto"/>
            <w:left w:val="none" w:sz="0" w:space="0" w:color="auto"/>
            <w:bottom w:val="none" w:sz="0" w:space="0" w:color="auto"/>
            <w:right w:val="none" w:sz="0" w:space="0" w:color="auto"/>
          </w:divBdr>
        </w:div>
        <w:div w:id="1316764158">
          <w:marLeft w:val="547"/>
          <w:marRight w:val="0"/>
          <w:marTop w:val="38"/>
          <w:marBottom w:val="0"/>
          <w:divBdr>
            <w:top w:val="none" w:sz="0" w:space="0" w:color="auto"/>
            <w:left w:val="none" w:sz="0" w:space="0" w:color="auto"/>
            <w:bottom w:val="none" w:sz="0" w:space="0" w:color="auto"/>
            <w:right w:val="none" w:sz="0" w:space="0" w:color="auto"/>
          </w:divBdr>
        </w:div>
        <w:div w:id="1518231507">
          <w:marLeft w:val="547"/>
          <w:marRight w:val="0"/>
          <w:marTop w:val="38"/>
          <w:marBottom w:val="0"/>
          <w:divBdr>
            <w:top w:val="none" w:sz="0" w:space="0" w:color="auto"/>
            <w:left w:val="none" w:sz="0" w:space="0" w:color="auto"/>
            <w:bottom w:val="none" w:sz="0" w:space="0" w:color="auto"/>
            <w:right w:val="none" w:sz="0" w:space="0" w:color="auto"/>
          </w:divBdr>
        </w:div>
        <w:div w:id="1143430305">
          <w:marLeft w:val="547"/>
          <w:marRight w:val="0"/>
          <w:marTop w:val="38"/>
          <w:marBottom w:val="0"/>
          <w:divBdr>
            <w:top w:val="none" w:sz="0" w:space="0" w:color="auto"/>
            <w:left w:val="none" w:sz="0" w:space="0" w:color="auto"/>
            <w:bottom w:val="none" w:sz="0" w:space="0" w:color="auto"/>
            <w:right w:val="none" w:sz="0" w:space="0" w:color="auto"/>
          </w:divBdr>
        </w:div>
        <w:div w:id="896167108">
          <w:marLeft w:val="547"/>
          <w:marRight w:val="0"/>
          <w:marTop w:val="38"/>
          <w:marBottom w:val="0"/>
          <w:divBdr>
            <w:top w:val="none" w:sz="0" w:space="0" w:color="auto"/>
            <w:left w:val="none" w:sz="0" w:space="0" w:color="auto"/>
            <w:bottom w:val="none" w:sz="0" w:space="0" w:color="auto"/>
            <w:right w:val="none" w:sz="0" w:space="0" w:color="auto"/>
          </w:divBdr>
        </w:div>
        <w:div w:id="1021933726">
          <w:marLeft w:val="547"/>
          <w:marRight w:val="0"/>
          <w:marTop w:val="38"/>
          <w:marBottom w:val="0"/>
          <w:divBdr>
            <w:top w:val="none" w:sz="0" w:space="0" w:color="auto"/>
            <w:left w:val="none" w:sz="0" w:space="0" w:color="auto"/>
            <w:bottom w:val="none" w:sz="0" w:space="0" w:color="auto"/>
            <w:right w:val="none" w:sz="0" w:space="0" w:color="auto"/>
          </w:divBdr>
        </w:div>
        <w:div w:id="44256292">
          <w:marLeft w:val="547"/>
          <w:marRight w:val="0"/>
          <w:marTop w:val="38"/>
          <w:marBottom w:val="0"/>
          <w:divBdr>
            <w:top w:val="none" w:sz="0" w:space="0" w:color="auto"/>
            <w:left w:val="none" w:sz="0" w:space="0" w:color="auto"/>
            <w:bottom w:val="none" w:sz="0" w:space="0" w:color="auto"/>
            <w:right w:val="none" w:sz="0" w:space="0" w:color="auto"/>
          </w:divBdr>
        </w:div>
        <w:div w:id="396711498">
          <w:marLeft w:val="547"/>
          <w:marRight w:val="0"/>
          <w:marTop w:val="38"/>
          <w:marBottom w:val="0"/>
          <w:divBdr>
            <w:top w:val="none" w:sz="0" w:space="0" w:color="auto"/>
            <w:left w:val="none" w:sz="0" w:space="0" w:color="auto"/>
            <w:bottom w:val="none" w:sz="0" w:space="0" w:color="auto"/>
            <w:right w:val="none" w:sz="0" w:space="0" w:color="auto"/>
          </w:divBdr>
        </w:div>
        <w:div w:id="82654492">
          <w:marLeft w:val="547"/>
          <w:marRight w:val="0"/>
          <w:marTop w:val="38"/>
          <w:marBottom w:val="0"/>
          <w:divBdr>
            <w:top w:val="none" w:sz="0" w:space="0" w:color="auto"/>
            <w:left w:val="none" w:sz="0" w:space="0" w:color="auto"/>
            <w:bottom w:val="none" w:sz="0" w:space="0" w:color="auto"/>
            <w:right w:val="none" w:sz="0" w:space="0" w:color="auto"/>
          </w:divBdr>
        </w:div>
        <w:div w:id="2119712024">
          <w:marLeft w:val="547"/>
          <w:marRight w:val="0"/>
          <w:marTop w:val="38"/>
          <w:marBottom w:val="0"/>
          <w:divBdr>
            <w:top w:val="none" w:sz="0" w:space="0" w:color="auto"/>
            <w:left w:val="none" w:sz="0" w:space="0" w:color="auto"/>
            <w:bottom w:val="none" w:sz="0" w:space="0" w:color="auto"/>
            <w:right w:val="none" w:sz="0" w:space="0" w:color="auto"/>
          </w:divBdr>
        </w:div>
        <w:div w:id="1267350597">
          <w:marLeft w:val="547"/>
          <w:marRight w:val="0"/>
          <w:marTop w:val="38"/>
          <w:marBottom w:val="0"/>
          <w:divBdr>
            <w:top w:val="none" w:sz="0" w:space="0" w:color="auto"/>
            <w:left w:val="none" w:sz="0" w:space="0" w:color="auto"/>
            <w:bottom w:val="none" w:sz="0" w:space="0" w:color="auto"/>
            <w:right w:val="none" w:sz="0" w:space="0" w:color="auto"/>
          </w:divBdr>
        </w:div>
        <w:div w:id="1128860709">
          <w:marLeft w:val="547"/>
          <w:marRight w:val="0"/>
          <w:marTop w:val="38"/>
          <w:marBottom w:val="0"/>
          <w:divBdr>
            <w:top w:val="none" w:sz="0" w:space="0" w:color="auto"/>
            <w:left w:val="none" w:sz="0" w:space="0" w:color="auto"/>
            <w:bottom w:val="none" w:sz="0" w:space="0" w:color="auto"/>
            <w:right w:val="none" w:sz="0" w:space="0" w:color="auto"/>
          </w:divBdr>
        </w:div>
        <w:div w:id="1867868058">
          <w:marLeft w:val="547"/>
          <w:marRight w:val="0"/>
          <w:marTop w:val="38"/>
          <w:marBottom w:val="0"/>
          <w:divBdr>
            <w:top w:val="none" w:sz="0" w:space="0" w:color="auto"/>
            <w:left w:val="none" w:sz="0" w:space="0" w:color="auto"/>
            <w:bottom w:val="none" w:sz="0" w:space="0" w:color="auto"/>
            <w:right w:val="none" w:sz="0" w:space="0" w:color="auto"/>
          </w:divBdr>
        </w:div>
        <w:div w:id="365520224">
          <w:marLeft w:val="547"/>
          <w:marRight w:val="0"/>
          <w:marTop w:val="38"/>
          <w:marBottom w:val="0"/>
          <w:divBdr>
            <w:top w:val="none" w:sz="0" w:space="0" w:color="auto"/>
            <w:left w:val="none" w:sz="0" w:space="0" w:color="auto"/>
            <w:bottom w:val="none" w:sz="0" w:space="0" w:color="auto"/>
            <w:right w:val="none" w:sz="0" w:space="0" w:color="auto"/>
          </w:divBdr>
        </w:div>
        <w:div w:id="962423231">
          <w:marLeft w:val="547"/>
          <w:marRight w:val="0"/>
          <w:marTop w:val="38"/>
          <w:marBottom w:val="0"/>
          <w:divBdr>
            <w:top w:val="none" w:sz="0" w:space="0" w:color="auto"/>
            <w:left w:val="none" w:sz="0" w:space="0" w:color="auto"/>
            <w:bottom w:val="none" w:sz="0" w:space="0" w:color="auto"/>
            <w:right w:val="none" w:sz="0" w:space="0" w:color="auto"/>
          </w:divBdr>
        </w:div>
        <w:div w:id="1676954663">
          <w:marLeft w:val="547"/>
          <w:marRight w:val="0"/>
          <w:marTop w:val="38"/>
          <w:marBottom w:val="0"/>
          <w:divBdr>
            <w:top w:val="none" w:sz="0" w:space="0" w:color="auto"/>
            <w:left w:val="none" w:sz="0" w:space="0" w:color="auto"/>
            <w:bottom w:val="none" w:sz="0" w:space="0" w:color="auto"/>
            <w:right w:val="none" w:sz="0" w:space="0" w:color="auto"/>
          </w:divBdr>
        </w:div>
        <w:div w:id="575091301">
          <w:marLeft w:val="547"/>
          <w:marRight w:val="0"/>
          <w:marTop w:val="38"/>
          <w:marBottom w:val="0"/>
          <w:divBdr>
            <w:top w:val="none" w:sz="0" w:space="0" w:color="auto"/>
            <w:left w:val="none" w:sz="0" w:space="0" w:color="auto"/>
            <w:bottom w:val="none" w:sz="0" w:space="0" w:color="auto"/>
            <w:right w:val="none" w:sz="0" w:space="0" w:color="auto"/>
          </w:divBdr>
        </w:div>
        <w:div w:id="1793356413">
          <w:marLeft w:val="547"/>
          <w:marRight w:val="0"/>
          <w:marTop w:val="38"/>
          <w:marBottom w:val="0"/>
          <w:divBdr>
            <w:top w:val="none" w:sz="0" w:space="0" w:color="auto"/>
            <w:left w:val="none" w:sz="0" w:space="0" w:color="auto"/>
            <w:bottom w:val="none" w:sz="0" w:space="0" w:color="auto"/>
            <w:right w:val="none" w:sz="0" w:space="0" w:color="auto"/>
          </w:divBdr>
        </w:div>
        <w:div w:id="1109475539">
          <w:marLeft w:val="547"/>
          <w:marRight w:val="0"/>
          <w:marTop w:val="38"/>
          <w:marBottom w:val="0"/>
          <w:divBdr>
            <w:top w:val="none" w:sz="0" w:space="0" w:color="auto"/>
            <w:left w:val="none" w:sz="0" w:space="0" w:color="auto"/>
            <w:bottom w:val="none" w:sz="0" w:space="0" w:color="auto"/>
            <w:right w:val="none" w:sz="0" w:space="0" w:color="auto"/>
          </w:divBdr>
        </w:div>
        <w:div w:id="2050374644">
          <w:marLeft w:val="547"/>
          <w:marRight w:val="0"/>
          <w:marTop w:val="38"/>
          <w:marBottom w:val="0"/>
          <w:divBdr>
            <w:top w:val="none" w:sz="0" w:space="0" w:color="auto"/>
            <w:left w:val="none" w:sz="0" w:space="0" w:color="auto"/>
            <w:bottom w:val="none" w:sz="0" w:space="0" w:color="auto"/>
            <w:right w:val="none" w:sz="0" w:space="0" w:color="auto"/>
          </w:divBdr>
        </w:div>
        <w:div w:id="364840098">
          <w:marLeft w:val="547"/>
          <w:marRight w:val="0"/>
          <w:marTop w:val="38"/>
          <w:marBottom w:val="0"/>
          <w:divBdr>
            <w:top w:val="none" w:sz="0" w:space="0" w:color="auto"/>
            <w:left w:val="none" w:sz="0" w:space="0" w:color="auto"/>
            <w:bottom w:val="none" w:sz="0" w:space="0" w:color="auto"/>
            <w:right w:val="none" w:sz="0" w:space="0" w:color="auto"/>
          </w:divBdr>
        </w:div>
        <w:div w:id="1196312621">
          <w:marLeft w:val="547"/>
          <w:marRight w:val="0"/>
          <w:marTop w:val="38"/>
          <w:marBottom w:val="0"/>
          <w:divBdr>
            <w:top w:val="none" w:sz="0" w:space="0" w:color="auto"/>
            <w:left w:val="none" w:sz="0" w:space="0" w:color="auto"/>
            <w:bottom w:val="none" w:sz="0" w:space="0" w:color="auto"/>
            <w:right w:val="none" w:sz="0" w:space="0" w:color="auto"/>
          </w:divBdr>
        </w:div>
        <w:div w:id="2117672788">
          <w:marLeft w:val="547"/>
          <w:marRight w:val="0"/>
          <w:marTop w:val="38"/>
          <w:marBottom w:val="0"/>
          <w:divBdr>
            <w:top w:val="none" w:sz="0" w:space="0" w:color="auto"/>
            <w:left w:val="none" w:sz="0" w:space="0" w:color="auto"/>
            <w:bottom w:val="none" w:sz="0" w:space="0" w:color="auto"/>
            <w:right w:val="none" w:sz="0" w:space="0" w:color="auto"/>
          </w:divBdr>
        </w:div>
        <w:div w:id="1812016800">
          <w:marLeft w:val="547"/>
          <w:marRight w:val="0"/>
          <w:marTop w:val="38"/>
          <w:marBottom w:val="0"/>
          <w:divBdr>
            <w:top w:val="none" w:sz="0" w:space="0" w:color="auto"/>
            <w:left w:val="none" w:sz="0" w:space="0" w:color="auto"/>
            <w:bottom w:val="none" w:sz="0" w:space="0" w:color="auto"/>
            <w:right w:val="none" w:sz="0" w:space="0" w:color="auto"/>
          </w:divBdr>
        </w:div>
        <w:div w:id="1120025546">
          <w:marLeft w:val="547"/>
          <w:marRight w:val="0"/>
          <w:marTop w:val="38"/>
          <w:marBottom w:val="0"/>
          <w:divBdr>
            <w:top w:val="none" w:sz="0" w:space="0" w:color="auto"/>
            <w:left w:val="none" w:sz="0" w:space="0" w:color="auto"/>
            <w:bottom w:val="none" w:sz="0" w:space="0" w:color="auto"/>
            <w:right w:val="none" w:sz="0" w:space="0" w:color="auto"/>
          </w:divBdr>
        </w:div>
        <w:div w:id="1153184813">
          <w:marLeft w:val="547"/>
          <w:marRight w:val="0"/>
          <w:marTop w:val="38"/>
          <w:marBottom w:val="0"/>
          <w:divBdr>
            <w:top w:val="none" w:sz="0" w:space="0" w:color="auto"/>
            <w:left w:val="none" w:sz="0" w:space="0" w:color="auto"/>
            <w:bottom w:val="none" w:sz="0" w:space="0" w:color="auto"/>
            <w:right w:val="none" w:sz="0" w:space="0" w:color="auto"/>
          </w:divBdr>
        </w:div>
        <w:div w:id="906037078">
          <w:marLeft w:val="547"/>
          <w:marRight w:val="0"/>
          <w:marTop w:val="38"/>
          <w:marBottom w:val="0"/>
          <w:divBdr>
            <w:top w:val="none" w:sz="0" w:space="0" w:color="auto"/>
            <w:left w:val="none" w:sz="0" w:space="0" w:color="auto"/>
            <w:bottom w:val="none" w:sz="0" w:space="0" w:color="auto"/>
            <w:right w:val="none" w:sz="0" w:space="0" w:color="auto"/>
          </w:divBdr>
        </w:div>
        <w:div w:id="1740859417">
          <w:marLeft w:val="547"/>
          <w:marRight w:val="0"/>
          <w:marTop w:val="38"/>
          <w:marBottom w:val="0"/>
          <w:divBdr>
            <w:top w:val="none" w:sz="0" w:space="0" w:color="auto"/>
            <w:left w:val="none" w:sz="0" w:space="0" w:color="auto"/>
            <w:bottom w:val="none" w:sz="0" w:space="0" w:color="auto"/>
            <w:right w:val="none" w:sz="0" w:space="0" w:color="auto"/>
          </w:divBdr>
        </w:div>
        <w:div w:id="863978586">
          <w:marLeft w:val="547"/>
          <w:marRight w:val="0"/>
          <w:marTop w:val="38"/>
          <w:marBottom w:val="0"/>
          <w:divBdr>
            <w:top w:val="none" w:sz="0" w:space="0" w:color="auto"/>
            <w:left w:val="none" w:sz="0" w:space="0" w:color="auto"/>
            <w:bottom w:val="none" w:sz="0" w:space="0" w:color="auto"/>
            <w:right w:val="none" w:sz="0" w:space="0" w:color="auto"/>
          </w:divBdr>
        </w:div>
        <w:div w:id="1197740306">
          <w:marLeft w:val="547"/>
          <w:marRight w:val="0"/>
          <w:marTop w:val="38"/>
          <w:marBottom w:val="0"/>
          <w:divBdr>
            <w:top w:val="none" w:sz="0" w:space="0" w:color="auto"/>
            <w:left w:val="none" w:sz="0" w:space="0" w:color="auto"/>
            <w:bottom w:val="none" w:sz="0" w:space="0" w:color="auto"/>
            <w:right w:val="none" w:sz="0" w:space="0" w:color="auto"/>
          </w:divBdr>
        </w:div>
        <w:div w:id="1572078202">
          <w:marLeft w:val="547"/>
          <w:marRight w:val="0"/>
          <w:marTop w:val="38"/>
          <w:marBottom w:val="0"/>
          <w:divBdr>
            <w:top w:val="none" w:sz="0" w:space="0" w:color="auto"/>
            <w:left w:val="none" w:sz="0" w:space="0" w:color="auto"/>
            <w:bottom w:val="none" w:sz="0" w:space="0" w:color="auto"/>
            <w:right w:val="none" w:sz="0" w:space="0" w:color="auto"/>
          </w:divBdr>
        </w:div>
        <w:div w:id="288126979">
          <w:marLeft w:val="547"/>
          <w:marRight w:val="0"/>
          <w:marTop w:val="38"/>
          <w:marBottom w:val="0"/>
          <w:divBdr>
            <w:top w:val="none" w:sz="0" w:space="0" w:color="auto"/>
            <w:left w:val="none" w:sz="0" w:space="0" w:color="auto"/>
            <w:bottom w:val="none" w:sz="0" w:space="0" w:color="auto"/>
            <w:right w:val="none" w:sz="0" w:space="0" w:color="auto"/>
          </w:divBdr>
        </w:div>
        <w:div w:id="1005089371">
          <w:marLeft w:val="547"/>
          <w:marRight w:val="0"/>
          <w:marTop w:val="38"/>
          <w:marBottom w:val="0"/>
          <w:divBdr>
            <w:top w:val="none" w:sz="0" w:space="0" w:color="auto"/>
            <w:left w:val="none" w:sz="0" w:space="0" w:color="auto"/>
            <w:bottom w:val="none" w:sz="0" w:space="0" w:color="auto"/>
            <w:right w:val="none" w:sz="0" w:space="0" w:color="auto"/>
          </w:divBdr>
        </w:div>
        <w:div w:id="1233928317">
          <w:marLeft w:val="547"/>
          <w:marRight w:val="0"/>
          <w:marTop w:val="38"/>
          <w:marBottom w:val="0"/>
          <w:divBdr>
            <w:top w:val="none" w:sz="0" w:space="0" w:color="auto"/>
            <w:left w:val="none" w:sz="0" w:space="0" w:color="auto"/>
            <w:bottom w:val="none" w:sz="0" w:space="0" w:color="auto"/>
            <w:right w:val="none" w:sz="0" w:space="0" w:color="auto"/>
          </w:divBdr>
        </w:div>
        <w:div w:id="394745617">
          <w:marLeft w:val="547"/>
          <w:marRight w:val="0"/>
          <w:marTop w:val="38"/>
          <w:marBottom w:val="0"/>
          <w:divBdr>
            <w:top w:val="none" w:sz="0" w:space="0" w:color="auto"/>
            <w:left w:val="none" w:sz="0" w:space="0" w:color="auto"/>
            <w:bottom w:val="none" w:sz="0" w:space="0" w:color="auto"/>
            <w:right w:val="none" w:sz="0" w:space="0" w:color="auto"/>
          </w:divBdr>
        </w:div>
        <w:div w:id="1003432976">
          <w:marLeft w:val="547"/>
          <w:marRight w:val="0"/>
          <w:marTop w:val="38"/>
          <w:marBottom w:val="0"/>
          <w:divBdr>
            <w:top w:val="none" w:sz="0" w:space="0" w:color="auto"/>
            <w:left w:val="none" w:sz="0" w:space="0" w:color="auto"/>
            <w:bottom w:val="none" w:sz="0" w:space="0" w:color="auto"/>
            <w:right w:val="none" w:sz="0" w:space="0" w:color="auto"/>
          </w:divBdr>
        </w:div>
        <w:div w:id="2095976834">
          <w:marLeft w:val="547"/>
          <w:marRight w:val="0"/>
          <w:marTop w:val="38"/>
          <w:marBottom w:val="0"/>
          <w:divBdr>
            <w:top w:val="none" w:sz="0" w:space="0" w:color="auto"/>
            <w:left w:val="none" w:sz="0" w:space="0" w:color="auto"/>
            <w:bottom w:val="none" w:sz="0" w:space="0" w:color="auto"/>
            <w:right w:val="none" w:sz="0" w:space="0" w:color="auto"/>
          </w:divBdr>
        </w:div>
        <w:div w:id="1139422967">
          <w:marLeft w:val="547"/>
          <w:marRight w:val="0"/>
          <w:marTop w:val="38"/>
          <w:marBottom w:val="0"/>
          <w:divBdr>
            <w:top w:val="none" w:sz="0" w:space="0" w:color="auto"/>
            <w:left w:val="none" w:sz="0" w:space="0" w:color="auto"/>
            <w:bottom w:val="none" w:sz="0" w:space="0" w:color="auto"/>
            <w:right w:val="none" w:sz="0" w:space="0" w:color="auto"/>
          </w:divBdr>
        </w:div>
        <w:div w:id="1142192590">
          <w:marLeft w:val="547"/>
          <w:marRight w:val="0"/>
          <w:marTop w:val="38"/>
          <w:marBottom w:val="0"/>
          <w:divBdr>
            <w:top w:val="none" w:sz="0" w:space="0" w:color="auto"/>
            <w:left w:val="none" w:sz="0" w:space="0" w:color="auto"/>
            <w:bottom w:val="none" w:sz="0" w:space="0" w:color="auto"/>
            <w:right w:val="none" w:sz="0" w:space="0" w:color="auto"/>
          </w:divBdr>
        </w:div>
        <w:div w:id="32703454">
          <w:marLeft w:val="547"/>
          <w:marRight w:val="0"/>
          <w:marTop w:val="38"/>
          <w:marBottom w:val="0"/>
          <w:divBdr>
            <w:top w:val="none" w:sz="0" w:space="0" w:color="auto"/>
            <w:left w:val="none" w:sz="0" w:space="0" w:color="auto"/>
            <w:bottom w:val="none" w:sz="0" w:space="0" w:color="auto"/>
            <w:right w:val="none" w:sz="0" w:space="0" w:color="auto"/>
          </w:divBdr>
        </w:div>
        <w:div w:id="1989477800">
          <w:marLeft w:val="547"/>
          <w:marRight w:val="0"/>
          <w:marTop w:val="38"/>
          <w:marBottom w:val="0"/>
          <w:divBdr>
            <w:top w:val="none" w:sz="0" w:space="0" w:color="auto"/>
            <w:left w:val="none" w:sz="0" w:space="0" w:color="auto"/>
            <w:bottom w:val="none" w:sz="0" w:space="0" w:color="auto"/>
            <w:right w:val="none" w:sz="0" w:space="0" w:color="auto"/>
          </w:divBdr>
        </w:div>
        <w:div w:id="302780001">
          <w:marLeft w:val="547"/>
          <w:marRight w:val="0"/>
          <w:marTop w:val="38"/>
          <w:marBottom w:val="0"/>
          <w:divBdr>
            <w:top w:val="none" w:sz="0" w:space="0" w:color="auto"/>
            <w:left w:val="none" w:sz="0" w:space="0" w:color="auto"/>
            <w:bottom w:val="none" w:sz="0" w:space="0" w:color="auto"/>
            <w:right w:val="none" w:sz="0" w:space="0" w:color="auto"/>
          </w:divBdr>
        </w:div>
        <w:div w:id="866673759">
          <w:marLeft w:val="547"/>
          <w:marRight w:val="0"/>
          <w:marTop w:val="38"/>
          <w:marBottom w:val="0"/>
          <w:divBdr>
            <w:top w:val="none" w:sz="0" w:space="0" w:color="auto"/>
            <w:left w:val="none" w:sz="0" w:space="0" w:color="auto"/>
            <w:bottom w:val="none" w:sz="0" w:space="0" w:color="auto"/>
            <w:right w:val="none" w:sz="0" w:space="0" w:color="auto"/>
          </w:divBdr>
        </w:div>
        <w:div w:id="824204404">
          <w:marLeft w:val="547"/>
          <w:marRight w:val="0"/>
          <w:marTop w:val="3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urkedebiyati.org/gazel.html" TargetMode="External"/><Relationship Id="rId13" Type="http://schemas.openxmlformats.org/officeDocument/2006/relationships/hyperlink" Target="https://www.turkedebiyati.org/tercii_bent.html" TargetMode="External"/><Relationship Id="rId18" Type="http://schemas.openxmlformats.org/officeDocument/2006/relationships/hyperlink" Target="https://www.turkedebiyati.org/nazim_bicimleri.html" TargetMode="External"/><Relationship Id="rId26" Type="http://schemas.openxmlformats.org/officeDocument/2006/relationships/hyperlink" Target="https://www.turkedebiyati.org/yazi_turleri/sohbet.html" TargetMode="External"/><Relationship Id="rId3" Type="http://schemas.openxmlformats.org/officeDocument/2006/relationships/settings" Target="settings.xml"/><Relationship Id="rId21" Type="http://schemas.openxmlformats.org/officeDocument/2006/relationships/hyperlink" Target="https://www.turkedebiyati.org/kelile-dimne.html" TargetMode="External"/><Relationship Id="rId7" Type="http://schemas.openxmlformats.org/officeDocument/2006/relationships/hyperlink" Target="https://www.turkedebiyati.org/yazi_turleri/makale.html" TargetMode="External"/><Relationship Id="rId12" Type="http://schemas.openxmlformats.org/officeDocument/2006/relationships/hyperlink" Target="https://www.turkedebiyati.org/anadoluda-dini-tasavvufi-turk-edebiyatinin-baslangici-ve-temsilcileri/" TargetMode="External"/><Relationship Id="rId17" Type="http://schemas.openxmlformats.org/officeDocument/2006/relationships/hyperlink" Target="https://www.turkedebiyati.org/mesnevi.html" TargetMode="External"/><Relationship Id="rId25" Type="http://schemas.openxmlformats.org/officeDocument/2006/relationships/hyperlink" Target="https://www.turkedebiyati.org/yazi_turleri/mektup.html" TargetMode="External"/><Relationship Id="rId2" Type="http://schemas.openxmlformats.org/officeDocument/2006/relationships/styles" Target="styles.xml"/><Relationship Id="rId16" Type="http://schemas.openxmlformats.org/officeDocument/2006/relationships/hyperlink" Target="https://www.turkedebiyati.org/anlatimin-ozellikleri.html" TargetMode="External"/><Relationship Id="rId20" Type="http://schemas.openxmlformats.org/officeDocument/2006/relationships/hyperlink" Target="https://www.turkedebiyati.org/mesnevi-mevlana.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urkedebiyati.org/mehmet_fuat_koprulu.html" TargetMode="External"/><Relationship Id="rId11" Type="http://schemas.openxmlformats.org/officeDocument/2006/relationships/hyperlink" Target="https://www.turkedebiyati.org/sultan-veled.html" TargetMode="External"/><Relationship Id="rId24" Type="http://schemas.openxmlformats.org/officeDocument/2006/relationships/hyperlink" Target="https://www.turkedebiyati.org/forum/konular/2270-mantikut-tayr-adli-eser-neden-ogretici-metinlere-de-dahildir" TargetMode="External"/><Relationship Id="rId5" Type="http://schemas.openxmlformats.org/officeDocument/2006/relationships/hyperlink" Target="https://www.turkedebiyati.org/mehmet_fuat_koprulu.html" TargetMode="External"/><Relationship Id="rId15" Type="http://schemas.openxmlformats.org/officeDocument/2006/relationships/hyperlink" Target="https://www.turkedebiyati.org/sairler/yunusemre.html" TargetMode="External"/><Relationship Id="rId23" Type="http://schemas.openxmlformats.org/officeDocument/2006/relationships/hyperlink" Target="https://www.turkedebiyati.org/forum/konular/2270-mantikut-tayr-adli-eser-neden-ogretici-metinlere-de-dahildir" TargetMode="External"/><Relationship Id="rId28" Type="http://schemas.openxmlformats.org/officeDocument/2006/relationships/hyperlink" Target="https://www.turkedebiyati.org/sultan-veled.html" TargetMode="External"/><Relationship Id="rId10" Type="http://schemas.openxmlformats.org/officeDocument/2006/relationships/hyperlink" Target="https://www.turkedebiyati.org/sultan-veled.html" TargetMode="External"/><Relationship Id="rId19" Type="http://schemas.openxmlformats.org/officeDocument/2006/relationships/hyperlink" Target="https://www.turkedebiyati.org/mesnevi-mevlana.html" TargetMode="External"/><Relationship Id="rId4" Type="http://schemas.openxmlformats.org/officeDocument/2006/relationships/webSettings" Target="webSettings.xml"/><Relationship Id="rId9" Type="http://schemas.openxmlformats.org/officeDocument/2006/relationships/hyperlink" Target="https://www.turkedebiyati.org/kaside.html" TargetMode="External"/><Relationship Id="rId14" Type="http://schemas.openxmlformats.org/officeDocument/2006/relationships/hyperlink" Target="https://www.turkedebiyati.org/gazel.html" TargetMode="External"/><Relationship Id="rId22" Type="http://schemas.openxmlformats.org/officeDocument/2006/relationships/hyperlink" Target="https://www.turkedebiyati.org/kelile-dimne.html" TargetMode="External"/><Relationship Id="rId27" Type="http://schemas.openxmlformats.org/officeDocument/2006/relationships/hyperlink" Target="https://www.turkedebiyati.org/sultan-veled.html" TargetMode="External"/><Relationship Id="rId30"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5032</Words>
  <Characters>28689</Characters>
  <Application>Microsoft Office Word</Application>
  <DocSecurity>0</DocSecurity>
  <Lines>239</Lines>
  <Paragraphs>67</Paragraphs>
  <ScaleCrop>false</ScaleCrop>
  <Company/>
  <LinksUpToDate>false</LinksUpToDate>
  <CharactersWithSpaces>33654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teknopc</dc:creator>
  <cp:keywords/>
  <dc:description/>
  <cp:lastModifiedBy>RET</cp:lastModifiedBy>
  <cp:revision>4</cp:revision>
  <dcterms:created xsi:type="dcterms:W3CDTF">2018-04-26T17:44:00Z</dcterms:created>
  <dcterms:modified xsi:type="dcterms:W3CDTF">2018-04-27T10:42:00Z</dcterms:modified>
</cp:coreProperties>
</file>